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FCA4" w14:textId="47332B9A" w:rsidR="0093588A" w:rsidRDefault="76D416D9" w:rsidP="001081FB">
      <w:pPr>
        <w:jc w:val="center"/>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b/>
          <w:bCs/>
          <w:color w:val="000000" w:themeColor="text1"/>
          <w:sz w:val="24"/>
          <w:szCs w:val="24"/>
        </w:rPr>
        <w:t>ΑΡΙΣΤΟΤΕΛΕΙΟ ΠΑΝΕΠΙΣΤΗΜΙΟ ΘΕΣΣΑΛΟΝΙΚΗΣ</w:t>
      </w:r>
    </w:p>
    <w:p w14:paraId="5EDED0AF" w14:textId="05DA8B1A" w:rsidR="0093588A" w:rsidRDefault="76D416D9" w:rsidP="001081FB">
      <w:pPr>
        <w:jc w:val="center"/>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b/>
          <w:bCs/>
          <w:color w:val="000000" w:themeColor="text1"/>
          <w:sz w:val="24"/>
          <w:szCs w:val="24"/>
        </w:rPr>
        <w:t>ΦΙΛΟΣΟΦΙΚΗ ΣΧΟΛΗ</w:t>
      </w:r>
    </w:p>
    <w:p w14:paraId="167F23DA" w14:textId="0E6734C1" w:rsidR="0093588A" w:rsidRDefault="76D416D9" w:rsidP="001081FB">
      <w:pPr>
        <w:jc w:val="center"/>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b/>
          <w:bCs/>
          <w:color w:val="000000" w:themeColor="text1"/>
          <w:sz w:val="24"/>
          <w:szCs w:val="24"/>
        </w:rPr>
        <w:t>ΤΜΗΜΑ ΨΥΧΟΛΟΓΙΑΣ</w:t>
      </w:r>
    </w:p>
    <w:p w14:paraId="338ED98F" w14:textId="60D08849" w:rsidR="0093588A" w:rsidRDefault="0093588A" w:rsidP="001081FB">
      <w:pPr>
        <w:jc w:val="center"/>
        <w:rPr>
          <w:rFonts w:ascii="Times New Roman" w:eastAsia="Times New Roman" w:hAnsi="Times New Roman" w:cs="Times New Roman"/>
          <w:color w:val="000000" w:themeColor="text1"/>
          <w:sz w:val="24"/>
          <w:szCs w:val="24"/>
        </w:rPr>
      </w:pPr>
    </w:p>
    <w:p w14:paraId="6F129893" w14:textId="241C6BCD" w:rsidR="0093588A" w:rsidRDefault="0093588A" w:rsidP="001081FB">
      <w:pPr>
        <w:jc w:val="center"/>
        <w:rPr>
          <w:rFonts w:ascii="Times New Roman" w:eastAsia="Times New Roman" w:hAnsi="Times New Roman" w:cs="Times New Roman"/>
          <w:color w:val="000000" w:themeColor="text1"/>
          <w:sz w:val="24"/>
          <w:szCs w:val="24"/>
        </w:rPr>
      </w:pPr>
    </w:p>
    <w:p w14:paraId="73F704B2" w14:textId="5C15979A" w:rsidR="0093588A" w:rsidRDefault="76D416D9" w:rsidP="61B0C110">
      <w:pPr>
        <w:jc w:val="center"/>
        <w:rPr>
          <w:rFonts w:ascii="Times New Roman" w:eastAsia="Times New Roman" w:hAnsi="Times New Roman" w:cs="Times New Roman"/>
          <w:b/>
          <w:bCs/>
          <w:color w:val="000000" w:themeColor="text1"/>
          <w:sz w:val="24"/>
          <w:szCs w:val="24"/>
        </w:rPr>
      </w:pPr>
      <w:r w:rsidRPr="61B0C110">
        <w:rPr>
          <w:rFonts w:ascii="Times New Roman" w:eastAsia="Times New Roman" w:hAnsi="Times New Roman" w:cs="Times New Roman"/>
          <w:b/>
          <w:bCs/>
          <w:color w:val="000000" w:themeColor="text1"/>
          <w:sz w:val="24"/>
          <w:szCs w:val="24"/>
        </w:rPr>
        <w:t xml:space="preserve">Η Εμπειρία </w:t>
      </w:r>
      <w:r w:rsidR="00C1477B">
        <w:rPr>
          <w:rFonts w:ascii="Times New Roman" w:eastAsia="Times New Roman" w:hAnsi="Times New Roman" w:cs="Times New Roman"/>
          <w:b/>
          <w:bCs/>
          <w:color w:val="000000" w:themeColor="text1"/>
          <w:sz w:val="24"/>
          <w:szCs w:val="24"/>
        </w:rPr>
        <w:t>του Εσωτερικευμένου Στίγματος Ατόμων με Ψυχω</w:t>
      </w:r>
      <w:r w:rsidR="003866AA">
        <w:rPr>
          <w:rFonts w:ascii="Times New Roman" w:eastAsia="Times New Roman" w:hAnsi="Times New Roman" w:cs="Times New Roman"/>
          <w:b/>
          <w:bCs/>
          <w:color w:val="000000" w:themeColor="text1"/>
          <w:sz w:val="24"/>
          <w:szCs w:val="24"/>
        </w:rPr>
        <w:t>σ</w:t>
      </w:r>
      <w:r w:rsidR="00C1477B">
        <w:rPr>
          <w:rFonts w:ascii="Times New Roman" w:eastAsia="Times New Roman" w:hAnsi="Times New Roman" w:cs="Times New Roman"/>
          <w:b/>
          <w:bCs/>
          <w:color w:val="000000" w:themeColor="text1"/>
          <w:sz w:val="24"/>
          <w:szCs w:val="24"/>
        </w:rPr>
        <w:t xml:space="preserve">ικές Διαταραχές: </w:t>
      </w:r>
      <w:r w:rsidRPr="61B0C110">
        <w:rPr>
          <w:rFonts w:ascii="Times New Roman" w:eastAsia="Times New Roman" w:hAnsi="Times New Roman" w:cs="Times New Roman"/>
          <w:b/>
          <w:bCs/>
          <w:color w:val="000000" w:themeColor="text1"/>
          <w:sz w:val="24"/>
          <w:szCs w:val="24"/>
        </w:rPr>
        <w:t>Μ</w:t>
      </w:r>
      <w:r w:rsidR="0026678B">
        <w:rPr>
          <w:rFonts w:ascii="Times New Roman" w:eastAsia="Times New Roman" w:hAnsi="Times New Roman" w:cs="Times New Roman"/>
          <w:b/>
          <w:bCs/>
          <w:color w:val="000000" w:themeColor="text1"/>
          <w:sz w:val="24"/>
          <w:szCs w:val="24"/>
        </w:rPr>
        <w:t>ί</w:t>
      </w:r>
      <w:r w:rsidRPr="61B0C110">
        <w:rPr>
          <w:rFonts w:ascii="Times New Roman" w:eastAsia="Times New Roman" w:hAnsi="Times New Roman" w:cs="Times New Roman"/>
          <w:b/>
          <w:bCs/>
          <w:color w:val="000000" w:themeColor="text1"/>
          <w:sz w:val="24"/>
          <w:szCs w:val="24"/>
        </w:rPr>
        <w:t xml:space="preserve">α Ποιοτική </w:t>
      </w:r>
      <w:r w:rsidR="19FC34D4" w:rsidRPr="61B0C110">
        <w:rPr>
          <w:rFonts w:ascii="Times New Roman" w:eastAsia="Times New Roman" w:hAnsi="Times New Roman" w:cs="Times New Roman"/>
          <w:b/>
          <w:bCs/>
          <w:color w:val="000000" w:themeColor="text1"/>
          <w:sz w:val="24"/>
          <w:szCs w:val="24"/>
        </w:rPr>
        <w:t>Μελέτη</w:t>
      </w:r>
    </w:p>
    <w:p w14:paraId="703822DA" w14:textId="3B0A5EC7" w:rsidR="0093588A" w:rsidRDefault="0093588A" w:rsidP="001081FB">
      <w:pPr>
        <w:jc w:val="center"/>
        <w:rPr>
          <w:rFonts w:ascii="Times New Roman" w:eastAsia="Times New Roman" w:hAnsi="Times New Roman" w:cs="Times New Roman"/>
          <w:color w:val="000000" w:themeColor="text1"/>
          <w:sz w:val="24"/>
          <w:szCs w:val="24"/>
        </w:rPr>
      </w:pPr>
    </w:p>
    <w:p w14:paraId="0A3FEEE3" w14:textId="0AD421B0" w:rsidR="0093588A" w:rsidRDefault="76D416D9" w:rsidP="001081FB">
      <w:pPr>
        <w:jc w:val="center"/>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b/>
          <w:bCs/>
          <w:color w:val="000000" w:themeColor="text1"/>
          <w:sz w:val="24"/>
          <w:szCs w:val="24"/>
        </w:rPr>
        <w:t>Πτυχιακή Εργασία</w:t>
      </w:r>
    </w:p>
    <w:p w14:paraId="3871F19F" w14:textId="29AA6143" w:rsidR="0093588A" w:rsidRDefault="0093588A" w:rsidP="001081FB">
      <w:pPr>
        <w:jc w:val="center"/>
        <w:rPr>
          <w:rFonts w:ascii="Times New Roman" w:eastAsia="Times New Roman" w:hAnsi="Times New Roman" w:cs="Times New Roman"/>
          <w:color w:val="000000" w:themeColor="text1"/>
          <w:sz w:val="24"/>
          <w:szCs w:val="24"/>
        </w:rPr>
      </w:pPr>
    </w:p>
    <w:p w14:paraId="148D07F7" w14:textId="28C83C18" w:rsidR="0093588A" w:rsidRDefault="76D416D9" w:rsidP="001081FB">
      <w:pPr>
        <w:jc w:val="center"/>
        <w:rPr>
          <w:rFonts w:ascii="Times New Roman" w:eastAsia="Times New Roman" w:hAnsi="Times New Roman" w:cs="Times New Roman"/>
          <w:color w:val="000000" w:themeColor="text1"/>
          <w:sz w:val="24"/>
          <w:szCs w:val="24"/>
        </w:rPr>
      </w:pPr>
      <w:r>
        <w:rPr>
          <w:noProof/>
        </w:rPr>
        <w:drawing>
          <wp:inline distT="0" distB="0" distL="0" distR="0" wp14:anchorId="7EDFF58E" wp14:editId="403CA0B6">
            <wp:extent cx="2314575" cy="2200275"/>
            <wp:effectExtent l="0" t="0" r="0" b="0"/>
            <wp:docPr id="1441649604" name="Εικόνα 1441649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4575" cy="2200275"/>
                    </a:xfrm>
                    <a:prstGeom prst="rect">
                      <a:avLst/>
                    </a:prstGeom>
                  </pic:spPr>
                </pic:pic>
              </a:graphicData>
            </a:graphic>
          </wp:inline>
        </w:drawing>
      </w:r>
    </w:p>
    <w:p w14:paraId="7CA3511C" w14:textId="257ABF90" w:rsidR="0093588A" w:rsidRDefault="0093588A" w:rsidP="001081FB">
      <w:pPr>
        <w:jc w:val="center"/>
        <w:rPr>
          <w:rFonts w:ascii="Times New Roman" w:eastAsia="Times New Roman" w:hAnsi="Times New Roman" w:cs="Times New Roman"/>
          <w:color w:val="000000" w:themeColor="text1"/>
          <w:sz w:val="24"/>
          <w:szCs w:val="24"/>
        </w:rPr>
      </w:pPr>
    </w:p>
    <w:p w14:paraId="257C157A" w14:textId="49E278D2" w:rsidR="0093588A" w:rsidRDefault="76D416D9" w:rsidP="001081FB">
      <w:pPr>
        <w:jc w:val="center"/>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b/>
          <w:bCs/>
          <w:color w:val="000000" w:themeColor="text1"/>
          <w:sz w:val="24"/>
          <w:szCs w:val="24"/>
        </w:rPr>
        <w:t>Κοσμά Ιφιγένεια (ΑΕΜ: 5587)</w:t>
      </w:r>
    </w:p>
    <w:p w14:paraId="28B2D310" w14:textId="6191A725" w:rsidR="0093588A" w:rsidRDefault="76D416D9" w:rsidP="001081FB">
      <w:pPr>
        <w:jc w:val="center"/>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b/>
          <w:bCs/>
          <w:color w:val="000000" w:themeColor="text1"/>
          <w:sz w:val="24"/>
          <w:szCs w:val="24"/>
        </w:rPr>
        <w:t>Θεολόγου Θάλεια (ΑΕΜ: 5537)</w:t>
      </w:r>
    </w:p>
    <w:p w14:paraId="429F916B" w14:textId="56346AC2" w:rsidR="0093588A" w:rsidRDefault="0093588A" w:rsidP="001081FB">
      <w:pPr>
        <w:jc w:val="center"/>
        <w:rPr>
          <w:rFonts w:ascii="Times New Roman" w:eastAsia="Times New Roman" w:hAnsi="Times New Roman" w:cs="Times New Roman"/>
          <w:color w:val="000000" w:themeColor="text1"/>
          <w:sz w:val="24"/>
          <w:szCs w:val="24"/>
        </w:rPr>
      </w:pPr>
    </w:p>
    <w:p w14:paraId="6EED3E41" w14:textId="79F09C82" w:rsidR="0093588A" w:rsidRDefault="76D416D9" w:rsidP="001081FB">
      <w:pPr>
        <w:jc w:val="center"/>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b/>
          <w:bCs/>
          <w:color w:val="000000" w:themeColor="text1"/>
          <w:sz w:val="24"/>
          <w:szCs w:val="24"/>
        </w:rPr>
        <w:t>Επόπτρια: Αυδή Ευρυνόμη</w:t>
      </w:r>
    </w:p>
    <w:p w14:paraId="0A4AF46A" w14:textId="343F4A83" w:rsidR="0093588A" w:rsidRDefault="0093588A" w:rsidP="001081FB">
      <w:pPr>
        <w:jc w:val="center"/>
        <w:rPr>
          <w:rFonts w:ascii="Times New Roman" w:eastAsia="Times New Roman" w:hAnsi="Times New Roman" w:cs="Times New Roman"/>
          <w:color w:val="000000" w:themeColor="text1"/>
          <w:sz w:val="24"/>
          <w:szCs w:val="24"/>
        </w:rPr>
      </w:pPr>
    </w:p>
    <w:p w14:paraId="6AE00A29" w14:textId="633C709F" w:rsidR="0093588A" w:rsidRDefault="0093588A" w:rsidP="001081FB">
      <w:pPr>
        <w:jc w:val="center"/>
        <w:rPr>
          <w:rFonts w:ascii="Times New Roman" w:eastAsia="Times New Roman" w:hAnsi="Times New Roman" w:cs="Times New Roman"/>
          <w:color w:val="000000" w:themeColor="text1"/>
          <w:sz w:val="24"/>
          <w:szCs w:val="24"/>
        </w:rPr>
      </w:pPr>
    </w:p>
    <w:p w14:paraId="2B840E6E" w14:textId="1E2E0979" w:rsidR="0093588A" w:rsidRDefault="0093588A" w:rsidP="001081FB">
      <w:pPr>
        <w:jc w:val="center"/>
        <w:rPr>
          <w:rFonts w:ascii="Times New Roman" w:eastAsia="Times New Roman" w:hAnsi="Times New Roman" w:cs="Times New Roman"/>
          <w:color w:val="000000" w:themeColor="text1"/>
          <w:sz w:val="24"/>
          <w:szCs w:val="24"/>
        </w:rPr>
      </w:pPr>
    </w:p>
    <w:p w14:paraId="63EC88A6" w14:textId="42B766B9" w:rsidR="0093588A" w:rsidRDefault="0093588A" w:rsidP="001081FB">
      <w:pPr>
        <w:jc w:val="center"/>
        <w:rPr>
          <w:rFonts w:ascii="Times New Roman" w:eastAsia="Times New Roman" w:hAnsi="Times New Roman" w:cs="Times New Roman"/>
          <w:color w:val="000000" w:themeColor="text1"/>
          <w:sz w:val="24"/>
          <w:szCs w:val="24"/>
        </w:rPr>
      </w:pPr>
    </w:p>
    <w:p w14:paraId="61384CDF" w14:textId="679543C5" w:rsidR="0093588A" w:rsidRDefault="76D416D9" w:rsidP="001081FB">
      <w:pPr>
        <w:jc w:val="center"/>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b/>
          <w:bCs/>
          <w:color w:val="000000" w:themeColor="text1"/>
          <w:sz w:val="24"/>
          <w:szCs w:val="24"/>
        </w:rPr>
        <w:t>Θεσσαλονίκη</w:t>
      </w:r>
    </w:p>
    <w:p w14:paraId="1E774980" w14:textId="5BE6EA72" w:rsidR="0093588A" w:rsidRDefault="00A0239A" w:rsidP="001081FB">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Σεπτέμβριος</w:t>
      </w:r>
      <w:r w:rsidR="76D416D9" w:rsidRPr="001081FB">
        <w:rPr>
          <w:rFonts w:ascii="Times New Roman" w:eastAsia="Times New Roman" w:hAnsi="Times New Roman" w:cs="Times New Roman"/>
          <w:b/>
          <w:bCs/>
          <w:color w:val="000000" w:themeColor="text1"/>
          <w:sz w:val="24"/>
          <w:szCs w:val="24"/>
        </w:rPr>
        <w:t>, 2021</w:t>
      </w:r>
    </w:p>
    <w:p w14:paraId="4D9D70DC" w14:textId="33FE623C" w:rsidR="0093588A" w:rsidRDefault="0093588A" w:rsidP="001081FB"/>
    <w:p w14:paraId="0733D675" w14:textId="40EF5C24" w:rsidR="0093588A" w:rsidRDefault="0093588A" w:rsidP="001081FB"/>
    <w:p w14:paraId="06D22BD9" w14:textId="1B718E1D" w:rsidR="0093588A" w:rsidDel="00E840F7" w:rsidRDefault="0093588A" w:rsidP="001081FB">
      <w:pPr>
        <w:rPr>
          <w:del w:id="0" w:author="Nikos Doiranlis" w:date="2022-04-02T17:12:00Z"/>
        </w:rPr>
      </w:pPr>
    </w:p>
    <w:p w14:paraId="5DCD1326" w14:textId="6E65AD2C" w:rsidR="0093588A" w:rsidDel="00E840F7" w:rsidRDefault="0093588A" w:rsidP="001081FB">
      <w:pPr>
        <w:rPr>
          <w:del w:id="1" w:author="Nikos Doiranlis" w:date="2022-04-02T17:12:00Z"/>
        </w:rPr>
      </w:pPr>
    </w:p>
    <w:p w14:paraId="1BB195E2" w14:textId="4DB16B7E" w:rsidR="0093588A" w:rsidDel="00E840F7" w:rsidRDefault="0093588A" w:rsidP="001081FB">
      <w:pPr>
        <w:rPr>
          <w:del w:id="2" w:author="Nikos Doiranlis" w:date="2022-04-02T17:12:00Z"/>
        </w:rPr>
      </w:pPr>
    </w:p>
    <w:p w14:paraId="177ADF4D" w14:textId="1CD57848" w:rsidR="0093588A" w:rsidRDefault="2C5E5044" w:rsidP="001081FB">
      <w:pPr>
        <w:pStyle w:val="Heading1"/>
        <w:jc w:val="center"/>
        <w:rPr>
          <w:rFonts w:ascii="Times New Roman" w:eastAsia="Times New Roman" w:hAnsi="Times New Roman" w:cs="Times New Roman"/>
          <w:b/>
          <w:bCs/>
          <w:color w:val="000000" w:themeColor="text1"/>
          <w:sz w:val="24"/>
          <w:szCs w:val="24"/>
        </w:rPr>
      </w:pPr>
      <w:r w:rsidRPr="001081FB">
        <w:rPr>
          <w:rFonts w:ascii="Times New Roman" w:eastAsia="Times New Roman" w:hAnsi="Times New Roman" w:cs="Times New Roman"/>
          <w:b/>
          <w:bCs/>
          <w:color w:val="000000" w:themeColor="text1"/>
          <w:sz w:val="24"/>
          <w:szCs w:val="24"/>
        </w:rPr>
        <w:t>Π</w:t>
      </w:r>
      <w:r w:rsidR="00001C58">
        <w:rPr>
          <w:rFonts w:ascii="Times New Roman" w:eastAsia="Times New Roman" w:hAnsi="Times New Roman" w:cs="Times New Roman"/>
          <w:b/>
          <w:bCs/>
          <w:color w:val="000000" w:themeColor="text1"/>
          <w:sz w:val="24"/>
          <w:szCs w:val="24"/>
        </w:rPr>
        <w:t>ερι</w:t>
      </w:r>
      <w:r w:rsidR="001C0A15">
        <w:rPr>
          <w:rFonts w:ascii="Times New Roman" w:eastAsia="Times New Roman" w:hAnsi="Times New Roman" w:cs="Times New Roman"/>
          <w:b/>
          <w:bCs/>
          <w:color w:val="000000" w:themeColor="text1"/>
          <w:sz w:val="24"/>
          <w:szCs w:val="24"/>
        </w:rPr>
        <w:t>ε</w:t>
      </w:r>
      <w:r w:rsidR="00001C58">
        <w:rPr>
          <w:rFonts w:ascii="Times New Roman" w:eastAsia="Times New Roman" w:hAnsi="Times New Roman" w:cs="Times New Roman"/>
          <w:b/>
          <w:bCs/>
          <w:color w:val="000000" w:themeColor="text1"/>
          <w:sz w:val="24"/>
          <w:szCs w:val="24"/>
        </w:rPr>
        <w:t>χόμενα</w:t>
      </w:r>
    </w:p>
    <w:p w14:paraId="1F20A223" w14:textId="447418B4" w:rsidR="006E7704" w:rsidRDefault="00368F0B" w:rsidP="001081FB">
      <w:pPr>
        <w:jc w:val="right"/>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Σελ.</w:t>
      </w:r>
    </w:p>
    <w:p w14:paraId="03D4C1E9" w14:textId="51171014" w:rsidR="006E7704" w:rsidRDefault="00368F0B" w:rsidP="00FB4DC2">
      <w:pPr>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Περίληψη...............................................................................</w:t>
      </w:r>
      <w:r w:rsidR="7E4E8F0F" w:rsidRPr="001081FB">
        <w:rPr>
          <w:rFonts w:ascii="Times New Roman" w:eastAsia="Times New Roman" w:hAnsi="Times New Roman" w:cs="Times New Roman"/>
          <w:b/>
          <w:bCs/>
          <w:sz w:val="24"/>
          <w:szCs w:val="24"/>
        </w:rPr>
        <w:t>.......................</w:t>
      </w:r>
      <w:r w:rsidR="006E7704" w:rsidRPr="00505213">
        <w:rPr>
          <w:rFonts w:ascii="Times New Roman" w:eastAsia="Times New Roman" w:hAnsi="Times New Roman" w:cs="Times New Roman"/>
          <w:b/>
          <w:bCs/>
          <w:sz w:val="24"/>
          <w:szCs w:val="24"/>
        </w:rPr>
        <w:t>.......</w:t>
      </w:r>
      <w:r w:rsidR="7E4E8F0F" w:rsidRPr="001081FB">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 xml:space="preserve"> </w:t>
      </w:r>
      <w:r w:rsidR="20C13CFD" w:rsidRPr="001081FB">
        <w:rPr>
          <w:rFonts w:ascii="Times New Roman" w:eastAsia="Times New Roman" w:hAnsi="Times New Roman" w:cs="Times New Roman"/>
          <w:b/>
          <w:bCs/>
          <w:sz w:val="24"/>
          <w:szCs w:val="24"/>
        </w:rPr>
        <w:t>4</w:t>
      </w:r>
    </w:p>
    <w:p w14:paraId="1BC63395" w14:textId="65C926C7" w:rsidR="006E7704" w:rsidRDefault="00368F0B" w:rsidP="006E7704">
      <w:pPr>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Abstra</w:t>
      </w:r>
      <w:r w:rsidR="3D368446" w:rsidRPr="001081FB">
        <w:rPr>
          <w:rFonts w:ascii="Times New Roman" w:eastAsia="Times New Roman" w:hAnsi="Times New Roman" w:cs="Times New Roman"/>
          <w:b/>
          <w:bCs/>
          <w:sz w:val="24"/>
          <w:szCs w:val="24"/>
        </w:rPr>
        <w:t>ct..............................................................................................</w:t>
      </w:r>
      <w:r w:rsidR="006E7704" w:rsidRPr="00505213">
        <w:rPr>
          <w:rFonts w:ascii="Times New Roman" w:eastAsia="Times New Roman" w:hAnsi="Times New Roman" w:cs="Times New Roman"/>
          <w:b/>
          <w:bCs/>
          <w:sz w:val="24"/>
          <w:szCs w:val="24"/>
        </w:rPr>
        <w:t>.......</w:t>
      </w:r>
      <w:r w:rsidR="3D368446" w:rsidRPr="001081FB">
        <w:rPr>
          <w:rFonts w:ascii="Times New Roman" w:eastAsia="Times New Roman" w:hAnsi="Times New Roman" w:cs="Times New Roman"/>
          <w:b/>
          <w:bCs/>
          <w:sz w:val="24"/>
          <w:szCs w:val="24"/>
        </w:rPr>
        <w:t>............</w:t>
      </w:r>
      <w:r w:rsidR="50086016" w:rsidRPr="001081FB">
        <w:rPr>
          <w:rFonts w:ascii="Times New Roman" w:eastAsia="Times New Roman" w:hAnsi="Times New Roman" w:cs="Times New Roman"/>
          <w:b/>
          <w:bCs/>
          <w:sz w:val="24"/>
          <w:szCs w:val="24"/>
        </w:rPr>
        <w:t>.</w:t>
      </w:r>
      <w:r w:rsidR="03F67A94" w:rsidRPr="001081FB">
        <w:rPr>
          <w:rFonts w:ascii="Times New Roman" w:eastAsia="Times New Roman" w:hAnsi="Times New Roman" w:cs="Times New Roman"/>
          <w:b/>
          <w:bCs/>
          <w:sz w:val="24"/>
          <w:szCs w:val="24"/>
        </w:rPr>
        <w:t>.</w:t>
      </w:r>
      <w:r w:rsidR="28D5A4BA" w:rsidRPr="001081FB">
        <w:rPr>
          <w:rFonts w:ascii="Times New Roman" w:eastAsia="Times New Roman" w:hAnsi="Times New Roman" w:cs="Times New Roman"/>
          <w:b/>
          <w:bCs/>
          <w:sz w:val="24"/>
          <w:szCs w:val="24"/>
        </w:rPr>
        <w:t>.</w:t>
      </w:r>
      <w:r w:rsidR="03F67A94" w:rsidRPr="001081FB">
        <w:rPr>
          <w:rFonts w:ascii="Times New Roman" w:eastAsia="Times New Roman" w:hAnsi="Times New Roman" w:cs="Times New Roman"/>
          <w:b/>
          <w:bCs/>
          <w:sz w:val="24"/>
          <w:szCs w:val="24"/>
        </w:rPr>
        <w:t>..</w:t>
      </w:r>
      <w:r w:rsidR="59E8D137" w:rsidRPr="001081FB">
        <w:rPr>
          <w:rFonts w:ascii="Times New Roman" w:eastAsia="Times New Roman" w:hAnsi="Times New Roman" w:cs="Times New Roman"/>
          <w:b/>
          <w:bCs/>
          <w:sz w:val="24"/>
          <w:szCs w:val="24"/>
        </w:rPr>
        <w:t>5</w:t>
      </w:r>
    </w:p>
    <w:p w14:paraId="5DE6CB88" w14:textId="05AA3A0D" w:rsidR="006E7704" w:rsidRDefault="3D368446" w:rsidP="00FB4DC2">
      <w:pPr>
        <w:rPr>
          <w:rFonts w:ascii="Times New Roman" w:eastAsia="Times New Roman" w:hAnsi="Times New Roman" w:cs="Times New Roman"/>
          <w:b/>
          <w:bCs/>
          <w:sz w:val="24"/>
          <w:szCs w:val="24"/>
        </w:rPr>
      </w:pPr>
      <w:r w:rsidRPr="258490DD">
        <w:rPr>
          <w:rFonts w:ascii="Times New Roman" w:eastAsia="Times New Roman" w:hAnsi="Times New Roman" w:cs="Times New Roman"/>
          <w:b/>
          <w:bCs/>
          <w:sz w:val="24"/>
          <w:szCs w:val="24"/>
        </w:rPr>
        <w:t>Εισαγωγή...............................................................................................</w:t>
      </w:r>
      <w:r w:rsidR="006E7704" w:rsidRPr="00505213">
        <w:rPr>
          <w:rFonts w:ascii="Times New Roman" w:eastAsia="Times New Roman" w:hAnsi="Times New Roman" w:cs="Times New Roman"/>
          <w:b/>
          <w:bCs/>
          <w:sz w:val="24"/>
          <w:szCs w:val="24"/>
        </w:rPr>
        <w:t>..........</w:t>
      </w:r>
      <w:r w:rsidRPr="258490DD">
        <w:rPr>
          <w:rFonts w:ascii="Times New Roman" w:eastAsia="Times New Roman" w:hAnsi="Times New Roman" w:cs="Times New Roman"/>
          <w:b/>
          <w:bCs/>
          <w:sz w:val="24"/>
          <w:szCs w:val="24"/>
        </w:rPr>
        <w:t>.....</w:t>
      </w:r>
      <w:r w:rsidR="7A14E5D1" w:rsidRPr="258490DD">
        <w:rPr>
          <w:rFonts w:ascii="Times New Roman" w:eastAsia="Times New Roman" w:hAnsi="Times New Roman" w:cs="Times New Roman"/>
          <w:b/>
          <w:bCs/>
          <w:sz w:val="24"/>
          <w:szCs w:val="24"/>
        </w:rPr>
        <w:t>.</w:t>
      </w:r>
      <w:r w:rsidR="24D36014" w:rsidRPr="258490DD">
        <w:rPr>
          <w:rFonts w:ascii="Times New Roman" w:eastAsia="Times New Roman" w:hAnsi="Times New Roman" w:cs="Times New Roman"/>
          <w:b/>
          <w:bCs/>
          <w:sz w:val="24"/>
          <w:szCs w:val="24"/>
        </w:rPr>
        <w:t>..</w:t>
      </w:r>
      <w:r w:rsidR="55C5240B" w:rsidRPr="258490DD">
        <w:rPr>
          <w:rFonts w:ascii="Times New Roman" w:eastAsia="Times New Roman" w:hAnsi="Times New Roman" w:cs="Times New Roman"/>
          <w:b/>
          <w:bCs/>
          <w:sz w:val="24"/>
          <w:szCs w:val="24"/>
        </w:rPr>
        <w:t>..</w:t>
      </w:r>
      <w:r w:rsidR="24D36014" w:rsidRPr="258490DD">
        <w:rPr>
          <w:rFonts w:ascii="Times New Roman" w:eastAsia="Times New Roman" w:hAnsi="Times New Roman" w:cs="Times New Roman"/>
          <w:b/>
          <w:bCs/>
          <w:sz w:val="24"/>
          <w:szCs w:val="24"/>
        </w:rPr>
        <w:t xml:space="preserve"> </w:t>
      </w:r>
      <w:r w:rsidR="0E95DE15" w:rsidRPr="258490DD">
        <w:rPr>
          <w:rFonts w:ascii="Times New Roman" w:eastAsia="Times New Roman" w:hAnsi="Times New Roman" w:cs="Times New Roman"/>
          <w:b/>
          <w:bCs/>
          <w:sz w:val="24"/>
          <w:szCs w:val="24"/>
        </w:rPr>
        <w:t>6</w:t>
      </w:r>
    </w:p>
    <w:p w14:paraId="7DB1011B" w14:textId="74C18F4B" w:rsidR="0093588A" w:rsidRDefault="52BE973B">
      <w:pPr>
        <w:rPr>
          <w:rFonts w:ascii="Times New Roman" w:eastAsia="Times New Roman" w:hAnsi="Times New Roman" w:cs="Times New Roman"/>
          <w:b/>
          <w:bCs/>
          <w:sz w:val="24"/>
          <w:szCs w:val="24"/>
        </w:rPr>
      </w:pPr>
      <w:r w:rsidRPr="258490DD">
        <w:rPr>
          <w:rFonts w:ascii="Times New Roman" w:eastAsia="Times New Roman" w:hAnsi="Times New Roman" w:cs="Times New Roman"/>
          <w:b/>
          <w:bCs/>
          <w:sz w:val="24"/>
          <w:szCs w:val="24"/>
        </w:rPr>
        <w:t>Μέθοδος................................................................................................</w:t>
      </w:r>
      <w:r w:rsidR="006E7704" w:rsidRPr="00505213">
        <w:rPr>
          <w:rFonts w:ascii="Times New Roman" w:eastAsia="Times New Roman" w:hAnsi="Times New Roman" w:cs="Times New Roman"/>
          <w:b/>
          <w:bCs/>
          <w:sz w:val="24"/>
          <w:szCs w:val="24"/>
        </w:rPr>
        <w:t>..........</w:t>
      </w:r>
      <w:r w:rsidR="04CA5B1C" w:rsidRPr="258490DD">
        <w:rPr>
          <w:rFonts w:ascii="Times New Roman" w:eastAsia="Times New Roman" w:hAnsi="Times New Roman" w:cs="Times New Roman"/>
          <w:b/>
          <w:bCs/>
          <w:sz w:val="24"/>
          <w:szCs w:val="24"/>
        </w:rPr>
        <w:t>....</w:t>
      </w:r>
      <w:r w:rsidR="55BB059B" w:rsidRPr="258490DD">
        <w:rPr>
          <w:rFonts w:ascii="Times New Roman" w:eastAsia="Times New Roman" w:hAnsi="Times New Roman" w:cs="Times New Roman"/>
          <w:b/>
          <w:bCs/>
          <w:sz w:val="24"/>
          <w:szCs w:val="24"/>
        </w:rPr>
        <w:t>.</w:t>
      </w:r>
      <w:r w:rsidR="04CA5B1C" w:rsidRPr="258490DD">
        <w:rPr>
          <w:rFonts w:ascii="Times New Roman" w:eastAsia="Times New Roman" w:hAnsi="Times New Roman" w:cs="Times New Roman"/>
          <w:b/>
          <w:bCs/>
          <w:sz w:val="24"/>
          <w:szCs w:val="24"/>
        </w:rPr>
        <w:t>....</w:t>
      </w:r>
      <w:r w:rsidRPr="258490DD">
        <w:rPr>
          <w:rFonts w:ascii="Times New Roman" w:eastAsia="Times New Roman" w:hAnsi="Times New Roman" w:cs="Times New Roman"/>
          <w:b/>
          <w:bCs/>
          <w:sz w:val="24"/>
          <w:szCs w:val="24"/>
        </w:rPr>
        <w:t xml:space="preserve"> </w:t>
      </w:r>
      <w:r w:rsidR="69F188CD" w:rsidRPr="258490DD">
        <w:rPr>
          <w:rFonts w:ascii="Times New Roman" w:eastAsia="Times New Roman" w:hAnsi="Times New Roman" w:cs="Times New Roman"/>
          <w:b/>
          <w:bCs/>
          <w:sz w:val="24"/>
          <w:szCs w:val="24"/>
        </w:rPr>
        <w:t>10</w:t>
      </w:r>
    </w:p>
    <w:p w14:paraId="378B11FF" w14:textId="1082C497" w:rsidR="0093588A" w:rsidRDefault="713C12B2" w:rsidP="001081FB">
      <w:pPr>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 xml:space="preserve">     </w:t>
      </w:r>
      <w:r w:rsidRPr="001081FB">
        <w:rPr>
          <w:rFonts w:ascii="Times New Roman" w:eastAsia="Times New Roman" w:hAnsi="Times New Roman" w:cs="Times New Roman"/>
          <w:sz w:val="24"/>
          <w:szCs w:val="24"/>
        </w:rPr>
        <w:t xml:space="preserve"> </w:t>
      </w:r>
      <w:r w:rsidR="00CB3636" w:rsidRPr="00505213">
        <w:rPr>
          <w:rFonts w:ascii="Times New Roman" w:eastAsia="Times New Roman" w:hAnsi="Times New Roman" w:cs="Times New Roman"/>
          <w:b/>
          <w:bCs/>
          <w:sz w:val="24"/>
          <w:szCs w:val="24"/>
        </w:rPr>
        <w:t xml:space="preserve">    </w:t>
      </w:r>
      <w:r w:rsidRPr="001081FB">
        <w:rPr>
          <w:rFonts w:ascii="Times New Roman" w:eastAsia="Times New Roman" w:hAnsi="Times New Roman" w:cs="Times New Roman"/>
          <w:b/>
          <w:bCs/>
          <w:sz w:val="24"/>
          <w:szCs w:val="24"/>
        </w:rPr>
        <w:t>Ερευνητικό σχέδιο...................................................................</w:t>
      </w:r>
      <w:r w:rsidR="00AD5CEA" w:rsidRPr="00367B85">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5DCF64F9" w:rsidRPr="001081FB">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033FDE3B" w:rsidRPr="001081FB">
        <w:rPr>
          <w:rFonts w:ascii="Times New Roman" w:eastAsia="Times New Roman" w:hAnsi="Times New Roman" w:cs="Times New Roman"/>
          <w:b/>
          <w:bCs/>
          <w:sz w:val="24"/>
          <w:szCs w:val="24"/>
        </w:rPr>
        <w:t xml:space="preserve"> 10</w:t>
      </w:r>
    </w:p>
    <w:p w14:paraId="075CEA9C" w14:textId="2F443446" w:rsidR="0093588A" w:rsidRDefault="1799A5D7"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 xml:space="preserve">      </w:t>
      </w:r>
      <w:r w:rsidR="00CB3636" w:rsidRPr="00505213">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Συμμετέ</w:t>
      </w:r>
      <w:r w:rsidR="007E2E30">
        <w:rPr>
          <w:rFonts w:ascii="Times New Roman" w:eastAsia="Times New Roman" w:hAnsi="Times New Roman" w:cs="Times New Roman"/>
          <w:b/>
          <w:bCs/>
          <w:sz w:val="24"/>
          <w:szCs w:val="24"/>
        </w:rPr>
        <w:t>χοντες</w:t>
      </w:r>
      <w:r w:rsidR="005A4686">
        <w:rPr>
          <w:rFonts w:ascii="Times New Roman" w:eastAsia="Times New Roman" w:hAnsi="Times New Roman" w:cs="Times New Roman"/>
          <w:b/>
          <w:bCs/>
          <w:sz w:val="24"/>
          <w:szCs w:val="24"/>
        </w:rPr>
        <w:t xml:space="preserve"> / Μέθοδος Παραγωγής Δεδομένων</w:t>
      </w:r>
      <w:r w:rsidR="005A4686" w:rsidRPr="001081FB">
        <w:rPr>
          <w:rFonts w:ascii="Times New Roman" w:eastAsia="Times New Roman" w:hAnsi="Times New Roman" w:cs="Times New Roman"/>
          <w:b/>
          <w:bCs/>
          <w:sz w:val="24"/>
          <w:szCs w:val="24"/>
        </w:rPr>
        <w:t>........</w:t>
      </w:r>
      <w:r w:rsidR="005A4686">
        <w:rPr>
          <w:rFonts w:ascii="Times New Roman" w:eastAsia="Times New Roman" w:hAnsi="Times New Roman" w:cs="Times New Roman"/>
          <w:b/>
          <w:bCs/>
          <w:sz w:val="24"/>
          <w:szCs w:val="24"/>
        </w:rPr>
        <w:t>............................10</w:t>
      </w:r>
    </w:p>
    <w:p w14:paraId="6EDC8CEF" w14:textId="30550E1E" w:rsidR="0093588A" w:rsidRDefault="1799A5D7"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 xml:space="preserve">      </w:t>
      </w:r>
      <w:r w:rsidR="00CB3636" w:rsidRPr="00505213">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Μέθοδος Ανάλυσης Δεδομένων............................................................</w:t>
      </w:r>
      <w:r w:rsidR="00AD5CEA" w:rsidRPr="001C79CA">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4A076443" w:rsidRPr="61B0C110">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0E6098FC" w:rsidRPr="61B0C110">
        <w:rPr>
          <w:rFonts w:ascii="Times New Roman" w:eastAsia="Times New Roman" w:hAnsi="Times New Roman" w:cs="Times New Roman"/>
          <w:b/>
          <w:bCs/>
          <w:sz w:val="24"/>
          <w:szCs w:val="24"/>
        </w:rPr>
        <w:t>. 1</w:t>
      </w:r>
      <w:r w:rsidR="004121B3">
        <w:rPr>
          <w:rFonts w:ascii="Times New Roman" w:eastAsia="Times New Roman" w:hAnsi="Times New Roman" w:cs="Times New Roman"/>
          <w:b/>
          <w:bCs/>
          <w:sz w:val="24"/>
          <w:szCs w:val="24"/>
        </w:rPr>
        <w:t>1</w:t>
      </w:r>
    </w:p>
    <w:p w14:paraId="7D1859D5" w14:textId="318D7263" w:rsidR="00CB3636" w:rsidRDefault="1799A5D7" w:rsidP="001081FB">
      <w:pPr>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 xml:space="preserve">      </w:t>
      </w:r>
      <w:r w:rsidR="00CB3636" w:rsidRPr="00505213">
        <w:rPr>
          <w:rFonts w:ascii="Times New Roman" w:eastAsia="Times New Roman" w:hAnsi="Times New Roman" w:cs="Times New Roman"/>
          <w:b/>
          <w:bCs/>
          <w:sz w:val="24"/>
          <w:szCs w:val="24"/>
        </w:rPr>
        <w:t xml:space="preserve">    </w:t>
      </w:r>
      <w:r w:rsidRPr="001081FB">
        <w:rPr>
          <w:rFonts w:ascii="Times New Roman" w:eastAsia="Times New Roman" w:hAnsi="Times New Roman" w:cs="Times New Roman"/>
          <w:b/>
          <w:bCs/>
          <w:sz w:val="24"/>
          <w:szCs w:val="24"/>
        </w:rPr>
        <w:t>Δεοντολογικά Ζητήματα.......................................................................</w:t>
      </w:r>
      <w:r w:rsidR="00AD5CEA" w:rsidRPr="00367B85">
        <w:rPr>
          <w:rFonts w:ascii="Times New Roman" w:eastAsia="Times New Roman" w:hAnsi="Times New Roman" w:cs="Times New Roman"/>
          <w:b/>
          <w:bCs/>
          <w:sz w:val="24"/>
          <w:szCs w:val="24"/>
        </w:rPr>
        <w:t>..</w:t>
      </w:r>
      <w:r w:rsidR="37F4271C" w:rsidRPr="001081FB">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2CFBFE89" w:rsidRPr="001081FB">
        <w:rPr>
          <w:rFonts w:ascii="Times New Roman" w:eastAsia="Times New Roman" w:hAnsi="Times New Roman" w:cs="Times New Roman"/>
          <w:b/>
          <w:bCs/>
          <w:sz w:val="24"/>
          <w:szCs w:val="24"/>
        </w:rPr>
        <w:t xml:space="preserve"> 1</w:t>
      </w:r>
      <w:r w:rsidR="004121B3">
        <w:rPr>
          <w:rFonts w:ascii="Times New Roman" w:eastAsia="Times New Roman" w:hAnsi="Times New Roman" w:cs="Times New Roman"/>
          <w:b/>
          <w:bCs/>
          <w:sz w:val="24"/>
          <w:szCs w:val="24"/>
        </w:rPr>
        <w:t>2</w:t>
      </w:r>
    </w:p>
    <w:p w14:paraId="6A50C332" w14:textId="662C1957" w:rsidR="0093588A" w:rsidRDefault="1799A5D7" w:rsidP="001081FB">
      <w:pPr>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Αποτελέσματα/ Συζήτηση...............................................</w:t>
      </w:r>
      <w:r w:rsidR="00CB3636" w:rsidRPr="00505213">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001B2BD6" w:rsidRPr="00505213">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7854D3FA" w:rsidRPr="001081FB">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6DCD0922" w:rsidRPr="001081FB">
        <w:rPr>
          <w:rFonts w:ascii="Times New Roman" w:eastAsia="Times New Roman" w:hAnsi="Times New Roman" w:cs="Times New Roman"/>
          <w:b/>
          <w:bCs/>
          <w:sz w:val="24"/>
          <w:szCs w:val="24"/>
        </w:rPr>
        <w:t>. 1</w:t>
      </w:r>
      <w:r w:rsidR="00E5394F" w:rsidRPr="003866AA">
        <w:rPr>
          <w:rFonts w:ascii="Times New Roman" w:eastAsia="Times New Roman" w:hAnsi="Times New Roman" w:cs="Times New Roman"/>
          <w:b/>
          <w:bCs/>
          <w:sz w:val="24"/>
          <w:szCs w:val="24"/>
        </w:rPr>
        <w:t>3</w:t>
      </w:r>
    </w:p>
    <w:p w14:paraId="33D68C90" w14:textId="2EEF3E13" w:rsidR="0093588A" w:rsidRDefault="5B299E25" w:rsidP="001081FB">
      <w:pPr>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 xml:space="preserve">      </w:t>
      </w:r>
      <w:r w:rsidR="00CB3636" w:rsidRPr="00505213">
        <w:rPr>
          <w:rFonts w:ascii="Times New Roman" w:eastAsia="Times New Roman" w:hAnsi="Times New Roman" w:cs="Times New Roman"/>
          <w:b/>
          <w:bCs/>
          <w:sz w:val="24"/>
          <w:szCs w:val="24"/>
        </w:rPr>
        <w:t xml:space="preserve">   </w:t>
      </w:r>
      <w:r w:rsidR="00AD5CEA" w:rsidRPr="001C79CA">
        <w:rPr>
          <w:rFonts w:ascii="Times New Roman" w:eastAsia="Times New Roman" w:hAnsi="Times New Roman" w:cs="Times New Roman"/>
          <w:b/>
          <w:bCs/>
          <w:sz w:val="24"/>
          <w:szCs w:val="24"/>
        </w:rPr>
        <w:t xml:space="preserve"> </w:t>
      </w:r>
      <w:r w:rsidRPr="001081FB">
        <w:rPr>
          <w:rFonts w:ascii="Times New Roman" w:eastAsia="Times New Roman" w:hAnsi="Times New Roman" w:cs="Times New Roman"/>
          <w:b/>
          <w:bCs/>
          <w:sz w:val="24"/>
          <w:szCs w:val="24"/>
        </w:rPr>
        <w:t>Στιγματισμός από το ευρύτερο κοινωνικό δίκτυο...........................</w:t>
      </w:r>
      <w:r w:rsidR="00AD5CEA" w:rsidRPr="001C79CA">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5C04484B" w:rsidRPr="001081FB">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7253C823" w:rsidRPr="001081FB">
        <w:rPr>
          <w:rFonts w:ascii="Times New Roman" w:eastAsia="Times New Roman" w:hAnsi="Times New Roman" w:cs="Times New Roman"/>
          <w:b/>
          <w:bCs/>
          <w:sz w:val="24"/>
          <w:szCs w:val="24"/>
        </w:rPr>
        <w:t xml:space="preserve"> 1</w:t>
      </w:r>
      <w:r w:rsidR="00E5394F" w:rsidRPr="00903CEE">
        <w:rPr>
          <w:rFonts w:ascii="Times New Roman" w:eastAsia="Times New Roman" w:hAnsi="Times New Roman" w:cs="Times New Roman"/>
          <w:b/>
          <w:bCs/>
          <w:sz w:val="24"/>
          <w:szCs w:val="24"/>
        </w:rPr>
        <w:t>3</w:t>
      </w:r>
    </w:p>
    <w:p w14:paraId="461065FE" w14:textId="38C01F09" w:rsidR="0093588A" w:rsidRDefault="5B299E25"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 xml:space="preserve">      </w:t>
      </w:r>
      <w:r w:rsidR="00CB3636" w:rsidRPr="00505213">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Η στάση της κοινωνίας, το στίγμα που δημιουργεί γύρω από τις</w:t>
      </w:r>
      <w:r w:rsidR="002B3EF1" w:rsidRPr="00505213">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ψυχωσικές διαταραχές</w:t>
      </w:r>
      <w:r w:rsidR="13908D9B" w:rsidRPr="61B0C110">
        <w:rPr>
          <w:rFonts w:ascii="Times New Roman" w:eastAsia="Times New Roman" w:hAnsi="Times New Roman" w:cs="Times New Roman"/>
          <w:b/>
          <w:bCs/>
          <w:sz w:val="24"/>
          <w:szCs w:val="24"/>
        </w:rPr>
        <w:t>...........................................</w:t>
      </w:r>
      <w:r w:rsidR="002B3EF1" w:rsidRPr="00505213">
        <w:rPr>
          <w:rFonts w:ascii="Times New Roman" w:eastAsia="Times New Roman" w:hAnsi="Times New Roman" w:cs="Times New Roman"/>
          <w:b/>
          <w:bCs/>
          <w:sz w:val="24"/>
          <w:szCs w:val="24"/>
        </w:rPr>
        <w:t>...................</w:t>
      </w:r>
      <w:r w:rsidR="13908D9B" w:rsidRPr="61B0C110">
        <w:rPr>
          <w:rFonts w:ascii="Times New Roman" w:eastAsia="Times New Roman" w:hAnsi="Times New Roman" w:cs="Times New Roman"/>
          <w:b/>
          <w:bCs/>
          <w:sz w:val="24"/>
          <w:szCs w:val="24"/>
        </w:rPr>
        <w:t>.......................</w:t>
      </w:r>
      <w:r w:rsidR="00AD5CEA" w:rsidRPr="001C79CA">
        <w:rPr>
          <w:rFonts w:ascii="Times New Roman" w:eastAsia="Times New Roman" w:hAnsi="Times New Roman" w:cs="Times New Roman"/>
          <w:b/>
          <w:bCs/>
          <w:sz w:val="24"/>
          <w:szCs w:val="24"/>
        </w:rPr>
        <w:t>....................</w:t>
      </w:r>
      <w:r w:rsidR="13908D9B" w:rsidRPr="61B0C110">
        <w:rPr>
          <w:rFonts w:ascii="Times New Roman" w:eastAsia="Times New Roman" w:hAnsi="Times New Roman" w:cs="Times New Roman"/>
          <w:b/>
          <w:bCs/>
          <w:sz w:val="24"/>
          <w:szCs w:val="24"/>
        </w:rPr>
        <w:t>......</w:t>
      </w:r>
      <w:r w:rsidR="7128200D" w:rsidRPr="61B0C110">
        <w:rPr>
          <w:rFonts w:ascii="Times New Roman" w:eastAsia="Times New Roman" w:hAnsi="Times New Roman" w:cs="Times New Roman"/>
          <w:b/>
          <w:bCs/>
          <w:sz w:val="24"/>
          <w:szCs w:val="24"/>
        </w:rPr>
        <w:t xml:space="preserve"> </w:t>
      </w:r>
      <w:r w:rsidR="13908D9B" w:rsidRPr="61B0C110">
        <w:rPr>
          <w:rFonts w:ascii="Times New Roman" w:eastAsia="Times New Roman" w:hAnsi="Times New Roman" w:cs="Times New Roman"/>
          <w:b/>
          <w:bCs/>
          <w:sz w:val="24"/>
          <w:szCs w:val="24"/>
        </w:rPr>
        <w:t>1</w:t>
      </w:r>
      <w:r w:rsidR="00B67092">
        <w:rPr>
          <w:rFonts w:ascii="Times New Roman" w:eastAsia="Times New Roman" w:hAnsi="Times New Roman" w:cs="Times New Roman"/>
          <w:b/>
          <w:bCs/>
          <w:sz w:val="24"/>
          <w:szCs w:val="24"/>
        </w:rPr>
        <w:t>3</w:t>
      </w:r>
    </w:p>
    <w:p w14:paraId="0098FD2F" w14:textId="05FFA351" w:rsidR="0093588A" w:rsidRDefault="13908D9B"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 xml:space="preserve">      </w:t>
      </w:r>
      <w:r w:rsidR="00CB3636" w:rsidRPr="00505213">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Χαρακτηρισμός των ατόμων με ψύχωση ως τρελών και ο τρόπος που οι ίδιοι το εκλαμβάνουν..................................................................................</w:t>
      </w:r>
      <w:r w:rsidR="00AD5CEA" w:rsidRPr="001C79CA">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12A94751" w:rsidRPr="61B0C110">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2018A5A9" w:rsidRPr="61B0C110">
        <w:rPr>
          <w:rFonts w:ascii="Times New Roman" w:eastAsia="Times New Roman" w:hAnsi="Times New Roman" w:cs="Times New Roman"/>
          <w:b/>
          <w:bCs/>
          <w:sz w:val="24"/>
          <w:szCs w:val="24"/>
        </w:rPr>
        <w:t xml:space="preserve"> 1</w:t>
      </w:r>
      <w:r w:rsidR="008B15B8">
        <w:rPr>
          <w:rFonts w:ascii="Times New Roman" w:eastAsia="Times New Roman" w:hAnsi="Times New Roman" w:cs="Times New Roman"/>
          <w:b/>
          <w:bCs/>
          <w:sz w:val="24"/>
          <w:szCs w:val="24"/>
        </w:rPr>
        <w:t>6</w:t>
      </w:r>
    </w:p>
    <w:p w14:paraId="365666BE" w14:textId="1495A0DF" w:rsidR="0093588A" w:rsidRDefault="13908D9B"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 xml:space="preserve">      </w:t>
      </w:r>
      <w:r w:rsidR="00CB3636" w:rsidRPr="00505213">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Ταύτιση των ατόμων με ψύχωση με εγκληματίες και ο τρόπος που το εκλαμβάνουν......................................................................................................</w:t>
      </w:r>
      <w:r w:rsidR="0ECAC3B8" w:rsidRPr="61B0C110">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1AD09FA1" w:rsidRPr="61B0C110">
        <w:rPr>
          <w:rFonts w:ascii="Times New Roman" w:eastAsia="Times New Roman" w:hAnsi="Times New Roman" w:cs="Times New Roman"/>
          <w:b/>
          <w:bCs/>
          <w:sz w:val="24"/>
          <w:szCs w:val="24"/>
        </w:rPr>
        <w:t xml:space="preserve"> 1</w:t>
      </w:r>
      <w:r w:rsidR="00B671A1" w:rsidRPr="00B671A1">
        <w:rPr>
          <w:rFonts w:ascii="Times New Roman" w:eastAsia="Times New Roman" w:hAnsi="Times New Roman" w:cs="Times New Roman"/>
          <w:b/>
          <w:bCs/>
          <w:sz w:val="24"/>
          <w:szCs w:val="24"/>
        </w:rPr>
        <w:t>7</w:t>
      </w:r>
    </w:p>
    <w:p w14:paraId="2463CA75" w14:textId="4FE6926C" w:rsidR="0093588A" w:rsidRDefault="4BD5F053" w:rsidP="001081FB">
      <w:pPr>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 xml:space="preserve">      </w:t>
      </w:r>
      <w:r w:rsidR="00374B8F" w:rsidRPr="00505213">
        <w:rPr>
          <w:rFonts w:ascii="Times New Roman" w:eastAsia="Times New Roman" w:hAnsi="Times New Roman" w:cs="Times New Roman"/>
          <w:b/>
          <w:bCs/>
          <w:sz w:val="24"/>
          <w:szCs w:val="24"/>
        </w:rPr>
        <w:t xml:space="preserve">    </w:t>
      </w:r>
      <w:r w:rsidRPr="001081FB">
        <w:rPr>
          <w:rFonts w:ascii="Times New Roman" w:eastAsia="Times New Roman" w:hAnsi="Times New Roman" w:cs="Times New Roman"/>
          <w:b/>
          <w:bCs/>
          <w:sz w:val="24"/>
          <w:szCs w:val="24"/>
        </w:rPr>
        <w:t>Απόδοση στίγματος στην έλλειψη παιδείας, στην παραπληροφόρηση και στην άγνοια του κόσμου για τις ψυχωσικές διαταραχές..................</w:t>
      </w:r>
      <w:r w:rsidR="00374B8F" w:rsidRPr="00505213">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44250001" w:rsidRPr="001081FB">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00D825F3" w:rsidRPr="00D825F3">
        <w:rPr>
          <w:rFonts w:ascii="Times New Roman" w:eastAsia="Times New Roman" w:hAnsi="Times New Roman" w:cs="Times New Roman"/>
          <w:b/>
          <w:bCs/>
          <w:sz w:val="24"/>
          <w:szCs w:val="24"/>
        </w:rPr>
        <w:t>...</w:t>
      </w:r>
      <w:r w:rsidR="00B671A1" w:rsidRPr="00B671A1">
        <w:rPr>
          <w:rFonts w:ascii="Times New Roman" w:eastAsia="Times New Roman" w:hAnsi="Times New Roman" w:cs="Times New Roman"/>
          <w:b/>
          <w:bCs/>
          <w:sz w:val="24"/>
          <w:szCs w:val="24"/>
        </w:rPr>
        <w:t>18</w:t>
      </w:r>
    </w:p>
    <w:p w14:paraId="2184D80A" w14:textId="2D9C51C0" w:rsidR="0093588A" w:rsidRDefault="4D34C576" w:rsidP="001081FB">
      <w:pPr>
        <w:rPr>
          <w:rFonts w:ascii="Times New Roman" w:eastAsia="Times New Roman" w:hAnsi="Times New Roman" w:cs="Times New Roman"/>
          <w:b/>
          <w:bCs/>
          <w:sz w:val="24"/>
          <w:szCs w:val="24"/>
        </w:rPr>
      </w:pPr>
      <w:r w:rsidRPr="1FBF0768">
        <w:rPr>
          <w:rFonts w:ascii="Times New Roman" w:eastAsia="Times New Roman" w:hAnsi="Times New Roman" w:cs="Times New Roman"/>
          <w:b/>
          <w:bCs/>
          <w:sz w:val="24"/>
          <w:szCs w:val="24"/>
        </w:rPr>
        <w:t xml:space="preserve">     </w:t>
      </w:r>
      <w:r w:rsidR="00374B8F" w:rsidRPr="00505213">
        <w:rPr>
          <w:rFonts w:ascii="Times New Roman" w:eastAsia="Times New Roman" w:hAnsi="Times New Roman" w:cs="Times New Roman"/>
          <w:b/>
          <w:bCs/>
          <w:sz w:val="24"/>
          <w:szCs w:val="24"/>
        </w:rPr>
        <w:t xml:space="preserve">     </w:t>
      </w:r>
      <w:r w:rsidR="4D7BC430" w:rsidRPr="1FBF0768">
        <w:rPr>
          <w:rFonts w:ascii="Times New Roman" w:eastAsia="Times New Roman" w:hAnsi="Times New Roman" w:cs="Times New Roman"/>
          <w:b/>
          <w:bCs/>
          <w:sz w:val="24"/>
          <w:szCs w:val="24"/>
        </w:rPr>
        <w:t>Δυσκολίες των ατόμων με ψύχωση στις διαπροσωπικές τους</w:t>
      </w:r>
      <w:r w:rsidR="00AD5CEA" w:rsidRPr="001C79CA">
        <w:rPr>
          <w:rFonts w:ascii="Times New Roman" w:eastAsia="Times New Roman" w:hAnsi="Times New Roman" w:cs="Times New Roman"/>
          <w:b/>
          <w:bCs/>
          <w:sz w:val="24"/>
          <w:szCs w:val="24"/>
        </w:rPr>
        <w:t xml:space="preserve"> </w:t>
      </w:r>
      <w:r w:rsidR="4D7BC430" w:rsidRPr="1FBF0768">
        <w:rPr>
          <w:rFonts w:ascii="Times New Roman" w:eastAsia="Times New Roman" w:hAnsi="Times New Roman" w:cs="Times New Roman"/>
          <w:b/>
          <w:bCs/>
          <w:sz w:val="24"/>
          <w:szCs w:val="24"/>
        </w:rPr>
        <w:t>σχέσεις...............................................................................................................</w:t>
      </w:r>
      <w:r w:rsidR="00AD5CEA" w:rsidRPr="001C79CA">
        <w:rPr>
          <w:rFonts w:ascii="Times New Roman" w:eastAsia="Times New Roman" w:hAnsi="Times New Roman" w:cs="Times New Roman"/>
          <w:b/>
          <w:bCs/>
          <w:sz w:val="24"/>
          <w:szCs w:val="24"/>
        </w:rPr>
        <w:t>.</w:t>
      </w:r>
      <w:r w:rsidR="4D7BC430" w:rsidRPr="1FBF0768">
        <w:rPr>
          <w:rFonts w:ascii="Times New Roman" w:eastAsia="Times New Roman" w:hAnsi="Times New Roman" w:cs="Times New Roman"/>
          <w:b/>
          <w:bCs/>
          <w:sz w:val="24"/>
          <w:szCs w:val="24"/>
        </w:rPr>
        <w:t>..</w:t>
      </w:r>
      <w:r w:rsidR="005969FF">
        <w:rPr>
          <w:rFonts w:ascii="Times New Roman" w:eastAsia="Times New Roman" w:hAnsi="Times New Roman" w:cs="Times New Roman"/>
          <w:b/>
          <w:bCs/>
          <w:sz w:val="24"/>
          <w:szCs w:val="24"/>
        </w:rPr>
        <w:t>.</w:t>
      </w:r>
      <w:r w:rsidR="0D5A6C62" w:rsidRPr="1FBF0768">
        <w:rPr>
          <w:rFonts w:ascii="Times New Roman" w:eastAsia="Times New Roman" w:hAnsi="Times New Roman" w:cs="Times New Roman"/>
          <w:b/>
          <w:bCs/>
          <w:sz w:val="24"/>
          <w:szCs w:val="24"/>
        </w:rPr>
        <w:t>.</w:t>
      </w:r>
      <w:r w:rsidR="4D7BC430" w:rsidRPr="1FBF0768">
        <w:rPr>
          <w:rFonts w:ascii="Times New Roman" w:eastAsia="Times New Roman" w:hAnsi="Times New Roman" w:cs="Times New Roman"/>
          <w:b/>
          <w:bCs/>
          <w:sz w:val="24"/>
          <w:szCs w:val="24"/>
        </w:rPr>
        <w:t>..</w:t>
      </w:r>
      <w:r w:rsidR="0C82BE0C" w:rsidRPr="1FBF0768">
        <w:rPr>
          <w:rFonts w:ascii="Times New Roman" w:eastAsia="Times New Roman" w:hAnsi="Times New Roman" w:cs="Times New Roman"/>
          <w:b/>
          <w:bCs/>
          <w:sz w:val="24"/>
          <w:szCs w:val="24"/>
        </w:rPr>
        <w:t xml:space="preserve"> </w:t>
      </w:r>
      <w:r w:rsidR="009B76A2">
        <w:rPr>
          <w:rFonts w:ascii="Times New Roman" w:eastAsia="Times New Roman" w:hAnsi="Times New Roman" w:cs="Times New Roman"/>
          <w:b/>
          <w:bCs/>
          <w:sz w:val="24"/>
          <w:szCs w:val="24"/>
        </w:rPr>
        <w:t>19</w:t>
      </w:r>
    </w:p>
    <w:p w14:paraId="76A78835" w14:textId="42D48A5E" w:rsidR="0093588A" w:rsidRDefault="4D7BC430"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 xml:space="preserve">     </w:t>
      </w:r>
      <w:r w:rsidR="00374B8F" w:rsidRPr="00505213">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Ο τρόπος που αντιμετωπίζουν τα άτομα με ψύχωση οι οικογένειές τους.....................................................................................................................</w:t>
      </w:r>
      <w:r w:rsidR="00AD5CEA" w:rsidRPr="001C79CA">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5010338D" w:rsidRPr="61B0C110">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066C0CE0" w:rsidRPr="61B0C110">
        <w:rPr>
          <w:rFonts w:ascii="Times New Roman" w:eastAsia="Times New Roman" w:hAnsi="Times New Roman" w:cs="Times New Roman"/>
          <w:b/>
          <w:bCs/>
          <w:sz w:val="24"/>
          <w:szCs w:val="24"/>
        </w:rPr>
        <w:t xml:space="preserve"> 2</w:t>
      </w:r>
      <w:r w:rsidR="00D825F3" w:rsidRPr="003866AA">
        <w:rPr>
          <w:rFonts w:ascii="Times New Roman" w:eastAsia="Times New Roman" w:hAnsi="Times New Roman" w:cs="Times New Roman"/>
          <w:b/>
          <w:bCs/>
          <w:sz w:val="24"/>
          <w:szCs w:val="24"/>
        </w:rPr>
        <w:t>0</w:t>
      </w:r>
    </w:p>
    <w:p w14:paraId="591F662C" w14:textId="7275F031" w:rsidR="0093588A" w:rsidRDefault="67EE335C"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 xml:space="preserve">    </w:t>
      </w:r>
      <w:r w:rsidR="00374B8F" w:rsidRPr="00505213">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Η αντιμετώπιση της κατάστασης από τους συντρόφους και ανησυχία για τη δημιουργία νέων συντροφικών σχέσεων...................................................</w:t>
      </w:r>
      <w:r w:rsidR="00D825F3" w:rsidRPr="00D825F3">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76DDB9D4" w:rsidRPr="61B0C110">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05B62F60" w:rsidRPr="61B0C110">
        <w:rPr>
          <w:rFonts w:ascii="Times New Roman" w:eastAsia="Times New Roman" w:hAnsi="Times New Roman" w:cs="Times New Roman"/>
          <w:b/>
          <w:bCs/>
          <w:sz w:val="24"/>
          <w:szCs w:val="24"/>
        </w:rPr>
        <w:t xml:space="preserve"> 2</w:t>
      </w:r>
      <w:r w:rsidR="00D825F3" w:rsidRPr="00D825F3">
        <w:rPr>
          <w:rFonts w:ascii="Times New Roman" w:eastAsia="Times New Roman" w:hAnsi="Times New Roman" w:cs="Times New Roman"/>
          <w:b/>
          <w:bCs/>
          <w:sz w:val="24"/>
          <w:szCs w:val="24"/>
        </w:rPr>
        <w:t>1</w:t>
      </w:r>
    </w:p>
    <w:p w14:paraId="36FC6FBA" w14:textId="3B291F49" w:rsidR="0093588A" w:rsidRDefault="4EC71144" w:rsidP="001081FB">
      <w:pPr>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 xml:space="preserve">    </w:t>
      </w:r>
      <w:r w:rsidR="00C77F11" w:rsidRPr="00505213">
        <w:rPr>
          <w:rFonts w:ascii="Times New Roman" w:eastAsia="Times New Roman" w:hAnsi="Times New Roman" w:cs="Times New Roman"/>
          <w:b/>
          <w:bCs/>
          <w:sz w:val="24"/>
          <w:szCs w:val="24"/>
        </w:rPr>
        <w:t xml:space="preserve">      </w:t>
      </w:r>
      <w:r w:rsidRPr="001081FB">
        <w:rPr>
          <w:rFonts w:ascii="Times New Roman" w:eastAsia="Times New Roman" w:hAnsi="Times New Roman" w:cs="Times New Roman"/>
          <w:b/>
          <w:bCs/>
          <w:sz w:val="24"/>
          <w:szCs w:val="24"/>
        </w:rPr>
        <w:t>Αναδιαμόρφωση των φιλικών σχέσεων μετά την ψύχωση...............</w:t>
      </w:r>
      <w:r w:rsidR="74495909" w:rsidRPr="001081FB">
        <w:rPr>
          <w:rFonts w:ascii="Times New Roman" w:eastAsia="Times New Roman" w:hAnsi="Times New Roman" w:cs="Times New Roman"/>
          <w:b/>
          <w:bCs/>
          <w:sz w:val="24"/>
          <w:szCs w:val="24"/>
        </w:rPr>
        <w:t>.</w:t>
      </w:r>
      <w:r w:rsidR="00D825F3" w:rsidRPr="00D825F3">
        <w:rPr>
          <w:rFonts w:ascii="Times New Roman" w:eastAsia="Times New Roman" w:hAnsi="Times New Roman" w:cs="Times New Roman"/>
          <w:b/>
          <w:bCs/>
          <w:sz w:val="24"/>
          <w:szCs w:val="24"/>
        </w:rPr>
        <w:t>.</w:t>
      </w:r>
      <w:r w:rsidR="74495909" w:rsidRPr="001081FB">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00B671A1" w:rsidRPr="00B671A1">
        <w:rPr>
          <w:rFonts w:ascii="Times New Roman" w:eastAsia="Times New Roman" w:hAnsi="Times New Roman" w:cs="Times New Roman"/>
          <w:b/>
          <w:bCs/>
          <w:sz w:val="24"/>
          <w:szCs w:val="24"/>
        </w:rPr>
        <w:t>..</w:t>
      </w:r>
      <w:r w:rsidRPr="001081FB">
        <w:rPr>
          <w:rFonts w:ascii="Times New Roman" w:eastAsia="Times New Roman" w:hAnsi="Times New Roman" w:cs="Times New Roman"/>
          <w:b/>
          <w:bCs/>
          <w:sz w:val="24"/>
          <w:szCs w:val="24"/>
        </w:rPr>
        <w:t>..</w:t>
      </w:r>
      <w:r w:rsidR="25DD21D0" w:rsidRPr="001081FB">
        <w:rPr>
          <w:rFonts w:ascii="Times New Roman" w:eastAsia="Times New Roman" w:hAnsi="Times New Roman" w:cs="Times New Roman"/>
          <w:b/>
          <w:bCs/>
          <w:sz w:val="24"/>
          <w:szCs w:val="24"/>
        </w:rPr>
        <w:t xml:space="preserve"> 2</w:t>
      </w:r>
      <w:r w:rsidR="004C6A19">
        <w:rPr>
          <w:rFonts w:ascii="Times New Roman" w:eastAsia="Times New Roman" w:hAnsi="Times New Roman" w:cs="Times New Roman"/>
          <w:b/>
          <w:bCs/>
          <w:sz w:val="24"/>
          <w:szCs w:val="24"/>
        </w:rPr>
        <w:t>2</w:t>
      </w:r>
    </w:p>
    <w:p w14:paraId="78577F2C" w14:textId="07F6DC89" w:rsidR="0093588A" w:rsidRDefault="748B1C05" w:rsidP="001081FB">
      <w:pPr>
        <w:rPr>
          <w:rFonts w:ascii="Times New Roman" w:eastAsia="Times New Roman" w:hAnsi="Times New Roman" w:cs="Times New Roman"/>
          <w:b/>
          <w:bCs/>
          <w:sz w:val="24"/>
          <w:szCs w:val="24"/>
        </w:rPr>
      </w:pPr>
      <w:r w:rsidRPr="1FBF0768">
        <w:rPr>
          <w:rFonts w:ascii="Times New Roman" w:eastAsia="Times New Roman" w:hAnsi="Times New Roman" w:cs="Times New Roman"/>
          <w:b/>
          <w:bCs/>
          <w:sz w:val="24"/>
          <w:szCs w:val="24"/>
        </w:rPr>
        <w:t xml:space="preserve">    </w:t>
      </w:r>
      <w:r w:rsidR="00C77F11" w:rsidRPr="00505213">
        <w:rPr>
          <w:rFonts w:ascii="Times New Roman" w:eastAsia="Times New Roman" w:hAnsi="Times New Roman" w:cs="Times New Roman"/>
          <w:b/>
          <w:bCs/>
          <w:sz w:val="24"/>
          <w:szCs w:val="24"/>
        </w:rPr>
        <w:t xml:space="preserve">    </w:t>
      </w:r>
      <w:r w:rsidR="00903CEE" w:rsidRPr="00903CEE">
        <w:rPr>
          <w:rFonts w:ascii="Times New Roman" w:eastAsia="Times New Roman" w:hAnsi="Times New Roman" w:cs="Times New Roman"/>
          <w:b/>
          <w:bCs/>
          <w:sz w:val="24"/>
          <w:szCs w:val="24"/>
        </w:rPr>
        <w:t xml:space="preserve"> </w:t>
      </w:r>
      <w:r w:rsidR="00C77F11" w:rsidRPr="00505213">
        <w:rPr>
          <w:rFonts w:ascii="Times New Roman" w:eastAsia="Times New Roman" w:hAnsi="Times New Roman" w:cs="Times New Roman"/>
          <w:b/>
          <w:bCs/>
          <w:sz w:val="24"/>
          <w:szCs w:val="24"/>
        </w:rPr>
        <w:t xml:space="preserve"> </w:t>
      </w:r>
      <w:r w:rsidRPr="1FBF0768">
        <w:rPr>
          <w:rFonts w:ascii="Times New Roman" w:eastAsia="Times New Roman" w:hAnsi="Times New Roman" w:cs="Times New Roman"/>
          <w:b/>
          <w:bCs/>
          <w:sz w:val="24"/>
          <w:szCs w:val="24"/>
        </w:rPr>
        <w:t>Παραμέληση και αρνητική αντιμετώπιση των ατόμων με ψύχωση από το ιατρικό προσωπικό.........................................................................................</w:t>
      </w:r>
      <w:r w:rsidR="0AE57D4E" w:rsidRPr="1FBF0768">
        <w:rPr>
          <w:rFonts w:ascii="Times New Roman" w:eastAsia="Times New Roman" w:hAnsi="Times New Roman" w:cs="Times New Roman"/>
          <w:b/>
          <w:bCs/>
          <w:sz w:val="24"/>
          <w:szCs w:val="24"/>
        </w:rPr>
        <w:t>..</w:t>
      </w:r>
      <w:r w:rsidRPr="1FBF0768">
        <w:rPr>
          <w:rFonts w:ascii="Times New Roman" w:eastAsia="Times New Roman" w:hAnsi="Times New Roman" w:cs="Times New Roman"/>
          <w:b/>
          <w:bCs/>
          <w:sz w:val="24"/>
          <w:szCs w:val="24"/>
        </w:rPr>
        <w:t>.</w:t>
      </w:r>
      <w:r w:rsidR="00B671A1" w:rsidRPr="00B671A1">
        <w:rPr>
          <w:rFonts w:ascii="Times New Roman" w:eastAsia="Times New Roman" w:hAnsi="Times New Roman" w:cs="Times New Roman"/>
          <w:b/>
          <w:bCs/>
          <w:sz w:val="24"/>
          <w:szCs w:val="24"/>
        </w:rPr>
        <w:t>.</w:t>
      </w:r>
      <w:r w:rsidRPr="1FBF0768">
        <w:rPr>
          <w:rFonts w:ascii="Times New Roman" w:eastAsia="Times New Roman" w:hAnsi="Times New Roman" w:cs="Times New Roman"/>
          <w:b/>
          <w:bCs/>
          <w:sz w:val="24"/>
          <w:szCs w:val="24"/>
        </w:rPr>
        <w:t>.</w:t>
      </w:r>
      <w:r w:rsidR="002B089B" w:rsidRPr="1FBF0768">
        <w:rPr>
          <w:rFonts w:ascii="Times New Roman" w:eastAsia="Times New Roman" w:hAnsi="Times New Roman" w:cs="Times New Roman"/>
          <w:b/>
          <w:bCs/>
          <w:sz w:val="24"/>
          <w:szCs w:val="24"/>
        </w:rPr>
        <w:t>.</w:t>
      </w:r>
      <w:r w:rsidRPr="1FBF0768">
        <w:rPr>
          <w:rFonts w:ascii="Times New Roman" w:eastAsia="Times New Roman" w:hAnsi="Times New Roman" w:cs="Times New Roman"/>
          <w:b/>
          <w:bCs/>
          <w:sz w:val="24"/>
          <w:szCs w:val="24"/>
        </w:rPr>
        <w:t>..</w:t>
      </w:r>
      <w:r w:rsidR="42FE64E2" w:rsidRPr="1FBF0768">
        <w:rPr>
          <w:rFonts w:ascii="Times New Roman" w:eastAsia="Times New Roman" w:hAnsi="Times New Roman" w:cs="Times New Roman"/>
          <w:b/>
          <w:bCs/>
          <w:sz w:val="24"/>
          <w:szCs w:val="24"/>
        </w:rPr>
        <w:t xml:space="preserve"> 2</w:t>
      </w:r>
      <w:r w:rsidR="00285AC7">
        <w:rPr>
          <w:rFonts w:ascii="Times New Roman" w:eastAsia="Times New Roman" w:hAnsi="Times New Roman" w:cs="Times New Roman"/>
          <w:b/>
          <w:bCs/>
          <w:sz w:val="24"/>
          <w:szCs w:val="24"/>
        </w:rPr>
        <w:t>3</w:t>
      </w:r>
    </w:p>
    <w:p w14:paraId="52FE99E9" w14:textId="0704EDB1" w:rsidR="0093588A" w:rsidRDefault="748B1C05" w:rsidP="001081FB">
      <w:pPr>
        <w:rPr>
          <w:rFonts w:ascii="Times New Roman" w:eastAsia="Times New Roman" w:hAnsi="Times New Roman" w:cs="Times New Roman"/>
          <w:b/>
          <w:bCs/>
          <w:sz w:val="24"/>
          <w:szCs w:val="24"/>
        </w:rPr>
      </w:pPr>
      <w:r w:rsidRPr="1FBF0768">
        <w:rPr>
          <w:rFonts w:ascii="Times New Roman" w:eastAsia="Times New Roman" w:hAnsi="Times New Roman" w:cs="Times New Roman"/>
          <w:b/>
          <w:bCs/>
          <w:sz w:val="24"/>
          <w:szCs w:val="24"/>
        </w:rPr>
        <w:t xml:space="preserve">    </w:t>
      </w:r>
      <w:r w:rsidR="00C77F11" w:rsidRPr="00505213">
        <w:rPr>
          <w:rFonts w:ascii="Times New Roman" w:eastAsia="Times New Roman" w:hAnsi="Times New Roman" w:cs="Times New Roman"/>
          <w:b/>
          <w:bCs/>
          <w:sz w:val="24"/>
          <w:szCs w:val="24"/>
        </w:rPr>
        <w:t xml:space="preserve">     </w:t>
      </w:r>
      <w:r w:rsidR="00903CEE" w:rsidRPr="00903CEE">
        <w:rPr>
          <w:rFonts w:ascii="Times New Roman" w:eastAsia="Times New Roman" w:hAnsi="Times New Roman" w:cs="Times New Roman"/>
          <w:b/>
          <w:bCs/>
          <w:sz w:val="24"/>
          <w:szCs w:val="24"/>
        </w:rPr>
        <w:t xml:space="preserve"> </w:t>
      </w:r>
      <w:r w:rsidRPr="1FBF0768">
        <w:rPr>
          <w:rFonts w:ascii="Times New Roman" w:eastAsia="Times New Roman" w:hAnsi="Times New Roman" w:cs="Times New Roman"/>
          <w:b/>
          <w:bCs/>
          <w:sz w:val="24"/>
          <w:szCs w:val="24"/>
        </w:rPr>
        <w:t>Πολυπλοκότητα στο βίωμα και στη διαχείριση του εσωτερικευμένου στίγματος.............................................................................................................</w:t>
      </w:r>
      <w:r w:rsidR="24B21DF2" w:rsidRPr="1FBF0768">
        <w:rPr>
          <w:rFonts w:ascii="Times New Roman" w:eastAsia="Times New Roman" w:hAnsi="Times New Roman" w:cs="Times New Roman"/>
          <w:b/>
          <w:bCs/>
          <w:sz w:val="24"/>
          <w:szCs w:val="24"/>
        </w:rPr>
        <w:t>.</w:t>
      </w:r>
      <w:r w:rsidRPr="1FBF0768">
        <w:rPr>
          <w:rFonts w:ascii="Times New Roman" w:eastAsia="Times New Roman" w:hAnsi="Times New Roman" w:cs="Times New Roman"/>
          <w:b/>
          <w:bCs/>
          <w:sz w:val="24"/>
          <w:szCs w:val="24"/>
        </w:rPr>
        <w:t>.</w:t>
      </w:r>
      <w:r w:rsidR="203D0ADB" w:rsidRPr="1FBF0768">
        <w:rPr>
          <w:rFonts w:ascii="Times New Roman" w:eastAsia="Times New Roman" w:hAnsi="Times New Roman" w:cs="Times New Roman"/>
          <w:b/>
          <w:bCs/>
          <w:sz w:val="24"/>
          <w:szCs w:val="24"/>
        </w:rPr>
        <w:t>.</w:t>
      </w:r>
      <w:r w:rsidR="597584D2" w:rsidRPr="1FBF0768">
        <w:rPr>
          <w:rFonts w:ascii="Times New Roman" w:eastAsia="Times New Roman" w:hAnsi="Times New Roman" w:cs="Times New Roman"/>
          <w:b/>
          <w:bCs/>
          <w:sz w:val="24"/>
          <w:szCs w:val="24"/>
        </w:rPr>
        <w:t xml:space="preserve"> 2</w:t>
      </w:r>
      <w:r w:rsidR="2535ACAF" w:rsidRPr="1FBF0768">
        <w:rPr>
          <w:rFonts w:ascii="Times New Roman" w:eastAsia="Times New Roman" w:hAnsi="Times New Roman" w:cs="Times New Roman"/>
          <w:b/>
          <w:bCs/>
          <w:sz w:val="24"/>
          <w:szCs w:val="24"/>
        </w:rPr>
        <w:t>5</w:t>
      </w:r>
    </w:p>
    <w:p w14:paraId="73015D04" w14:textId="3D75C09D" w:rsidR="0093588A" w:rsidRDefault="7E8C9728"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 xml:space="preserve">    </w:t>
      </w:r>
      <w:r w:rsidR="00C77F11" w:rsidRPr="00505213">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 xml:space="preserve"> </w:t>
      </w:r>
      <w:r w:rsidR="00903CEE" w:rsidRPr="00903CEE">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Απομόνωση των ατόμων με ψύχωση και αίσθημα μοναξιάς..........</w:t>
      </w:r>
      <w:r w:rsidR="00C77F11" w:rsidRPr="00505213">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00CF735E" w:rsidRPr="61B0C110">
        <w:rPr>
          <w:rFonts w:ascii="Times New Roman" w:eastAsia="Times New Roman" w:hAnsi="Times New Roman" w:cs="Times New Roman"/>
          <w:b/>
          <w:bCs/>
          <w:sz w:val="24"/>
          <w:szCs w:val="24"/>
        </w:rPr>
        <w:t>.</w:t>
      </w:r>
      <w:r w:rsidR="00903CEE" w:rsidRPr="00903CEE">
        <w:rPr>
          <w:rFonts w:ascii="Times New Roman" w:eastAsia="Times New Roman" w:hAnsi="Times New Roman" w:cs="Times New Roman"/>
          <w:b/>
          <w:bCs/>
          <w:sz w:val="24"/>
          <w:szCs w:val="24"/>
        </w:rPr>
        <w:t>.</w:t>
      </w:r>
      <w:r w:rsidR="7CD21778" w:rsidRPr="61B0C110">
        <w:rPr>
          <w:rFonts w:ascii="Times New Roman" w:eastAsia="Times New Roman" w:hAnsi="Times New Roman" w:cs="Times New Roman"/>
          <w:b/>
          <w:bCs/>
          <w:sz w:val="24"/>
          <w:szCs w:val="24"/>
        </w:rPr>
        <w:t>..</w:t>
      </w:r>
      <w:r w:rsidR="72A378A0" w:rsidRPr="61B0C110">
        <w:rPr>
          <w:rFonts w:ascii="Times New Roman" w:eastAsia="Times New Roman" w:hAnsi="Times New Roman" w:cs="Times New Roman"/>
          <w:b/>
          <w:bCs/>
          <w:sz w:val="24"/>
          <w:szCs w:val="24"/>
        </w:rPr>
        <w:t>.</w:t>
      </w:r>
      <w:r w:rsidR="7CD21778" w:rsidRPr="61B0C110">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2</w:t>
      </w:r>
      <w:r w:rsidR="00511DCA" w:rsidRPr="00903CEE">
        <w:rPr>
          <w:rFonts w:ascii="Times New Roman" w:eastAsia="Times New Roman" w:hAnsi="Times New Roman" w:cs="Times New Roman"/>
          <w:b/>
          <w:bCs/>
          <w:sz w:val="24"/>
          <w:szCs w:val="24"/>
        </w:rPr>
        <w:t>5</w:t>
      </w:r>
    </w:p>
    <w:p w14:paraId="06D88CD8" w14:textId="361F91D9" w:rsidR="00511DCA" w:rsidRDefault="7E8C9728"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 xml:space="preserve">    </w:t>
      </w:r>
      <w:r w:rsidR="00C77F11" w:rsidRPr="00505213">
        <w:rPr>
          <w:rFonts w:ascii="Times New Roman" w:eastAsia="Times New Roman" w:hAnsi="Times New Roman" w:cs="Times New Roman"/>
          <w:b/>
          <w:bCs/>
          <w:sz w:val="24"/>
          <w:szCs w:val="24"/>
        </w:rPr>
        <w:t xml:space="preserve">    </w:t>
      </w:r>
      <w:r w:rsidR="00903CEE" w:rsidRPr="00903CEE">
        <w:rPr>
          <w:rFonts w:ascii="Times New Roman" w:eastAsia="Times New Roman" w:hAnsi="Times New Roman" w:cs="Times New Roman"/>
          <w:b/>
          <w:bCs/>
          <w:sz w:val="24"/>
          <w:szCs w:val="24"/>
        </w:rPr>
        <w:t xml:space="preserve"> </w:t>
      </w:r>
      <w:r w:rsidR="00C77F11" w:rsidRPr="00505213">
        <w:rPr>
          <w:rFonts w:ascii="Times New Roman" w:eastAsia="Times New Roman" w:hAnsi="Times New Roman" w:cs="Times New Roman"/>
          <w:b/>
          <w:bCs/>
          <w:sz w:val="24"/>
          <w:szCs w:val="24"/>
        </w:rPr>
        <w:t xml:space="preserve"> </w:t>
      </w:r>
      <w:r w:rsidR="25EA1CF8" w:rsidRPr="61B0C110">
        <w:rPr>
          <w:rFonts w:ascii="Times New Roman" w:eastAsia="Times New Roman" w:hAnsi="Times New Roman" w:cs="Times New Roman"/>
          <w:b/>
          <w:bCs/>
          <w:sz w:val="24"/>
          <w:szCs w:val="24"/>
        </w:rPr>
        <w:t>Τα αρνητικά συναισθήματα που βιώνουν τα άτομα με ψύχωση εξαιτίας του στίγματος....................................................................</w:t>
      </w:r>
      <w:r w:rsidR="00C77F11" w:rsidRPr="00505213">
        <w:rPr>
          <w:rFonts w:ascii="Times New Roman" w:eastAsia="Times New Roman" w:hAnsi="Times New Roman" w:cs="Times New Roman"/>
          <w:b/>
          <w:bCs/>
          <w:sz w:val="24"/>
          <w:szCs w:val="24"/>
        </w:rPr>
        <w:t>......</w:t>
      </w:r>
      <w:r w:rsidR="25EA1CF8" w:rsidRPr="61B0C110">
        <w:rPr>
          <w:rFonts w:ascii="Times New Roman" w:eastAsia="Times New Roman" w:hAnsi="Times New Roman" w:cs="Times New Roman"/>
          <w:b/>
          <w:bCs/>
          <w:sz w:val="24"/>
          <w:szCs w:val="24"/>
        </w:rPr>
        <w:t>..............................</w:t>
      </w:r>
      <w:r w:rsidR="006A4EE9" w:rsidRPr="61B0C110">
        <w:rPr>
          <w:rFonts w:ascii="Times New Roman" w:eastAsia="Times New Roman" w:hAnsi="Times New Roman" w:cs="Times New Roman"/>
          <w:b/>
          <w:bCs/>
          <w:sz w:val="24"/>
          <w:szCs w:val="24"/>
        </w:rPr>
        <w:t>.</w:t>
      </w:r>
      <w:r w:rsidR="25EA1CF8" w:rsidRPr="61B0C110">
        <w:rPr>
          <w:rFonts w:ascii="Times New Roman" w:eastAsia="Times New Roman" w:hAnsi="Times New Roman" w:cs="Times New Roman"/>
          <w:b/>
          <w:bCs/>
          <w:sz w:val="24"/>
          <w:szCs w:val="24"/>
        </w:rPr>
        <w:t>.</w:t>
      </w:r>
      <w:r w:rsidR="001B2BD6" w:rsidRPr="00505213">
        <w:rPr>
          <w:rFonts w:ascii="Times New Roman" w:eastAsia="Times New Roman" w:hAnsi="Times New Roman" w:cs="Times New Roman"/>
          <w:b/>
          <w:bCs/>
          <w:sz w:val="24"/>
          <w:szCs w:val="24"/>
        </w:rPr>
        <w:t>.</w:t>
      </w:r>
      <w:r w:rsidR="25EA1CF8" w:rsidRPr="61B0C110">
        <w:rPr>
          <w:rFonts w:ascii="Times New Roman" w:eastAsia="Times New Roman" w:hAnsi="Times New Roman" w:cs="Times New Roman"/>
          <w:b/>
          <w:bCs/>
          <w:sz w:val="24"/>
          <w:szCs w:val="24"/>
        </w:rPr>
        <w:t>..</w:t>
      </w:r>
      <w:r w:rsidR="2EDCE60A" w:rsidRPr="61B0C110">
        <w:rPr>
          <w:rFonts w:ascii="Times New Roman" w:eastAsia="Times New Roman" w:hAnsi="Times New Roman" w:cs="Times New Roman"/>
          <w:b/>
          <w:bCs/>
          <w:sz w:val="24"/>
          <w:szCs w:val="24"/>
        </w:rPr>
        <w:t>.</w:t>
      </w:r>
      <w:r w:rsidR="25EA1CF8" w:rsidRPr="61B0C110">
        <w:rPr>
          <w:rFonts w:ascii="Times New Roman" w:eastAsia="Times New Roman" w:hAnsi="Times New Roman" w:cs="Times New Roman"/>
          <w:b/>
          <w:bCs/>
          <w:sz w:val="24"/>
          <w:szCs w:val="24"/>
        </w:rPr>
        <w:t>... 2</w:t>
      </w:r>
      <w:r w:rsidR="00511DCA" w:rsidRPr="00511DCA">
        <w:rPr>
          <w:rFonts w:ascii="Times New Roman" w:eastAsia="Times New Roman" w:hAnsi="Times New Roman" w:cs="Times New Roman"/>
          <w:b/>
          <w:bCs/>
          <w:sz w:val="24"/>
          <w:szCs w:val="24"/>
        </w:rPr>
        <w:t>6</w:t>
      </w:r>
      <w:r w:rsidR="00C77F11" w:rsidRPr="00505213">
        <w:rPr>
          <w:rFonts w:ascii="Times New Roman" w:eastAsia="Times New Roman" w:hAnsi="Times New Roman" w:cs="Times New Roman"/>
          <w:b/>
          <w:bCs/>
          <w:sz w:val="24"/>
          <w:szCs w:val="24"/>
        </w:rPr>
        <w:t xml:space="preserve"> </w:t>
      </w:r>
    </w:p>
    <w:p w14:paraId="6CB48E61" w14:textId="18295A64" w:rsidR="0093588A" w:rsidRDefault="00511DCA" w:rsidP="001081FB">
      <w:pPr>
        <w:rPr>
          <w:rFonts w:ascii="Times New Roman" w:eastAsia="Times New Roman" w:hAnsi="Times New Roman" w:cs="Times New Roman"/>
          <w:b/>
          <w:bCs/>
          <w:sz w:val="24"/>
          <w:szCs w:val="24"/>
        </w:rPr>
      </w:pPr>
      <w:r w:rsidRPr="00511DCA">
        <w:rPr>
          <w:rFonts w:ascii="Times New Roman" w:eastAsia="Times New Roman" w:hAnsi="Times New Roman" w:cs="Times New Roman"/>
          <w:b/>
          <w:bCs/>
          <w:sz w:val="24"/>
          <w:szCs w:val="24"/>
        </w:rPr>
        <w:lastRenderedPageBreak/>
        <w:t xml:space="preserve">         </w:t>
      </w:r>
      <w:r w:rsidR="00903CEE" w:rsidRPr="00903CEE">
        <w:rPr>
          <w:rFonts w:ascii="Times New Roman" w:eastAsia="Times New Roman" w:hAnsi="Times New Roman" w:cs="Times New Roman"/>
          <w:b/>
          <w:bCs/>
          <w:sz w:val="24"/>
          <w:szCs w:val="24"/>
        </w:rPr>
        <w:t xml:space="preserve"> </w:t>
      </w:r>
      <w:r w:rsidR="25EA1CF8" w:rsidRPr="1FBF0768">
        <w:rPr>
          <w:rFonts w:ascii="Times New Roman" w:eastAsia="Times New Roman" w:hAnsi="Times New Roman" w:cs="Times New Roman"/>
          <w:b/>
          <w:bCs/>
          <w:sz w:val="24"/>
          <w:szCs w:val="24"/>
        </w:rPr>
        <w:t>Δεν φταίνε τα ίδια τα άτομα για το ψυχωσικό επεισόδιο, καθώς αυτό μπορεί να προκύψει στον καθένα.....................................................................</w:t>
      </w:r>
      <w:r w:rsidR="00643491">
        <w:rPr>
          <w:rFonts w:ascii="Times New Roman" w:eastAsia="Times New Roman" w:hAnsi="Times New Roman" w:cs="Times New Roman"/>
          <w:b/>
          <w:bCs/>
          <w:sz w:val="24"/>
          <w:szCs w:val="24"/>
        </w:rPr>
        <w:t>.</w:t>
      </w:r>
      <w:r w:rsidR="25EA1CF8" w:rsidRPr="1FBF0768">
        <w:rPr>
          <w:rFonts w:ascii="Times New Roman" w:eastAsia="Times New Roman" w:hAnsi="Times New Roman" w:cs="Times New Roman"/>
          <w:b/>
          <w:bCs/>
          <w:sz w:val="24"/>
          <w:szCs w:val="24"/>
        </w:rPr>
        <w:t>.</w:t>
      </w:r>
      <w:r w:rsidR="1C092C64" w:rsidRPr="1FBF0768">
        <w:rPr>
          <w:rFonts w:ascii="Times New Roman" w:eastAsia="Times New Roman" w:hAnsi="Times New Roman" w:cs="Times New Roman"/>
          <w:b/>
          <w:bCs/>
          <w:sz w:val="24"/>
          <w:szCs w:val="24"/>
        </w:rPr>
        <w:t>.</w:t>
      </w:r>
      <w:r w:rsidR="25EA1CF8" w:rsidRPr="1FBF0768">
        <w:rPr>
          <w:rFonts w:ascii="Times New Roman" w:eastAsia="Times New Roman" w:hAnsi="Times New Roman" w:cs="Times New Roman"/>
          <w:b/>
          <w:bCs/>
          <w:sz w:val="24"/>
          <w:szCs w:val="24"/>
        </w:rPr>
        <w:t>.</w:t>
      </w:r>
      <w:r w:rsidR="00D62864" w:rsidRPr="1FBF0768">
        <w:rPr>
          <w:rFonts w:ascii="Times New Roman" w:eastAsia="Times New Roman" w:hAnsi="Times New Roman" w:cs="Times New Roman"/>
          <w:b/>
          <w:bCs/>
          <w:sz w:val="24"/>
          <w:szCs w:val="24"/>
        </w:rPr>
        <w:t>.</w:t>
      </w:r>
      <w:r w:rsidR="25EA1CF8" w:rsidRPr="1FBF0768">
        <w:rPr>
          <w:rFonts w:ascii="Times New Roman" w:eastAsia="Times New Roman" w:hAnsi="Times New Roman" w:cs="Times New Roman"/>
          <w:b/>
          <w:bCs/>
          <w:sz w:val="24"/>
          <w:szCs w:val="24"/>
        </w:rPr>
        <w:t xml:space="preserve"> </w:t>
      </w:r>
      <w:r w:rsidR="37E53DB9" w:rsidRPr="1FBF0768">
        <w:rPr>
          <w:rFonts w:ascii="Times New Roman" w:eastAsia="Times New Roman" w:hAnsi="Times New Roman" w:cs="Times New Roman"/>
          <w:b/>
          <w:bCs/>
          <w:sz w:val="24"/>
          <w:szCs w:val="24"/>
        </w:rPr>
        <w:t>2</w:t>
      </w:r>
      <w:r w:rsidR="00D462D6">
        <w:rPr>
          <w:rFonts w:ascii="Times New Roman" w:eastAsia="Times New Roman" w:hAnsi="Times New Roman" w:cs="Times New Roman"/>
          <w:b/>
          <w:bCs/>
          <w:sz w:val="24"/>
          <w:szCs w:val="24"/>
        </w:rPr>
        <w:t>8</w:t>
      </w:r>
    </w:p>
    <w:p w14:paraId="2D41C2D7" w14:textId="07851BF9" w:rsidR="0093588A" w:rsidRDefault="25EA1CF8"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 xml:space="preserve">    </w:t>
      </w:r>
      <w:r w:rsidR="00A66BAD" w:rsidRPr="00505213">
        <w:rPr>
          <w:rFonts w:ascii="Times New Roman" w:eastAsia="Times New Roman" w:hAnsi="Times New Roman" w:cs="Times New Roman"/>
          <w:b/>
          <w:bCs/>
          <w:sz w:val="24"/>
          <w:szCs w:val="24"/>
        </w:rPr>
        <w:t xml:space="preserve">   </w:t>
      </w:r>
      <w:r w:rsidR="00903CEE" w:rsidRPr="00903CEE">
        <w:rPr>
          <w:rFonts w:ascii="Times New Roman" w:eastAsia="Times New Roman" w:hAnsi="Times New Roman" w:cs="Times New Roman"/>
          <w:b/>
          <w:bCs/>
          <w:sz w:val="24"/>
          <w:szCs w:val="24"/>
        </w:rPr>
        <w:t xml:space="preserve"> </w:t>
      </w:r>
      <w:r w:rsidR="00A66BAD" w:rsidRPr="00505213">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Οι επιθυμίες και οι ανάγκες που γεννώνται μετά το ψυχωσικό επεισόδιο............................................................................................................</w:t>
      </w:r>
      <w:r w:rsidR="00903CEE" w:rsidRPr="00903CEE">
        <w:rPr>
          <w:rFonts w:ascii="Times New Roman" w:eastAsia="Times New Roman" w:hAnsi="Times New Roman" w:cs="Times New Roman"/>
          <w:b/>
          <w:bCs/>
          <w:sz w:val="24"/>
          <w:szCs w:val="24"/>
        </w:rPr>
        <w:t>.</w:t>
      </w:r>
      <w:r w:rsidR="00D62864" w:rsidRPr="61B0C110">
        <w:rPr>
          <w:rFonts w:ascii="Times New Roman" w:eastAsia="Times New Roman" w:hAnsi="Times New Roman" w:cs="Times New Roman"/>
          <w:b/>
          <w:bCs/>
          <w:sz w:val="24"/>
          <w:szCs w:val="24"/>
        </w:rPr>
        <w:t>.</w:t>
      </w:r>
      <w:r w:rsidR="001B2BD6" w:rsidRPr="00505213">
        <w:rPr>
          <w:rFonts w:ascii="Times New Roman" w:eastAsia="Times New Roman" w:hAnsi="Times New Roman" w:cs="Times New Roman"/>
          <w:b/>
          <w:bCs/>
          <w:sz w:val="24"/>
          <w:szCs w:val="24"/>
        </w:rPr>
        <w:t>.</w:t>
      </w:r>
      <w:r w:rsidR="00D62864" w:rsidRPr="61B0C110">
        <w:rPr>
          <w:rFonts w:ascii="Times New Roman" w:eastAsia="Times New Roman" w:hAnsi="Times New Roman" w:cs="Times New Roman"/>
          <w:b/>
          <w:bCs/>
          <w:sz w:val="24"/>
          <w:szCs w:val="24"/>
        </w:rPr>
        <w:t>.</w:t>
      </w:r>
      <w:r w:rsidR="6E4E8CEC" w:rsidRPr="61B0C110">
        <w:rPr>
          <w:rFonts w:ascii="Times New Roman" w:eastAsia="Times New Roman" w:hAnsi="Times New Roman" w:cs="Times New Roman"/>
          <w:b/>
          <w:bCs/>
          <w:sz w:val="24"/>
          <w:szCs w:val="24"/>
        </w:rPr>
        <w:t>.</w:t>
      </w:r>
      <w:r w:rsidR="62154F0F" w:rsidRPr="61B0C110">
        <w:rPr>
          <w:rFonts w:ascii="Times New Roman" w:eastAsia="Times New Roman" w:hAnsi="Times New Roman" w:cs="Times New Roman"/>
          <w:b/>
          <w:bCs/>
          <w:sz w:val="24"/>
          <w:szCs w:val="24"/>
        </w:rPr>
        <w:t xml:space="preserve"> </w:t>
      </w:r>
      <w:r w:rsidR="00511DCA" w:rsidRPr="00511DCA">
        <w:rPr>
          <w:rFonts w:ascii="Times New Roman" w:eastAsia="Times New Roman" w:hAnsi="Times New Roman" w:cs="Times New Roman"/>
          <w:b/>
          <w:bCs/>
          <w:sz w:val="24"/>
          <w:szCs w:val="24"/>
        </w:rPr>
        <w:t>29</w:t>
      </w:r>
    </w:p>
    <w:p w14:paraId="5B165A82" w14:textId="246F97D1" w:rsidR="00A66BAD" w:rsidRPr="00511DCA" w:rsidRDefault="25EA1CF8"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 xml:space="preserve"> </w:t>
      </w:r>
      <w:r w:rsidR="5C59C288" w:rsidRPr="61B0C110">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 xml:space="preserve"> </w:t>
      </w:r>
      <w:r w:rsidR="00A66BAD" w:rsidRPr="00505213">
        <w:rPr>
          <w:rFonts w:ascii="Times New Roman" w:eastAsia="Times New Roman" w:hAnsi="Times New Roman" w:cs="Times New Roman"/>
          <w:b/>
          <w:bCs/>
          <w:sz w:val="24"/>
          <w:szCs w:val="24"/>
        </w:rPr>
        <w:t xml:space="preserve">    </w:t>
      </w:r>
      <w:r w:rsidR="00903CEE" w:rsidRPr="00903CEE">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 xml:space="preserve"> </w:t>
      </w:r>
      <w:r w:rsidR="00D12F07">
        <w:rPr>
          <w:rFonts w:ascii="Times New Roman" w:eastAsia="Times New Roman" w:hAnsi="Times New Roman" w:cs="Times New Roman"/>
          <w:b/>
          <w:bCs/>
          <w:sz w:val="24"/>
          <w:szCs w:val="24"/>
        </w:rPr>
        <w:t>Αντίσταση</w:t>
      </w:r>
      <w:r w:rsidRPr="61B0C110">
        <w:rPr>
          <w:rFonts w:ascii="Times New Roman" w:eastAsia="Times New Roman" w:hAnsi="Times New Roman" w:cs="Times New Roman"/>
          <w:b/>
          <w:bCs/>
          <w:sz w:val="24"/>
          <w:szCs w:val="24"/>
        </w:rPr>
        <w:t xml:space="preserve"> απέναντι στο κοινωνικό στίγμα........</w:t>
      </w:r>
      <w:r w:rsidR="00D12F07">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003432B3" w:rsidRPr="61B0C110">
        <w:rPr>
          <w:rFonts w:ascii="Times New Roman" w:eastAsia="Times New Roman" w:hAnsi="Times New Roman" w:cs="Times New Roman"/>
          <w:b/>
          <w:bCs/>
          <w:sz w:val="24"/>
          <w:szCs w:val="24"/>
        </w:rPr>
        <w:t>.</w:t>
      </w:r>
      <w:r w:rsidR="0CAC47BA" w:rsidRPr="61B0C110">
        <w:rPr>
          <w:rFonts w:ascii="Times New Roman" w:eastAsia="Times New Roman" w:hAnsi="Times New Roman" w:cs="Times New Roman"/>
          <w:b/>
          <w:bCs/>
          <w:sz w:val="24"/>
          <w:szCs w:val="24"/>
        </w:rPr>
        <w:t>.</w:t>
      </w:r>
      <w:r w:rsidR="00D62864" w:rsidRPr="61B0C110">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001B2BD6" w:rsidRPr="00505213">
        <w:rPr>
          <w:rFonts w:ascii="Times New Roman" w:eastAsia="Times New Roman" w:hAnsi="Times New Roman" w:cs="Times New Roman"/>
          <w:b/>
          <w:bCs/>
          <w:sz w:val="24"/>
          <w:szCs w:val="24"/>
        </w:rPr>
        <w:t>.</w:t>
      </w:r>
      <w:r w:rsidR="009A03D9" w:rsidRPr="00505213">
        <w:rPr>
          <w:rFonts w:ascii="Times New Roman" w:eastAsia="Times New Roman" w:hAnsi="Times New Roman" w:cs="Times New Roman"/>
          <w:b/>
          <w:bCs/>
          <w:sz w:val="24"/>
          <w:szCs w:val="24"/>
        </w:rPr>
        <w:t>.</w:t>
      </w:r>
      <w:r w:rsidR="001B2BD6" w:rsidRPr="00505213">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3800ADC1" w:rsidRPr="61B0C110">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3</w:t>
      </w:r>
      <w:r w:rsidR="00511DCA" w:rsidRPr="00511DCA">
        <w:rPr>
          <w:rFonts w:ascii="Times New Roman" w:eastAsia="Times New Roman" w:hAnsi="Times New Roman" w:cs="Times New Roman"/>
          <w:b/>
          <w:bCs/>
          <w:sz w:val="24"/>
          <w:szCs w:val="24"/>
        </w:rPr>
        <w:t>0</w:t>
      </w:r>
    </w:p>
    <w:p w14:paraId="61E51795" w14:textId="188ED0B0" w:rsidR="00A66BAD" w:rsidRDefault="25EA1CF8" w:rsidP="001081FB">
      <w:pPr>
        <w:rPr>
          <w:rFonts w:ascii="Times New Roman" w:eastAsia="Times New Roman" w:hAnsi="Times New Roman" w:cs="Times New Roman"/>
          <w:b/>
          <w:bCs/>
          <w:sz w:val="24"/>
          <w:szCs w:val="24"/>
        </w:rPr>
      </w:pPr>
      <w:r w:rsidRPr="1FBF0768">
        <w:rPr>
          <w:rFonts w:ascii="Times New Roman" w:eastAsia="Times New Roman" w:hAnsi="Times New Roman" w:cs="Times New Roman"/>
          <w:b/>
          <w:bCs/>
          <w:sz w:val="24"/>
          <w:szCs w:val="24"/>
        </w:rPr>
        <w:t>Συμπεράσματα............................................</w:t>
      </w:r>
      <w:r w:rsidR="00A66BAD" w:rsidRPr="00505213">
        <w:rPr>
          <w:rFonts w:ascii="Times New Roman" w:eastAsia="Times New Roman" w:hAnsi="Times New Roman" w:cs="Times New Roman"/>
          <w:b/>
          <w:bCs/>
          <w:sz w:val="24"/>
          <w:szCs w:val="24"/>
        </w:rPr>
        <w:t>.......</w:t>
      </w:r>
      <w:r w:rsidRPr="1FBF0768">
        <w:rPr>
          <w:rFonts w:ascii="Times New Roman" w:eastAsia="Times New Roman" w:hAnsi="Times New Roman" w:cs="Times New Roman"/>
          <w:b/>
          <w:bCs/>
          <w:sz w:val="24"/>
          <w:szCs w:val="24"/>
        </w:rPr>
        <w:t>...............................</w:t>
      </w:r>
      <w:r w:rsidR="00903CEE" w:rsidRPr="00D12F07">
        <w:rPr>
          <w:rFonts w:ascii="Times New Roman" w:eastAsia="Times New Roman" w:hAnsi="Times New Roman" w:cs="Times New Roman"/>
          <w:b/>
          <w:bCs/>
          <w:sz w:val="24"/>
          <w:szCs w:val="24"/>
        </w:rPr>
        <w:t>.</w:t>
      </w:r>
      <w:r w:rsidRPr="1FBF0768">
        <w:rPr>
          <w:rFonts w:ascii="Times New Roman" w:eastAsia="Times New Roman" w:hAnsi="Times New Roman" w:cs="Times New Roman"/>
          <w:b/>
          <w:bCs/>
          <w:sz w:val="24"/>
          <w:szCs w:val="24"/>
        </w:rPr>
        <w:t>...........</w:t>
      </w:r>
      <w:r w:rsidR="00511DCA" w:rsidRPr="00D12F07">
        <w:rPr>
          <w:rFonts w:ascii="Times New Roman" w:eastAsia="Times New Roman" w:hAnsi="Times New Roman" w:cs="Times New Roman"/>
          <w:b/>
          <w:bCs/>
          <w:sz w:val="24"/>
          <w:szCs w:val="24"/>
        </w:rPr>
        <w:t>.</w:t>
      </w:r>
      <w:r w:rsidRPr="1FBF0768">
        <w:rPr>
          <w:rFonts w:ascii="Times New Roman" w:eastAsia="Times New Roman" w:hAnsi="Times New Roman" w:cs="Times New Roman"/>
          <w:b/>
          <w:bCs/>
          <w:sz w:val="24"/>
          <w:szCs w:val="24"/>
        </w:rPr>
        <w:t>..</w:t>
      </w:r>
      <w:r w:rsidR="17929430" w:rsidRPr="1FBF0768">
        <w:rPr>
          <w:rFonts w:ascii="Times New Roman" w:eastAsia="Times New Roman" w:hAnsi="Times New Roman" w:cs="Times New Roman"/>
          <w:b/>
          <w:bCs/>
          <w:sz w:val="24"/>
          <w:szCs w:val="24"/>
        </w:rPr>
        <w:t>.</w:t>
      </w:r>
      <w:r w:rsidR="009A03D9" w:rsidRPr="00505213">
        <w:rPr>
          <w:rFonts w:ascii="Times New Roman" w:eastAsia="Times New Roman" w:hAnsi="Times New Roman" w:cs="Times New Roman"/>
          <w:b/>
          <w:bCs/>
          <w:sz w:val="24"/>
          <w:szCs w:val="24"/>
        </w:rPr>
        <w:t>.</w:t>
      </w:r>
      <w:r w:rsidR="00FD7ABF" w:rsidRPr="1FBF0768">
        <w:rPr>
          <w:rFonts w:ascii="Times New Roman" w:eastAsia="Times New Roman" w:hAnsi="Times New Roman" w:cs="Times New Roman"/>
          <w:b/>
          <w:bCs/>
          <w:sz w:val="24"/>
          <w:szCs w:val="24"/>
        </w:rPr>
        <w:t>.</w:t>
      </w:r>
      <w:r w:rsidR="00643491">
        <w:rPr>
          <w:rFonts w:ascii="Times New Roman" w:eastAsia="Times New Roman" w:hAnsi="Times New Roman" w:cs="Times New Roman"/>
          <w:b/>
          <w:bCs/>
          <w:sz w:val="24"/>
          <w:szCs w:val="24"/>
        </w:rPr>
        <w:t>.</w:t>
      </w:r>
      <w:r w:rsidR="00FD7ABF" w:rsidRPr="1FBF0768">
        <w:rPr>
          <w:rFonts w:ascii="Times New Roman" w:eastAsia="Times New Roman" w:hAnsi="Times New Roman" w:cs="Times New Roman"/>
          <w:b/>
          <w:bCs/>
          <w:sz w:val="24"/>
          <w:szCs w:val="24"/>
        </w:rPr>
        <w:t>.</w:t>
      </w:r>
      <w:r w:rsidR="003432B3" w:rsidRPr="1FBF0768">
        <w:rPr>
          <w:rFonts w:ascii="Times New Roman" w:eastAsia="Times New Roman" w:hAnsi="Times New Roman" w:cs="Times New Roman"/>
          <w:b/>
          <w:bCs/>
          <w:sz w:val="24"/>
          <w:szCs w:val="24"/>
        </w:rPr>
        <w:t>.</w:t>
      </w:r>
      <w:r w:rsidR="2F9FED78" w:rsidRPr="1FBF0768">
        <w:rPr>
          <w:rFonts w:ascii="Times New Roman" w:eastAsia="Times New Roman" w:hAnsi="Times New Roman" w:cs="Times New Roman"/>
          <w:b/>
          <w:bCs/>
          <w:sz w:val="24"/>
          <w:szCs w:val="24"/>
        </w:rPr>
        <w:t xml:space="preserve">. </w:t>
      </w:r>
      <w:r w:rsidRPr="1FBF0768">
        <w:rPr>
          <w:rFonts w:ascii="Times New Roman" w:eastAsia="Times New Roman" w:hAnsi="Times New Roman" w:cs="Times New Roman"/>
          <w:b/>
          <w:bCs/>
          <w:sz w:val="24"/>
          <w:szCs w:val="24"/>
        </w:rPr>
        <w:t>3</w:t>
      </w:r>
      <w:r w:rsidR="0F19F95D" w:rsidRPr="1FBF0768">
        <w:rPr>
          <w:rFonts w:ascii="Times New Roman" w:eastAsia="Times New Roman" w:hAnsi="Times New Roman" w:cs="Times New Roman"/>
          <w:b/>
          <w:bCs/>
          <w:sz w:val="24"/>
          <w:szCs w:val="24"/>
        </w:rPr>
        <w:t>1</w:t>
      </w:r>
    </w:p>
    <w:p w14:paraId="718F9920" w14:textId="39E8B060" w:rsidR="00A66BAD" w:rsidRDefault="112E42CD"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Βιβλιογραφία...................................................</w:t>
      </w:r>
      <w:r w:rsidR="00A66BAD" w:rsidRPr="00505213">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00903CEE" w:rsidRPr="003866AA">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003432B3" w:rsidRPr="61B0C110">
        <w:rPr>
          <w:rFonts w:ascii="Times New Roman" w:eastAsia="Times New Roman" w:hAnsi="Times New Roman" w:cs="Times New Roman"/>
          <w:b/>
          <w:bCs/>
          <w:sz w:val="24"/>
          <w:szCs w:val="24"/>
        </w:rPr>
        <w:t>.</w:t>
      </w:r>
      <w:r w:rsidR="00903CEE" w:rsidRPr="003866AA">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47C0B494" w:rsidRPr="61B0C110">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00903CEE" w:rsidRPr="003866AA">
        <w:rPr>
          <w:rFonts w:ascii="Times New Roman" w:eastAsia="Times New Roman" w:hAnsi="Times New Roman" w:cs="Times New Roman"/>
          <w:b/>
          <w:bCs/>
          <w:sz w:val="24"/>
          <w:szCs w:val="24"/>
        </w:rPr>
        <w:t>.</w:t>
      </w:r>
      <w:r w:rsidR="00455AFE" w:rsidRPr="61B0C110">
        <w:rPr>
          <w:rFonts w:ascii="Times New Roman" w:eastAsia="Times New Roman" w:hAnsi="Times New Roman" w:cs="Times New Roman"/>
          <w:b/>
          <w:bCs/>
          <w:sz w:val="24"/>
          <w:szCs w:val="24"/>
        </w:rPr>
        <w:t>.</w:t>
      </w:r>
      <w:r w:rsidR="5C91F6AE" w:rsidRPr="61B0C110">
        <w:rPr>
          <w:rFonts w:ascii="Times New Roman" w:eastAsia="Times New Roman" w:hAnsi="Times New Roman" w:cs="Times New Roman"/>
          <w:b/>
          <w:bCs/>
          <w:sz w:val="24"/>
          <w:szCs w:val="24"/>
        </w:rPr>
        <w:t xml:space="preserve"> </w:t>
      </w:r>
      <w:r w:rsidRPr="61B0C110">
        <w:rPr>
          <w:rFonts w:ascii="Times New Roman" w:eastAsia="Times New Roman" w:hAnsi="Times New Roman" w:cs="Times New Roman"/>
          <w:b/>
          <w:bCs/>
          <w:sz w:val="24"/>
          <w:szCs w:val="24"/>
        </w:rPr>
        <w:t xml:space="preserve"> </w:t>
      </w:r>
      <w:r w:rsidR="4FD327FE" w:rsidRPr="61B0C110">
        <w:rPr>
          <w:rFonts w:ascii="Times New Roman" w:eastAsia="Times New Roman" w:hAnsi="Times New Roman" w:cs="Times New Roman"/>
          <w:b/>
          <w:bCs/>
          <w:sz w:val="24"/>
          <w:szCs w:val="24"/>
        </w:rPr>
        <w:t>3</w:t>
      </w:r>
      <w:r w:rsidR="238000CD" w:rsidRPr="61B0C110">
        <w:rPr>
          <w:rFonts w:ascii="Times New Roman" w:eastAsia="Times New Roman" w:hAnsi="Times New Roman" w:cs="Times New Roman"/>
          <w:b/>
          <w:bCs/>
          <w:sz w:val="24"/>
          <w:szCs w:val="24"/>
        </w:rPr>
        <w:t>4</w:t>
      </w:r>
    </w:p>
    <w:p w14:paraId="7238BE05" w14:textId="2EC334CF" w:rsidR="0093588A" w:rsidRDefault="4FD327FE" w:rsidP="001081FB">
      <w:pPr>
        <w:rPr>
          <w:rFonts w:ascii="Times New Roman" w:eastAsia="Times New Roman" w:hAnsi="Times New Roman" w:cs="Times New Roman"/>
          <w:b/>
          <w:bCs/>
          <w:sz w:val="24"/>
          <w:szCs w:val="24"/>
        </w:rPr>
      </w:pPr>
      <w:r w:rsidRPr="61B0C110">
        <w:rPr>
          <w:rFonts w:ascii="Times New Roman" w:eastAsia="Times New Roman" w:hAnsi="Times New Roman" w:cs="Times New Roman"/>
          <w:b/>
          <w:bCs/>
          <w:sz w:val="24"/>
          <w:szCs w:val="24"/>
        </w:rPr>
        <w:t>Παράρτημα....................................................................................................</w:t>
      </w:r>
      <w:r w:rsidR="58C708A5" w:rsidRPr="61B0C110">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w:t>
      </w:r>
      <w:r w:rsidR="00A66BAD" w:rsidRPr="00505213">
        <w:rPr>
          <w:rFonts w:ascii="Times New Roman" w:eastAsia="Times New Roman" w:hAnsi="Times New Roman" w:cs="Times New Roman"/>
          <w:b/>
          <w:bCs/>
          <w:sz w:val="24"/>
          <w:szCs w:val="24"/>
        </w:rPr>
        <w:t>..</w:t>
      </w:r>
      <w:r w:rsidR="00903CEE" w:rsidRPr="003866AA">
        <w:rPr>
          <w:rFonts w:ascii="Times New Roman" w:eastAsia="Times New Roman" w:hAnsi="Times New Roman" w:cs="Times New Roman"/>
          <w:b/>
          <w:bCs/>
          <w:sz w:val="24"/>
          <w:szCs w:val="24"/>
        </w:rPr>
        <w:t>.</w:t>
      </w:r>
      <w:r w:rsidR="00764725" w:rsidRPr="61B0C110">
        <w:rPr>
          <w:rFonts w:ascii="Times New Roman" w:eastAsia="Times New Roman" w:hAnsi="Times New Roman" w:cs="Times New Roman"/>
          <w:b/>
          <w:bCs/>
          <w:sz w:val="24"/>
          <w:szCs w:val="24"/>
        </w:rPr>
        <w:t>...</w:t>
      </w:r>
      <w:r w:rsidRPr="61B0C110">
        <w:rPr>
          <w:rFonts w:ascii="Times New Roman" w:eastAsia="Times New Roman" w:hAnsi="Times New Roman" w:cs="Times New Roman"/>
          <w:b/>
          <w:bCs/>
          <w:sz w:val="24"/>
          <w:szCs w:val="24"/>
        </w:rPr>
        <w:t>. 4</w:t>
      </w:r>
      <w:r w:rsidR="719B8BE7" w:rsidRPr="61B0C110">
        <w:rPr>
          <w:rFonts w:ascii="Times New Roman" w:eastAsia="Times New Roman" w:hAnsi="Times New Roman" w:cs="Times New Roman"/>
          <w:b/>
          <w:bCs/>
          <w:sz w:val="24"/>
          <w:szCs w:val="24"/>
        </w:rPr>
        <w:t>3</w:t>
      </w:r>
    </w:p>
    <w:p w14:paraId="0A47B968" w14:textId="79408C04" w:rsidR="0093588A" w:rsidDel="00E840F7" w:rsidRDefault="0093588A" w:rsidP="001081FB">
      <w:pPr>
        <w:rPr>
          <w:del w:id="3" w:author="Nikos Doiranlis" w:date="2022-04-02T17:12:00Z"/>
          <w:rFonts w:ascii="Times New Roman" w:eastAsia="Times New Roman" w:hAnsi="Times New Roman" w:cs="Times New Roman"/>
          <w:b/>
          <w:bCs/>
          <w:sz w:val="24"/>
          <w:szCs w:val="24"/>
        </w:rPr>
      </w:pPr>
    </w:p>
    <w:p w14:paraId="76CFA56B" w14:textId="19D25CBB" w:rsidR="0093588A" w:rsidDel="00E840F7" w:rsidRDefault="0093588A" w:rsidP="001081FB">
      <w:pPr>
        <w:rPr>
          <w:del w:id="4" w:author="Nikos Doiranlis" w:date="2022-04-02T17:12:00Z"/>
          <w:rFonts w:ascii="Times New Roman" w:eastAsia="Times New Roman" w:hAnsi="Times New Roman" w:cs="Times New Roman"/>
          <w:b/>
          <w:bCs/>
          <w:sz w:val="24"/>
          <w:szCs w:val="24"/>
        </w:rPr>
      </w:pPr>
    </w:p>
    <w:p w14:paraId="24078BE5" w14:textId="542BE410" w:rsidR="0093588A" w:rsidDel="00E840F7" w:rsidRDefault="0093588A" w:rsidP="001081FB">
      <w:pPr>
        <w:rPr>
          <w:del w:id="5" w:author="Nikos Doiranlis" w:date="2022-04-02T17:12:00Z"/>
          <w:rFonts w:ascii="Times New Roman" w:eastAsia="Times New Roman" w:hAnsi="Times New Roman" w:cs="Times New Roman"/>
          <w:b/>
          <w:bCs/>
          <w:sz w:val="24"/>
          <w:szCs w:val="24"/>
        </w:rPr>
      </w:pPr>
    </w:p>
    <w:p w14:paraId="4DC4D0F7" w14:textId="47566A49" w:rsidR="0093588A" w:rsidDel="00E840F7" w:rsidRDefault="0093588A" w:rsidP="001081FB">
      <w:pPr>
        <w:jc w:val="center"/>
        <w:rPr>
          <w:del w:id="6" w:author="Nikos Doiranlis" w:date="2022-04-02T17:12:00Z"/>
        </w:rPr>
      </w:pPr>
    </w:p>
    <w:p w14:paraId="3950ED7B" w14:textId="3BCE15CA" w:rsidR="0093588A" w:rsidDel="00E840F7" w:rsidRDefault="0093588A" w:rsidP="001081FB">
      <w:pPr>
        <w:rPr>
          <w:del w:id="7" w:author="Nikos Doiranlis" w:date="2022-04-02T17:12:00Z"/>
        </w:rPr>
      </w:pPr>
    </w:p>
    <w:p w14:paraId="0C04B27F" w14:textId="016AE73D" w:rsidR="0093588A" w:rsidDel="00E840F7" w:rsidRDefault="0093588A" w:rsidP="001081FB">
      <w:pPr>
        <w:rPr>
          <w:del w:id="8" w:author="Nikos Doiranlis" w:date="2022-04-02T17:12:00Z"/>
        </w:rPr>
      </w:pPr>
    </w:p>
    <w:p w14:paraId="646E7BE2" w14:textId="30188A5F" w:rsidR="0093588A" w:rsidDel="00E840F7" w:rsidRDefault="0093588A" w:rsidP="001081FB">
      <w:pPr>
        <w:pStyle w:val="Heading1"/>
        <w:rPr>
          <w:del w:id="9" w:author="Nikos Doiranlis" w:date="2022-04-02T17:12:00Z"/>
          <w:rFonts w:ascii="Times New Roman" w:eastAsia="Times New Roman" w:hAnsi="Times New Roman" w:cs="Times New Roman"/>
          <w:b/>
          <w:bCs/>
          <w:color w:val="000000" w:themeColor="text1"/>
          <w:sz w:val="24"/>
          <w:szCs w:val="24"/>
        </w:rPr>
      </w:pPr>
    </w:p>
    <w:p w14:paraId="3D31CD33" w14:textId="4E8769AD" w:rsidR="0093588A" w:rsidDel="00E840F7" w:rsidRDefault="0093588A" w:rsidP="001081FB">
      <w:pPr>
        <w:pStyle w:val="Heading1"/>
        <w:rPr>
          <w:del w:id="10" w:author="Nikos Doiranlis" w:date="2022-04-02T17:12:00Z"/>
          <w:rFonts w:ascii="Times New Roman" w:eastAsia="Times New Roman" w:hAnsi="Times New Roman" w:cs="Times New Roman"/>
          <w:b/>
          <w:bCs/>
          <w:color w:val="000000" w:themeColor="text1"/>
          <w:sz w:val="24"/>
          <w:szCs w:val="24"/>
        </w:rPr>
      </w:pPr>
    </w:p>
    <w:p w14:paraId="223BE119" w14:textId="534BB4B8" w:rsidR="0093588A" w:rsidDel="00E840F7" w:rsidRDefault="0093588A" w:rsidP="001081FB">
      <w:pPr>
        <w:pStyle w:val="Heading1"/>
        <w:rPr>
          <w:del w:id="11" w:author="Nikos Doiranlis" w:date="2022-04-02T17:12:00Z"/>
          <w:rFonts w:ascii="Times New Roman" w:eastAsia="Times New Roman" w:hAnsi="Times New Roman" w:cs="Times New Roman"/>
          <w:b/>
          <w:bCs/>
          <w:color w:val="000000" w:themeColor="text1"/>
          <w:sz w:val="24"/>
          <w:szCs w:val="24"/>
        </w:rPr>
      </w:pPr>
    </w:p>
    <w:p w14:paraId="4B75D0A4" w14:textId="4EEE54AD" w:rsidR="0093588A" w:rsidDel="00E840F7" w:rsidRDefault="0093588A" w:rsidP="001081FB">
      <w:pPr>
        <w:pStyle w:val="Heading1"/>
        <w:rPr>
          <w:del w:id="12" w:author="Nikos Doiranlis" w:date="2022-04-02T17:12:00Z"/>
          <w:rFonts w:ascii="Times New Roman" w:eastAsia="Times New Roman" w:hAnsi="Times New Roman" w:cs="Times New Roman"/>
          <w:b/>
          <w:bCs/>
          <w:color w:val="000000" w:themeColor="text1"/>
          <w:sz w:val="24"/>
          <w:szCs w:val="24"/>
        </w:rPr>
      </w:pPr>
    </w:p>
    <w:p w14:paraId="58004F1A" w14:textId="043FB157" w:rsidR="0093588A" w:rsidDel="00E840F7" w:rsidRDefault="0093588A" w:rsidP="001081FB">
      <w:pPr>
        <w:pStyle w:val="Heading1"/>
        <w:rPr>
          <w:del w:id="13" w:author="Nikos Doiranlis" w:date="2022-04-02T17:12:00Z"/>
          <w:rFonts w:ascii="Times New Roman" w:eastAsia="Times New Roman" w:hAnsi="Times New Roman" w:cs="Times New Roman"/>
          <w:b/>
          <w:bCs/>
          <w:color w:val="000000" w:themeColor="text1"/>
          <w:sz w:val="24"/>
          <w:szCs w:val="24"/>
        </w:rPr>
      </w:pPr>
    </w:p>
    <w:p w14:paraId="464A5B36" w14:textId="61771FC9" w:rsidR="0093588A" w:rsidDel="00E840F7" w:rsidRDefault="0093588A" w:rsidP="001081FB">
      <w:pPr>
        <w:pStyle w:val="Heading1"/>
        <w:rPr>
          <w:del w:id="14" w:author="Nikos Doiranlis" w:date="2022-04-02T17:12:00Z"/>
          <w:rFonts w:ascii="Times New Roman" w:eastAsia="Times New Roman" w:hAnsi="Times New Roman" w:cs="Times New Roman"/>
          <w:b/>
          <w:bCs/>
          <w:color w:val="000000" w:themeColor="text1"/>
          <w:sz w:val="24"/>
          <w:szCs w:val="24"/>
        </w:rPr>
      </w:pPr>
    </w:p>
    <w:p w14:paraId="2840F5DB" w14:textId="466CB90E" w:rsidR="0093588A" w:rsidDel="00E840F7" w:rsidRDefault="0093588A" w:rsidP="001081FB">
      <w:pPr>
        <w:pStyle w:val="Heading1"/>
        <w:rPr>
          <w:del w:id="15" w:author="Nikos Doiranlis" w:date="2022-04-02T17:12:00Z"/>
          <w:rFonts w:ascii="Times New Roman" w:eastAsia="Times New Roman" w:hAnsi="Times New Roman" w:cs="Times New Roman"/>
          <w:b/>
          <w:bCs/>
          <w:color w:val="000000" w:themeColor="text1"/>
          <w:sz w:val="24"/>
          <w:szCs w:val="24"/>
        </w:rPr>
      </w:pPr>
    </w:p>
    <w:p w14:paraId="73456A76" w14:textId="77777777" w:rsidR="003D21A0" w:rsidRPr="00505213" w:rsidDel="00E840F7" w:rsidRDefault="003D21A0" w:rsidP="00505213">
      <w:pPr>
        <w:rPr>
          <w:del w:id="16" w:author="Nikos Doiranlis" w:date="2022-04-02T17:12:00Z"/>
        </w:rPr>
      </w:pPr>
    </w:p>
    <w:p w14:paraId="219E6211" w14:textId="2A759A04" w:rsidR="00B671A1" w:rsidDel="00E840F7" w:rsidRDefault="00B671A1" w:rsidP="00E840F7">
      <w:pPr>
        <w:pStyle w:val="Heading1"/>
        <w:spacing w:line="360" w:lineRule="auto"/>
        <w:rPr>
          <w:del w:id="17" w:author="Nikos Doiranlis" w:date="2022-04-02T17:12:00Z"/>
          <w:rFonts w:ascii="Times New Roman" w:eastAsia="Times New Roman" w:hAnsi="Times New Roman" w:cs="Times New Roman"/>
          <w:b/>
          <w:bCs/>
          <w:color w:val="000000" w:themeColor="text1"/>
          <w:sz w:val="24"/>
          <w:szCs w:val="24"/>
        </w:rPr>
        <w:pPrChange w:id="18" w:author="Nikos Doiranlis" w:date="2022-04-02T17:12:00Z">
          <w:pPr>
            <w:pStyle w:val="Heading1"/>
            <w:spacing w:line="360" w:lineRule="auto"/>
            <w:jc w:val="center"/>
          </w:pPr>
        </w:pPrChange>
      </w:pPr>
    </w:p>
    <w:p w14:paraId="7F77BC98" w14:textId="7CA24BBD" w:rsidR="00B671A1" w:rsidDel="00E840F7" w:rsidRDefault="00B671A1" w:rsidP="00505213">
      <w:pPr>
        <w:pStyle w:val="Heading1"/>
        <w:spacing w:line="360" w:lineRule="auto"/>
        <w:jc w:val="center"/>
        <w:rPr>
          <w:del w:id="19" w:author="Nikos Doiranlis" w:date="2022-04-02T17:12:00Z"/>
          <w:rFonts w:ascii="Times New Roman" w:eastAsia="Times New Roman" w:hAnsi="Times New Roman" w:cs="Times New Roman"/>
          <w:b/>
          <w:bCs/>
          <w:color w:val="000000" w:themeColor="text1"/>
          <w:sz w:val="24"/>
          <w:szCs w:val="24"/>
        </w:rPr>
      </w:pPr>
    </w:p>
    <w:p w14:paraId="108DAF42" w14:textId="3C48671F" w:rsidR="00F05505" w:rsidDel="00E840F7" w:rsidRDefault="00F05505" w:rsidP="0010388E">
      <w:pPr>
        <w:pStyle w:val="Heading1"/>
        <w:spacing w:line="360" w:lineRule="auto"/>
        <w:jc w:val="center"/>
        <w:rPr>
          <w:del w:id="20" w:author="Nikos Doiranlis" w:date="2022-04-02T17:12:00Z"/>
          <w:rFonts w:ascii="Times New Roman" w:eastAsia="Times New Roman" w:hAnsi="Times New Roman" w:cs="Times New Roman"/>
          <w:b/>
          <w:bCs/>
          <w:color w:val="000000" w:themeColor="text1"/>
          <w:sz w:val="24"/>
          <w:szCs w:val="24"/>
        </w:rPr>
      </w:pPr>
    </w:p>
    <w:p w14:paraId="289496DD" w14:textId="77777777" w:rsidR="00E840F7" w:rsidRDefault="00E840F7" w:rsidP="0010388E">
      <w:pPr>
        <w:pStyle w:val="Heading1"/>
        <w:spacing w:line="360" w:lineRule="auto"/>
        <w:jc w:val="center"/>
        <w:rPr>
          <w:ins w:id="21" w:author="Nikos Doiranlis" w:date="2022-04-02T17:12:00Z"/>
          <w:rFonts w:ascii="Times New Roman" w:eastAsia="Times New Roman" w:hAnsi="Times New Roman" w:cs="Times New Roman"/>
          <w:b/>
          <w:bCs/>
          <w:color w:val="000000" w:themeColor="text1"/>
          <w:sz w:val="24"/>
          <w:szCs w:val="24"/>
        </w:rPr>
      </w:pPr>
    </w:p>
    <w:p w14:paraId="46E283C8" w14:textId="40A8D8DE" w:rsidR="0093588A" w:rsidRDefault="7A383173" w:rsidP="0010388E">
      <w:pPr>
        <w:pStyle w:val="Heading1"/>
        <w:spacing w:line="360" w:lineRule="auto"/>
        <w:jc w:val="center"/>
        <w:rPr>
          <w:rFonts w:ascii="Calibri Light" w:eastAsia="Yu Gothic Light" w:hAnsi="Calibri Light" w:cs="Times New Roman"/>
          <w:b/>
          <w:bCs/>
          <w:color w:val="000000" w:themeColor="text1"/>
          <w:sz w:val="24"/>
          <w:szCs w:val="24"/>
        </w:rPr>
      </w:pPr>
      <w:r w:rsidRPr="001081FB">
        <w:rPr>
          <w:rFonts w:ascii="Times New Roman" w:eastAsia="Times New Roman" w:hAnsi="Times New Roman" w:cs="Times New Roman"/>
          <w:b/>
          <w:bCs/>
          <w:color w:val="000000" w:themeColor="text1"/>
          <w:sz w:val="24"/>
          <w:szCs w:val="24"/>
        </w:rPr>
        <w:t>Π</w:t>
      </w:r>
      <w:r w:rsidR="00171E82">
        <w:rPr>
          <w:rFonts w:ascii="Times New Roman" w:eastAsia="Times New Roman" w:hAnsi="Times New Roman" w:cs="Times New Roman"/>
          <w:b/>
          <w:bCs/>
          <w:color w:val="000000" w:themeColor="text1"/>
          <w:sz w:val="24"/>
          <w:szCs w:val="24"/>
        </w:rPr>
        <w:t>ερίληψη</w:t>
      </w:r>
    </w:p>
    <w:p w14:paraId="52B7E2EE" w14:textId="23099C9F" w:rsidR="0093588A" w:rsidRDefault="004FDFE6" w:rsidP="0010388E">
      <w:pPr>
        <w:spacing w:line="360" w:lineRule="auto"/>
        <w:rPr>
          <w:rFonts w:ascii="Times New Roman" w:hAnsi="Times New Roman" w:cs="Times New Roman"/>
          <w:sz w:val="24"/>
          <w:szCs w:val="24"/>
        </w:rPr>
      </w:pPr>
      <w:r w:rsidRPr="118E2C0B">
        <w:rPr>
          <w:rFonts w:ascii="Times New Roman" w:hAnsi="Times New Roman" w:cs="Times New Roman"/>
          <w:b/>
          <w:bCs/>
          <w:sz w:val="24"/>
          <w:szCs w:val="24"/>
        </w:rPr>
        <w:t xml:space="preserve"> </w:t>
      </w:r>
      <w:r w:rsidR="324AC075" w:rsidRPr="118E2C0B">
        <w:rPr>
          <w:rFonts w:ascii="Times New Roman" w:hAnsi="Times New Roman" w:cs="Times New Roman"/>
          <w:sz w:val="24"/>
          <w:szCs w:val="24"/>
        </w:rPr>
        <w:t xml:space="preserve">Η παρούσα έρευνα </w:t>
      </w:r>
      <w:r w:rsidR="007A774E">
        <w:rPr>
          <w:rFonts w:ascii="Times New Roman" w:hAnsi="Times New Roman" w:cs="Times New Roman"/>
          <w:sz w:val="24"/>
          <w:szCs w:val="24"/>
        </w:rPr>
        <w:t>διερευνά</w:t>
      </w:r>
      <w:r w:rsidR="324AC075" w:rsidRPr="118E2C0B">
        <w:rPr>
          <w:rFonts w:ascii="Times New Roman" w:hAnsi="Times New Roman" w:cs="Times New Roman"/>
          <w:sz w:val="24"/>
          <w:szCs w:val="24"/>
        </w:rPr>
        <w:t xml:space="preserve"> τ</w:t>
      </w:r>
      <w:r w:rsidR="7377CA60" w:rsidRPr="118E2C0B">
        <w:rPr>
          <w:rFonts w:ascii="Times New Roman" w:hAnsi="Times New Roman" w:cs="Times New Roman"/>
          <w:sz w:val="24"/>
          <w:szCs w:val="24"/>
        </w:rPr>
        <w:t>ην εμπειρία</w:t>
      </w:r>
      <w:r w:rsidR="324AC075" w:rsidRPr="118E2C0B">
        <w:rPr>
          <w:rFonts w:ascii="Times New Roman" w:hAnsi="Times New Roman" w:cs="Times New Roman"/>
          <w:sz w:val="24"/>
          <w:szCs w:val="24"/>
        </w:rPr>
        <w:t xml:space="preserve"> του εσωτερικευμένου στίγματος</w:t>
      </w:r>
      <w:r w:rsidR="2B237AAB" w:rsidRPr="118E2C0B">
        <w:rPr>
          <w:rFonts w:ascii="Times New Roman" w:hAnsi="Times New Roman" w:cs="Times New Roman"/>
          <w:sz w:val="24"/>
          <w:szCs w:val="24"/>
        </w:rPr>
        <w:t xml:space="preserve"> ατόμων</w:t>
      </w:r>
      <w:r w:rsidR="324AC075" w:rsidRPr="118E2C0B">
        <w:rPr>
          <w:rFonts w:ascii="Times New Roman" w:hAnsi="Times New Roman" w:cs="Times New Roman"/>
          <w:sz w:val="24"/>
          <w:szCs w:val="24"/>
        </w:rPr>
        <w:t xml:space="preserve"> με ψυχωσικές διαταραχές.</w:t>
      </w:r>
      <w:r w:rsidR="00206788" w:rsidRPr="00505213">
        <w:rPr>
          <w:rFonts w:ascii="Times New Roman" w:hAnsi="Times New Roman" w:cs="Times New Roman"/>
          <w:sz w:val="24"/>
          <w:szCs w:val="24"/>
        </w:rPr>
        <w:t xml:space="preserve"> </w:t>
      </w:r>
      <w:r w:rsidR="00206788">
        <w:rPr>
          <w:rFonts w:ascii="Times New Roman" w:hAnsi="Times New Roman" w:cs="Times New Roman"/>
          <w:sz w:val="24"/>
          <w:szCs w:val="24"/>
        </w:rPr>
        <w:t>Προηγούμενες έρευνες έδειξαν</w:t>
      </w:r>
      <w:r w:rsidR="744762DE" w:rsidRPr="118E2C0B">
        <w:rPr>
          <w:rFonts w:ascii="Times New Roman" w:hAnsi="Times New Roman" w:cs="Times New Roman"/>
          <w:sz w:val="24"/>
          <w:szCs w:val="24"/>
        </w:rPr>
        <w:t xml:space="preserve"> ότι </w:t>
      </w:r>
      <w:r w:rsidR="54E1B483" w:rsidRPr="118E2C0B">
        <w:rPr>
          <w:rFonts w:ascii="Times New Roman" w:hAnsi="Times New Roman" w:cs="Times New Roman"/>
          <w:sz w:val="24"/>
          <w:szCs w:val="24"/>
        </w:rPr>
        <w:t>τα άτομα</w:t>
      </w:r>
      <w:r w:rsidR="00206788">
        <w:rPr>
          <w:rFonts w:ascii="Times New Roman" w:hAnsi="Times New Roman" w:cs="Times New Roman"/>
          <w:sz w:val="24"/>
          <w:szCs w:val="24"/>
        </w:rPr>
        <w:t xml:space="preserve"> με ψυχωσικές διαταραχές</w:t>
      </w:r>
      <w:r w:rsidR="54E1B483" w:rsidRPr="118E2C0B">
        <w:rPr>
          <w:rFonts w:ascii="Times New Roman" w:hAnsi="Times New Roman" w:cs="Times New Roman"/>
          <w:sz w:val="24"/>
          <w:szCs w:val="24"/>
        </w:rPr>
        <w:t xml:space="preserve"> </w:t>
      </w:r>
      <w:r w:rsidR="2B1FFE87" w:rsidRPr="118E2C0B">
        <w:rPr>
          <w:rFonts w:ascii="Times New Roman" w:hAnsi="Times New Roman" w:cs="Times New Roman"/>
          <w:sz w:val="24"/>
          <w:szCs w:val="24"/>
        </w:rPr>
        <w:t>β</w:t>
      </w:r>
      <w:r w:rsidR="518123C4" w:rsidRPr="118E2C0B">
        <w:rPr>
          <w:rFonts w:ascii="Times New Roman" w:hAnsi="Times New Roman" w:cs="Times New Roman"/>
          <w:sz w:val="24"/>
          <w:szCs w:val="24"/>
        </w:rPr>
        <w:t>ι</w:t>
      </w:r>
      <w:r w:rsidR="2B1FFE87" w:rsidRPr="118E2C0B">
        <w:rPr>
          <w:rFonts w:ascii="Times New Roman" w:hAnsi="Times New Roman" w:cs="Times New Roman"/>
          <w:sz w:val="24"/>
          <w:szCs w:val="24"/>
        </w:rPr>
        <w:t>ώνουν το στίγμα μέσα</w:t>
      </w:r>
      <w:r w:rsidR="518123C4" w:rsidRPr="118E2C0B">
        <w:rPr>
          <w:rFonts w:ascii="Times New Roman" w:hAnsi="Times New Roman" w:cs="Times New Roman"/>
          <w:sz w:val="24"/>
          <w:szCs w:val="24"/>
        </w:rPr>
        <w:t xml:space="preserve"> από τ</w:t>
      </w:r>
      <w:r w:rsidR="63F6370D" w:rsidRPr="118E2C0B">
        <w:rPr>
          <w:rFonts w:ascii="Times New Roman" w:hAnsi="Times New Roman" w:cs="Times New Roman"/>
          <w:sz w:val="24"/>
          <w:szCs w:val="24"/>
        </w:rPr>
        <w:t xml:space="preserve">ις στερεοτυπικές αντιλήψεις και </w:t>
      </w:r>
      <w:r w:rsidR="5009F4C0" w:rsidRPr="118E2C0B">
        <w:rPr>
          <w:rFonts w:ascii="Times New Roman" w:hAnsi="Times New Roman" w:cs="Times New Roman"/>
          <w:sz w:val="24"/>
          <w:szCs w:val="24"/>
        </w:rPr>
        <w:t xml:space="preserve">την αρνητική αντιμετώπιση </w:t>
      </w:r>
      <w:r w:rsidR="47CB15A9" w:rsidRPr="118E2C0B">
        <w:rPr>
          <w:rFonts w:ascii="Times New Roman" w:hAnsi="Times New Roman" w:cs="Times New Roman"/>
          <w:sz w:val="24"/>
          <w:szCs w:val="24"/>
        </w:rPr>
        <w:t xml:space="preserve">τόσο </w:t>
      </w:r>
      <w:r w:rsidR="5009F4C0" w:rsidRPr="118E2C0B">
        <w:rPr>
          <w:rFonts w:ascii="Times New Roman" w:hAnsi="Times New Roman" w:cs="Times New Roman"/>
          <w:sz w:val="24"/>
          <w:szCs w:val="24"/>
        </w:rPr>
        <w:t>του</w:t>
      </w:r>
      <w:r w:rsidR="518123C4" w:rsidRPr="118E2C0B">
        <w:rPr>
          <w:rFonts w:ascii="Times New Roman" w:hAnsi="Times New Roman" w:cs="Times New Roman"/>
          <w:sz w:val="24"/>
          <w:szCs w:val="24"/>
        </w:rPr>
        <w:t xml:space="preserve"> ευρύτερο</w:t>
      </w:r>
      <w:r w:rsidR="1005D2B3" w:rsidRPr="118E2C0B">
        <w:rPr>
          <w:rFonts w:ascii="Times New Roman" w:hAnsi="Times New Roman" w:cs="Times New Roman"/>
          <w:sz w:val="24"/>
          <w:szCs w:val="24"/>
        </w:rPr>
        <w:t>υ</w:t>
      </w:r>
      <w:r w:rsidR="518123C4" w:rsidRPr="118E2C0B">
        <w:rPr>
          <w:rFonts w:ascii="Times New Roman" w:hAnsi="Times New Roman" w:cs="Times New Roman"/>
          <w:sz w:val="24"/>
          <w:szCs w:val="24"/>
        </w:rPr>
        <w:t>, όσο και το</w:t>
      </w:r>
      <w:r w:rsidR="791E6B93" w:rsidRPr="118E2C0B">
        <w:rPr>
          <w:rFonts w:ascii="Times New Roman" w:hAnsi="Times New Roman" w:cs="Times New Roman"/>
          <w:sz w:val="24"/>
          <w:szCs w:val="24"/>
        </w:rPr>
        <w:t>υ</w:t>
      </w:r>
      <w:r w:rsidR="518123C4" w:rsidRPr="118E2C0B">
        <w:rPr>
          <w:rFonts w:ascii="Times New Roman" w:hAnsi="Times New Roman" w:cs="Times New Roman"/>
          <w:sz w:val="24"/>
          <w:szCs w:val="24"/>
        </w:rPr>
        <w:t xml:space="preserve"> στεν</w:t>
      </w:r>
      <w:r w:rsidR="28D9839E" w:rsidRPr="118E2C0B">
        <w:rPr>
          <w:rFonts w:ascii="Times New Roman" w:hAnsi="Times New Roman" w:cs="Times New Roman"/>
          <w:sz w:val="24"/>
          <w:szCs w:val="24"/>
        </w:rPr>
        <w:t>ού</w:t>
      </w:r>
      <w:r w:rsidR="518123C4" w:rsidRPr="118E2C0B">
        <w:rPr>
          <w:rFonts w:ascii="Times New Roman" w:hAnsi="Times New Roman" w:cs="Times New Roman"/>
          <w:sz w:val="24"/>
          <w:szCs w:val="24"/>
        </w:rPr>
        <w:t xml:space="preserve"> κοινωνικ</w:t>
      </w:r>
      <w:r w:rsidR="33B45215" w:rsidRPr="118E2C0B">
        <w:rPr>
          <w:rFonts w:ascii="Times New Roman" w:hAnsi="Times New Roman" w:cs="Times New Roman"/>
          <w:sz w:val="24"/>
          <w:szCs w:val="24"/>
        </w:rPr>
        <w:t>ού</w:t>
      </w:r>
      <w:r w:rsidR="518123C4" w:rsidRPr="118E2C0B">
        <w:rPr>
          <w:rFonts w:ascii="Times New Roman" w:hAnsi="Times New Roman" w:cs="Times New Roman"/>
          <w:sz w:val="24"/>
          <w:szCs w:val="24"/>
        </w:rPr>
        <w:t xml:space="preserve"> δ</w:t>
      </w:r>
      <w:r w:rsidR="52B8B7AA" w:rsidRPr="118E2C0B">
        <w:rPr>
          <w:rFonts w:ascii="Times New Roman" w:hAnsi="Times New Roman" w:cs="Times New Roman"/>
          <w:sz w:val="24"/>
          <w:szCs w:val="24"/>
        </w:rPr>
        <w:t>ικτύου</w:t>
      </w:r>
      <w:r w:rsidR="292C458E" w:rsidRPr="118E2C0B">
        <w:rPr>
          <w:rFonts w:ascii="Times New Roman" w:hAnsi="Times New Roman" w:cs="Times New Roman"/>
          <w:sz w:val="24"/>
          <w:szCs w:val="24"/>
        </w:rPr>
        <w:t xml:space="preserve">. </w:t>
      </w:r>
      <w:r w:rsidR="00B30D43">
        <w:rPr>
          <w:rFonts w:ascii="Times New Roman" w:hAnsi="Times New Roman" w:cs="Times New Roman"/>
          <w:sz w:val="24"/>
          <w:szCs w:val="24"/>
        </w:rPr>
        <w:t xml:space="preserve">Τέτοιου είδους κοινωνικές συμπεριφορές </w:t>
      </w:r>
      <w:r w:rsidR="12FB3497" w:rsidRPr="118E2C0B">
        <w:rPr>
          <w:rFonts w:ascii="Times New Roman" w:hAnsi="Times New Roman" w:cs="Times New Roman"/>
          <w:sz w:val="24"/>
          <w:szCs w:val="24"/>
        </w:rPr>
        <w:t>επιφέρουν</w:t>
      </w:r>
      <w:r w:rsidR="11169795" w:rsidRPr="118E2C0B">
        <w:rPr>
          <w:rFonts w:ascii="Times New Roman" w:hAnsi="Times New Roman" w:cs="Times New Roman"/>
          <w:sz w:val="24"/>
          <w:szCs w:val="24"/>
        </w:rPr>
        <w:t xml:space="preserve"> αρνητικές συνέπειες στην ευημερία και την ποιότητα ζωής τ</w:t>
      </w:r>
      <w:r w:rsidR="6CB0327A" w:rsidRPr="118E2C0B">
        <w:rPr>
          <w:rFonts w:ascii="Times New Roman" w:hAnsi="Times New Roman" w:cs="Times New Roman"/>
          <w:sz w:val="24"/>
          <w:szCs w:val="24"/>
        </w:rPr>
        <w:t>ων ατόμων με ψυχωσικές διαταραχές</w:t>
      </w:r>
      <w:r w:rsidR="3AB9FC42" w:rsidRPr="118E2C0B">
        <w:rPr>
          <w:rFonts w:ascii="Times New Roman" w:hAnsi="Times New Roman" w:cs="Times New Roman"/>
          <w:sz w:val="24"/>
          <w:szCs w:val="24"/>
        </w:rPr>
        <w:t>.</w:t>
      </w:r>
      <w:r w:rsidR="00206788" w:rsidRPr="118E2C0B">
        <w:rPr>
          <w:rFonts w:ascii="Times New Roman" w:hAnsi="Times New Roman" w:cs="Times New Roman"/>
          <w:sz w:val="24"/>
          <w:szCs w:val="24"/>
        </w:rPr>
        <w:t xml:space="preserve"> </w:t>
      </w:r>
      <w:r w:rsidR="001F6A8B">
        <w:rPr>
          <w:rFonts w:ascii="Times New Roman" w:hAnsi="Times New Roman" w:cs="Times New Roman"/>
          <w:sz w:val="24"/>
          <w:szCs w:val="24"/>
        </w:rPr>
        <w:t xml:space="preserve">Για </w:t>
      </w:r>
      <w:r w:rsidR="00206788" w:rsidRPr="118E2C0B">
        <w:rPr>
          <w:rFonts w:ascii="Times New Roman" w:hAnsi="Times New Roman" w:cs="Times New Roman"/>
          <w:sz w:val="24"/>
          <w:szCs w:val="24"/>
        </w:rPr>
        <w:t>τη συλλογή των δεδομένων</w:t>
      </w:r>
      <w:r w:rsidR="001F6A8B">
        <w:rPr>
          <w:rFonts w:ascii="Times New Roman" w:hAnsi="Times New Roman" w:cs="Times New Roman"/>
          <w:sz w:val="24"/>
          <w:szCs w:val="24"/>
        </w:rPr>
        <w:t xml:space="preserve"> της παρούσας μελέτης χρησιμοποιήθηκε</w:t>
      </w:r>
      <w:r w:rsidR="00206788" w:rsidRPr="118E2C0B">
        <w:rPr>
          <w:rFonts w:ascii="Times New Roman" w:hAnsi="Times New Roman" w:cs="Times New Roman"/>
          <w:sz w:val="24"/>
          <w:szCs w:val="24"/>
        </w:rPr>
        <w:t xml:space="preserve"> </w:t>
      </w:r>
      <w:r w:rsidR="001F6A8B">
        <w:rPr>
          <w:rFonts w:ascii="Times New Roman" w:hAnsi="Times New Roman" w:cs="Times New Roman"/>
          <w:sz w:val="24"/>
          <w:szCs w:val="24"/>
        </w:rPr>
        <w:t xml:space="preserve">μία </w:t>
      </w:r>
      <w:r w:rsidR="00206788" w:rsidRPr="118E2C0B">
        <w:rPr>
          <w:rFonts w:ascii="Times New Roman" w:hAnsi="Times New Roman" w:cs="Times New Roman"/>
          <w:sz w:val="24"/>
          <w:szCs w:val="24"/>
        </w:rPr>
        <w:t>ελληνική διαδικτυακή πλατφόρμα συζήτησης (</w:t>
      </w:r>
      <w:proofErr w:type="spellStart"/>
      <w:r w:rsidR="00206788" w:rsidRPr="118E2C0B">
        <w:rPr>
          <w:rFonts w:ascii="Times New Roman" w:hAnsi="Times New Roman" w:cs="Times New Roman"/>
          <w:sz w:val="24"/>
          <w:szCs w:val="24"/>
        </w:rPr>
        <w:t>forum</w:t>
      </w:r>
      <w:proofErr w:type="spellEnd"/>
      <w:r w:rsidR="00206788" w:rsidRPr="118E2C0B">
        <w:rPr>
          <w:rFonts w:ascii="Times New Roman" w:hAnsi="Times New Roman" w:cs="Times New Roman"/>
          <w:sz w:val="24"/>
          <w:szCs w:val="24"/>
        </w:rPr>
        <w:t xml:space="preserve">) για τις </w:t>
      </w:r>
      <w:proofErr w:type="spellStart"/>
      <w:r w:rsidR="00206788" w:rsidRPr="118E2C0B">
        <w:rPr>
          <w:rFonts w:ascii="Times New Roman" w:hAnsi="Times New Roman" w:cs="Times New Roman"/>
          <w:sz w:val="24"/>
          <w:szCs w:val="24"/>
        </w:rPr>
        <w:t>ψυχωσικές</w:t>
      </w:r>
      <w:proofErr w:type="spellEnd"/>
      <w:r w:rsidR="00206788" w:rsidRPr="118E2C0B">
        <w:rPr>
          <w:rFonts w:ascii="Times New Roman" w:hAnsi="Times New Roman" w:cs="Times New Roman"/>
          <w:sz w:val="24"/>
          <w:szCs w:val="24"/>
        </w:rPr>
        <w:t xml:space="preserve"> διαταραχές και δείγμα αποτέλεσαν τα λεγόμενα των χρηστών του ίδιου </w:t>
      </w:r>
      <w:proofErr w:type="spellStart"/>
      <w:r w:rsidR="00206788" w:rsidRPr="118E2C0B">
        <w:rPr>
          <w:rFonts w:ascii="Times New Roman" w:hAnsi="Times New Roman" w:cs="Times New Roman"/>
          <w:sz w:val="24"/>
          <w:szCs w:val="24"/>
        </w:rPr>
        <w:t>forum</w:t>
      </w:r>
      <w:proofErr w:type="spellEnd"/>
      <w:r w:rsidR="00206788" w:rsidRPr="118E2C0B">
        <w:rPr>
          <w:rFonts w:ascii="Times New Roman" w:hAnsi="Times New Roman" w:cs="Times New Roman"/>
          <w:sz w:val="24"/>
          <w:szCs w:val="24"/>
        </w:rPr>
        <w:t xml:space="preserve">. Προκειμένου να </w:t>
      </w:r>
      <w:r w:rsidR="00101660">
        <w:rPr>
          <w:rFonts w:ascii="Times New Roman" w:hAnsi="Times New Roman" w:cs="Times New Roman"/>
          <w:sz w:val="24"/>
          <w:szCs w:val="24"/>
        </w:rPr>
        <w:t>αναλυθεί</w:t>
      </w:r>
      <w:r w:rsidR="00101660" w:rsidRPr="118E2C0B">
        <w:rPr>
          <w:rFonts w:ascii="Times New Roman" w:hAnsi="Times New Roman" w:cs="Times New Roman"/>
          <w:sz w:val="24"/>
          <w:szCs w:val="24"/>
        </w:rPr>
        <w:t xml:space="preserve"> </w:t>
      </w:r>
      <w:r w:rsidR="00206788" w:rsidRPr="118E2C0B">
        <w:rPr>
          <w:rFonts w:ascii="Times New Roman" w:hAnsi="Times New Roman" w:cs="Times New Roman"/>
          <w:sz w:val="24"/>
          <w:szCs w:val="24"/>
        </w:rPr>
        <w:t>και να κατανοηθεί η εμπειρία των ατόμων επιλέχθηκε η ποιοτική μέθοδος</w:t>
      </w:r>
      <w:r w:rsidR="00B21FF3">
        <w:rPr>
          <w:rFonts w:ascii="Times New Roman" w:hAnsi="Times New Roman" w:cs="Times New Roman"/>
          <w:sz w:val="24"/>
          <w:szCs w:val="24"/>
        </w:rPr>
        <w:t xml:space="preserve"> και π</w:t>
      </w:r>
      <w:r w:rsidR="00206788" w:rsidRPr="118E2C0B">
        <w:rPr>
          <w:rFonts w:ascii="Times New Roman" w:hAnsi="Times New Roman" w:cs="Times New Roman"/>
          <w:sz w:val="24"/>
          <w:szCs w:val="24"/>
        </w:rPr>
        <w:t>ιο συγκεκριμένα η θεματική ανάλυση.</w:t>
      </w:r>
      <w:r w:rsidR="00206905">
        <w:rPr>
          <w:rFonts w:ascii="Times New Roman" w:hAnsi="Times New Roman" w:cs="Times New Roman"/>
          <w:sz w:val="24"/>
          <w:szCs w:val="24"/>
        </w:rPr>
        <w:t xml:space="preserve"> </w:t>
      </w:r>
      <w:r w:rsidR="0092541B">
        <w:rPr>
          <w:rFonts w:ascii="Times New Roman" w:hAnsi="Times New Roman" w:cs="Times New Roman"/>
          <w:sz w:val="24"/>
          <w:szCs w:val="24"/>
        </w:rPr>
        <w:t>Τα β</w:t>
      </w:r>
      <w:r w:rsidR="0066684C">
        <w:rPr>
          <w:rFonts w:ascii="Times New Roman" w:hAnsi="Times New Roman" w:cs="Times New Roman"/>
          <w:sz w:val="24"/>
          <w:szCs w:val="24"/>
        </w:rPr>
        <w:t>ασικά ευρήματα</w:t>
      </w:r>
      <w:r w:rsidR="0092541B">
        <w:rPr>
          <w:rFonts w:ascii="Times New Roman" w:hAnsi="Times New Roman" w:cs="Times New Roman"/>
          <w:sz w:val="24"/>
          <w:szCs w:val="24"/>
        </w:rPr>
        <w:t xml:space="preserve"> που προέκυψαν από την ανάλυση αφορούν</w:t>
      </w:r>
      <w:r w:rsidR="0066684C">
        <w:rPr>
          <w:rFonts w:ascii="Times New Roman" w:hAnsi="Times New Roman" w:cs="Times New Roman"/>
          <w:sz w:val="24"/>
          <w:szCs w:val="24"/>
        </w:rPr>
        <w:t xml:space="preserve"> το</w:t>
      </w:r>
      <w:r w:rsidR="00BC7A92">
        <w:rPr>
          <w:rFonts w:ascii="Times New Roman" w:hAnsi="Times New Roman" w:cs="Times New Roman"/>
          <w:sz w:val="24"/>
          <w:szCs w:val="24"/>
        </w:rPr>
        <w:t xml:space="preserve"> πώς βιώνουν τα άτομα με ψυχωσικές διαταραχές </w:t>
      </w:r>
      <w:r w:rsidR="00BC3E47">
        <w:rPr>
          <w:rFonts w:ascii="Times New Roman" w:hAnsi="Times New Roman" w:cs="Times New Roman"/>
          <w:sz w:val="24"/>
          <w:szCs w:val="24"/>
        </w:rPr>
        <w:t>τ</w:t>
      </w:r>
      <w:r w:rsidR="00CA647C">
        <w:rPr>
          <w:rFonts w:ascii="Times New Roman" w:hAnsi="Times New Roman" w:cs="Times New Roman"/>
          <w:sz w:val="24"/>
          <w:szCs w:val="24"/>
        </w:rPr>
        <w:t>ο στ</w:t>
      </w:r>
      <w:r w:rsidR="00BC7A92">
        <w:rPr>
          <w:rFonts w:ascii="Times New Roman" w:hAnsi="Times New Roman" w:cs="Times New Roman"/>
          <w:sz w:val="24"/>
          <w:szCs w:val="24"/>
        </w:rPr>
        <w:t>ίγμα</w:t>
      </w:r>
      <w:r w:rsidR="00CA647C">
        <w:rPr>
          <w:rFonts w:ascii="Times New Roman" w:hAnsi="Times New Roman" w:cs="Times New Roman"/>
          <w:sz w:val="24"/>
          <w:szCs w:val="24"/>
        </w:rPr>
        <w:t xml:space="preserve"> και </w:t>
      </w:r>
      <w:r w:rsidR="00BC3E47">
        <w:rPr>
          <w:rFonts w:ascii="Times New Roman" w:hAnsi="Times New Roman" w:cs="Times New Roman"/>
          <w:sz w:val="24"/>
          <w:szCs w:val="24"/>
        </w:rPr>
        <w:t>τ</w:t>
      </w:r>
      <w:r w:rsidR="00BC7A92">
        <w:rPr>
          <w:rFonts w:ascii="Times New Roman" w:hAnsi="Times New Roman" w:cs="Times New Roman"/>
          <w:sz w:val="24"/>
          <w:szCs w:val="24"/>
        </w:rPr>
        <w:t>ους</w:t>
      </w:r>
      <w:r w:rsidR="00CA647C">
        <w:rPr>
          <w:rFonts w:ascii="Times New Roman" w:hAnsi="Times New Roman" w:cs="Times New Roman"/>
          <w:sz w:val="24"/>
          <w:szCs w:val="24"/>
        </w:rPr>
        <w:t xml:space="preserve"> αρνητικ</w:t>
      </w:r>
      <w:r w:rsidR="00BC7A92">
        <w:rPr>
          <w:rFonts w:ascii="Times New Roman" w:hAnsi="Times New Roman" w:cs="Times New Roman"/>
          <w:sz w:val="24"/>
          <w:szCs w:val="24"/>
        </w:rPr>
        <w:t>ούς</w:t>
      </w:r>
      <w:r w:rsidR="00CA647C">
        <w:rPr>
          <w:rFonts w:ascii="Times New Roman" w:hAnsi="Times New Roman" w:cs="Times New Roman"/>
          <w:sz w:val="24"/>
          <w:szCs w:val="24"/>
        </w:rPr>
        <w:t xml:space="preserve"> χαρακτηρισμ</w:t>
      </w:r>
      <w:r w:rsidR="00BC7A92">
        <w:rPr>
          <w:rFonts w:ascii="Times New Roman" w:hAnsi="Times New Roman" w:cs="Times New Roman"/>
          <w:sz w:val="24"/>
          <w:szCs w:val="24"/>
        </w:rPr>
        <w:t>ούς</w:t>
      </w:r>
      <w:r w:rsidR="00CA647C">
        <w:rPr>
          <w:rFonts w:ascii="Times New Roman" w:hAnsi="Times New Roman" w:cs="Times New Roman"/>
          <w:sz w:val="24"/>
          <w:szCs w:val="24"/>
        </w:rPr>
        <w:t xml:space="preserve"> που </w:t>
      </w:r>
      <w:r w:rsidR="00BC7A92">
        <w:rPr>
          <w:rFonts w:ascii="Times New Roman" w:hAnsi="Times New Roman" w:cs="Times New Roman"/>
          <w:sz w:val="24"/>
          <w:szCs w:val="24"/>
        </w:rPr>
        <w:t xml:space="preserve">τους </w:t>
      </w:r>
      <w:r w:rsidR="00CA647C">
        <w:rPr>
          <w:rFonts w:ascii="Times New Roman" w:hAnsi="Times New Roman" w:cs="Times New Roman"/>
          <w:sz w:val="24"/>
          <w:szCs w:val="24"/>
        </w:rPr>
        <w:t>προσδίδει η κοινωνία</w:t>
      </w:r>
      <w:r w:rsidR="00BC7A92">
        <w:rPr>
          <w:rFonts w:ascii="Times New Roman" w:hAnsi="Times New Roman" w:cs="Times New Roman"/>
          <w:sz w:val="24"/>
          <w:szCs w:val="24"/>
        </w:rPr>
        <w:t>,</w:t>
      </w:r>
      <w:r w:rsidR="00CA647C">
        <w:rPr>
          <w:rFonts w:ascii="Times New Roman" w:hAnsi="Times New Roman" w:cs="Times New Roman"/>
          <w:sz w:val="24"/>
          <w:szCs w:val="24"/>
        </w:rPr>
        <w:t xml:space="preserve"> </w:t>
      </w:r>
      <w:r w:rsidR="00E6586B">
        <w:rPr>
          <w:rFonts w:ascii="Times New Roman" w:hAnsi="Times New Roman" w:cs="Times New Roman"/>
          <w:sz w:val="24"/>
          <w:szCs w:val="24"/>
        </w:rPr>
        <w:t>τ</w:t>
      </w:r>
      <w:r w:rsidR="00BC7A92">
        <w:rPr>
          <w:rFonts w:ascii="Times New Roman" w:hAnsi="Times New Roman" w:cs="Times New Roman"/>
          <w:sz w:val="24"/>
          <w:szCs w:val="24"/>
        </w:rPr>
        <w:t>ι</w:t>
      </w:r>
      <w:r w:rsidR="00E6586B">
        <w:rPr>
          <w:rFonts w:ascii="Times New Roman" w:hAnsi="Times New Roman" w:cs="Times New Roman"/>
          <w:sz w:val="24"/>
          <w:szCs w:val="24"/>
        </w:rPr>
        <w:t xml:space="preserve">ς </w:t>
      </w:r>
      <w:r w:rsidR="00CA647C">
        <w:rPr>
          <w:rFonts w:ascii="Times New Roman" w:hAnsi="Times New Roman" w:cs="Times New Roman"/>
          <w:sz w:val="24"/>
          <w:szCs w:val="24"/>
        </w:rPr>
        <w:t>δυσκολίες που αντιμετωπίζουν στ</w:t>
      </w:r>
      <w:r w:rsidR="00BC3E47">
        <w:rPr>
          <w:rFonts w:ascii="Times New Roman" w:hAnsi="Times New Roman" w:cs="Times New Roman"/>
          <w:sz w:val="24"/>
          <w:szCs w:val="24"/>
        </w:rPr>
        <w:t xml:space="preserve">η διατήρηση και τη δημιουργία διαπροσωπικών σχέσεων καθώς και </w:t>
      </w:r>
      <w:r w:rsidR="00E6586B">
        <w:rPr>
          <w:rFonts w:ascii="Times New Roman" w:hAnsi="Times New Roman" w:cs="Times New Roman"/>
          <w:sz w:val="24"/>
          <w:szCs w:val="24"/>
        </w:rPr>
        <w:t>τ</w:t>
      </w:r>
      <w:r w:rsidR="00BC7A92">
        <w:rPr>
          <w:rFonts w:ascii="Times New Roman" w:hAnsi="Times New Roman" w:cs="Times New Roman"/>
          <w:sz w:val="24"/>
          <w:szCs w:val="24"/>
        </w:rPr>
        <w:t>ι</w:t>
      </w:r>
      <w:r w:rsidR="00E6586B">
        <w:rPr>
          <w:rFonts w:ascii="Times New Roman" w:hAnsi="Times New Roman" w:cs="Times New Roman"/>
          <w:sz w:val="24"/>
          <w:szCs w:val="24"/>
        </w:rPr>
        <w:t>ς</w:t>
      </w:r>
      <w:r w:rsidR="00BC3E47">
        <w:rPr>
          <w:rFonts w:ascii="Times New Roman" w:hAnsi="Times New Roman" w:cs="Times New Roman"/>
          <w:sz w:val="24"/>
          <w:szCs w:val="24"/>
        </w:rPr>
        <w:t xml:space="preserve"> συνέπειες που </w:t>
      </w:r>
      <w:r w:rsidR="0050425E">
        <w:rPr>
          <w:rFonts w:ascii="Times New Roman" w:hAnsi="Times New Roman" w:cs="Times New Roman"/>
          <w:sz w:val="24"/>
          <w:szCs w:val="24"/>
        </w:rPr>
        <w:t>προκύπτουν από την εσωτερίκευση του στίγματος. Π</w:t>
      </w:r>
      <w:r w:rsidR="3AB9FC42" w:rsidRPr="118E2C0B">
        <w:rPr>
          <w:rFonts w:ascii="Times New Roman" w:hAnsi="Times New Roman" w:cs="Times New Roman"/>
          <w:sz w:val="24"/>
          <w:szCs w:val="24"/>
        </w:rPr>
        <w:t>ιο σημαντικές από αυτές τις</w:t>
      </w:r>
      <w:r w:rsidR="1F6AA512" w:rsidRPr="118E2C0B">
        <w:rPr>
          <w:rFonts w:ascii="Times New Roman" w:hAnsi="Times New Roman" w:cs="Times New Roman"/>
          <w:sz w:val="24"/>
          <w:szCs w:val="24"/>
        </w:rPr>
        <w:t xml:space="preserve"> συνέπειες</w:t>
      </w:r>
      <w:r w:rsidR="3B580789" w:rsidRPr="118E2C0B">
        <w:rPr>
          <w:rFonts w:ascii="Times New Roman" w:hAnsi="Times New Roman" w:cs="Times New Roman"/>
          <w:sz w:val="24"/>
          <w:szCs w:val="24"/>
        </w:rPr>
        <w:t xml:space="preserve"> είναι τα αρνητικά συναισθήματα, η μείωση της αυτοεκτίμησης και της αυτοπεποίθησης</w:t>
      </w:r>
      <w:r w:rsidR="40712CE0" w:rsidRPr="118E2C0B">
        <w:rPr>
          <w:rFonts w:ascii="Times New Roman" w:hAnsi="Times New Roman" w:cs="Times New Roman"/>
          <w:sz w:val="24"/>
          <w:szCs w:val="24"/>
        </w:rPr>
        <w:t xml:space="preserve"> και το αίσθημα μοναξιάς.</w:t>
      </w:r>
      <w:r w:rsidR="6EDC1C0F" w:rsidRPr="118E2C0B">
        <w:rPr>
          <w:rFonts w:ascii="Times New Roman" w:hAnsi="Times New Roman" w:cs="Times New Roman"/>
          <w:sz w:val="24"/>
          <w:szCs w:val="24"/>
        </w:rPr>
        <w:t xml:space="preserve"> Ωστόσο</w:t>
      </w:r>
      <w:r w:rsidR="402E7C99" w:rsidRPr="118E2C0B">
        <w:rPr>
          <w:rFonts w:ascii="Times New Roman" w:hAnsi="Times New Roman" w:cs="Times New Roman"/>
          <w:sz w:val="24"/>
          <w:szCs w:val="24"/>
        </w:rPr>
        <w:t>,</w:t>
      </w:r>
      <w:r w:rsidR="6EDC1C0F" w:rsidRPr="118E2C0B">
        <w:rPr>
          <w:rFonts w:ascii="Times New Roman" w:hAnsi="Times New Roman" w:cs="Times New Roman"/>
          <w:sz w:val="24"/>
          <w:szCs w:val="24"/>
        </w:rPr>
        <w:t xml:space="preserve"> </w:t>
      </w:r>
      <w:r w:rsidR="7E566260" w:rsidRPr="118E2C0B">
        <w:rPr>
          <w:rFonts w:ascii="Times New Roman" w:hAnsi="Times New Roman" w:cs="Times New Roman"/>
          <w:sz w:val="24"/>
          <w:szCs w:val="24"/>
        </w:rPr>
        <w:t xml:space="preserve">γίνονται αναφορές και </w:t>
      </w:r>
      <w:r w:rsidR="30C0E589" w:rsidRPr="118E2C0B">
        <w:rPr>
          <w:rFonts w:ascii="Times New Roman" w:hAnsi="Times New Roman" w:cs="Times New Roman"/>
          <w:sz w:val="24"/>
          <w:szCs w:val="24"/>
        </w:rPr>
        <w:t xml:space="preserve">στην υιοθέτηση </w:t>
      </w:r>
      <w:r w:rsidR="00462A42">
        <w:rPr>
          <w:rFonts w:ascii="Times New Roman" w:hAnsi="Times New Roman" w:cs="Times New Roman"/>
          <w:sz w:val="24"/>
          <w:szCs w:val="24"/>
        </w:rPr>
        <w:t>στάσης αντίστασης</w:t>
      </w:r>
      <w:r w:rsidR="30C0E589" w:rsidRPr="118E2C0B">
        <w:rPr>
          <w:rFonts w:ascii="Times New Roman" w:hAnsi="Times New Roman" w:cs="Times New Roman"/>
          <w:sz w:val="24"/>
          <w:szCs w:val="24"/>
        </w:rPr>
        <w:t xml:space="preserve"> απέναντι στο κοινωνικό στίγμα</w:t>
      </w:r>
      <w:r w:rsidR="0050425E">
        <w:rPr>
          <w:rFonts w:ascii="Times New Roman" w:hAnsi="Times New Roman" w:cs="Times New Roman"/>
          <w:sz w:val="24"/>
          <w:szCs w:val="24"/>
        </w:rPr>
        <w:t>, γεγονός που</w:t>
      </w:r>
      <w:r w:rsidR="00462A42">
        <w:rPr>
          <w:rFonts w:ascii="Times New Roman" w:hAnsi="Times New Roman" w:cs="Times New Roman"/>
          <w:sz w:val="24"/>
          <w:szCs w:val="24"/>
        </w:rPr>
        <w:t xml:space="preserve"> συμβάλλει στην αποφυγή της εσωτερίκευσής του </w:t>
      </w:r>
      <w:r w:rsidR="00AB0A64">
        <w:rPr>
          <w:rFonts w:ascii="Times New Roman" w:hAnsi="Times New Roman" w:cs="Times New Roman"/>
          <w:sz w:val="24"/>
          <w:szCs w:val="24"/>
        </w:rPr>
        <w:t>και στη</w:t>
      </w:r>
      <w:r w:rsidR="00356116">
        <w:rPr>
          <w:rFonts w:ascii="Times New Roman" w:hAnsi="Times New Roman" w:cs="Times New Roman"/>
          <w:sz w:val="24"/>
          <w:szCs w:val="24"/>
        </w:rPr>
        <w:t>ν καλύτερη</w:t>
      </w:r>
      <w:r w:rsidR="00AB0A64">
        <w:rPr>
          <w:rFonts w:ascii="Times New Roman" w:hAnsi="Times New Roman" w:cs="Times New Roman"/>
          <w:sz w:val="24"/>
          <w:szCs w:val="24"/>
        </w:rPr>
        <w:t xml:space="preserve"> ποιότητα ζωής, καταδεικνύοντας έτσι </w:t>
      </w:r>
      <w:r w:rsidR="00462A42">
        <w:rPr>
          <w:rFonts w:ascii="Times New Roman" w:hAnsi="Times New Roman" w:cs="Times New Roman"/>
          <w:sz w:val="24"/>
          <w:szCs w:val="24"/>
        </w:rPr>
        <w:t xml:space="preserve">τη σημασία </w:t>
      </w:r>
      <w:r w:rsidR="003B7969">
        <w:rPr>
          <w:rFonts w:ascii="Times New Roman" w:hAnsi="Times New Roman" w:cs="Times New Roman"/>
          <w:sz w:val="24"/>
          <w:szCs w:val="24"/>
        </w:rPr>
        <w:t>της προσπάθειας καταπολέμησής του.</w:t>
      </w:r>
    </w:p>
    <w:p w14:paraId="1D5C5C62" w14:textId="55219C83" w:rsidR="0093588A" w:rsidRDefault="0093588A" w:rsidP="0010388E">
      <w:pPr>
        <w:spacing w:line="360" w:lineRule="auto"/>
        <w:rPr>
          <w:rFonts w:ascii="Times New Roman" w:hAnsi="Times New Roman" w:cs="Times New Roman"/>
          <w:sz w:val="24"/>
          <w:szCs w:val="24"/>
        </w:rPr>
      </w:pPr>
    </w:p>
    <w:p w14:paraId="30B3490E" w14:textId="5DF5289F" w:rsidR="0093588A" w:rsidRDefault="0093588A" w:rsidP="0010388E">
      <w:pPr>
        <w:spacing w:line="360" w:lineRule="auto"/>
        <w:rPr>
          <w:rFonts w:ascii="Times New Roman" w:hAnsi="Times New Roman" w:cs="Times New Roman"/>
          <w:sz w:val="24"/>
          <w:szCs w:val="24"/>
        </w:rPr>
      </w:pPr>
    </w:p>
    <w:p w14:paraId="71A38949" w14:textId="6092FC3D" w:rsidR="0093588A" w:rsidRDefault="0093588A" w:rsidP="0010388E">
      <w:pPr>
        <w:spacing w:line="360" w:lineRule="auto"/>
        <w:rPr>
          <w:rFonts w:ascii="Times New Roman" w:hAnsi="Times New Roman" w:cs="Times New Roman"/>
          <w:sz w:val="24"/>
          <w:szCs w:val="24"/>
        </w:rPr>
      </w:pPr>
    </w:p>
    <w:p w14:paraId="36D56F28" w14:textId="5C999A7A" w:rsidR="0093588A" w:rsidDel="00E840F7" w:rsidRDefault="1265F7B5" w:rsidP="0010388E">
      <w:pPr>
        <w:spacing w:line="360" w:lineRule="auto"/>
        <w:rPr>
          <w:del w:id="22" w:author="Nikos Doiranlis" w:date="2022-04-02T17:13:00Z"/>
          <w:rFonts w:ascii="Times New Roman" w:hAnsi="Times New Roman" w:cs="Times New Roman"/>
          <w:sz w:val="24"/>
          <w:szCs w:val="24"/>
        </w:rPr>
      </w:pPr>
      <w:r w:rsidRPr="001081FB">
        <w:rPr>
          <w:rFonts w:ascii="Times New Roman" w:hAnsi="Times New Roman" w:cs="Times New Roman"/>
          <w:b/>
          <w:bCs/>
          <w:sz w:val="24"/>
          <w:szCs w:val="24"/>
        </w:rPr>
        <w:t xml:space="preserve">Λέξεις κλειδιά: </w:t>
      </w:r>
      <w:r w:rsidRPr="001081FB">
        <w:rPr>
          <w:rFonts w:ascii="Times New Roman" w:hAnsi="Times New Roman" w:cs="Times New Roman"/>
          <w:sz w:val="24"/>
          <w:szCs w:val="24"/>
        </w:rPr>
        <w:t>Στίγμα</w:t>
      </w:r>
      <w:r w:rsidR="003D002E">
        <w:rPr>
          <w:rFonts w:ascii="Times New Roman" w:hAnsi="Times New Roman" w:cs="Times New Roman"/>
          <w:sz w:val="24"/>
          <w:szCs w:val="24"/>
        </w:rPr>
        <w:t>-</w:t>
      </w:r>
      <w:r w:rsidRPr="001081FB">
        <w:rPr>
          <w:rFonts w:ascii="Times New Roman" w:hAnsi="Times New Roman" w:cs="Times New Roman"/>
          <w:sz w:val="24"/>
          <w:szCs w:val="24"/>
        </w:rPr>
        <w:t>εσωτερικευμένο στίγμα, ψυχωσικές διαταραχές,</w:t>
      </w:r>
      <w:r w:rsidR="003D002E">
        <w:rPr>
          <w:rFonts w:ascii="Times New Roman" w:hAnsi="Times New Roman" w:cs="Times New Roman"/>
          <w:sz w:val="24"/>
          <w:szCs w:val="24"/>
        </w:rPr>
        <w:t xml:space="preserve"> </w:t>
      </w:r>
      <w:r w:rsidR="0E031D3D" w:rsidRPr="001081FB">
        <w:rPr>
          <w:rFonts w:ascii="Times New Roman" w:eastAsia="Times New Roman" w:hAnsi="Times New Roman" w:cs="Times New Roman"/>
          <w:color w:val="000000" w:themeColor="text1"/>
          <w:sz w:val="24"/>
          <w:szCs w:val="24"/>
        </w:rPr>
        <w:t>διακρίσεις,</w:t>
      </w:r>
      <w:r w:rsidR="07C93597" w:rsidRPr="001081FB">
        <w:rPr>
          <w:rFonts w:ascii="Times New Roman" w:eastAsia="Times New Roman" w:hAnsi="Times New Roman" w:cs="Times New Roman"/>
          <w:color w:val="000000" w:themeColor="text1"/>
          <w:sz w:val="24"/>
          <w:szCs w:val="24"/>
        </w:rPr>
        <w:t xml:space="preserve"> </w:t>
      </w:r>
      <w:r w:rsidR="2D920BE7" w:rsidRPr="001081FB">
        <w:rPr>
          <w:rFonts w:ascii="Times New Roman" w:hAnsi="Times New Roman" w:cs="Times New Roman"/>
          <w:sz w:val="24"/>
          <w:szCs w:val="24"/>
        </w:rPr>
        <w:t xml:space="preserve">εμπειρία, </w:t>
      </w:r>
      <w:r w:rsidRPr="001081FB">
        <w:rPr>
          <w:rFonts w:ascii="Times New Roman" w:hAnsi="Times New Roman" w:cs="Times New Roman"/>
          <w:sz w:val="24"/>
          <w:szCs w:val="24"/>
        </w:rPr>
        <w:t>ποιότη</w:t>
      </w:r>
      <w:r w:rsidR="47795051" w:rsidRPr="001081FB">
        <w:rPr>
          <w:rFonts w:ascii="Times New Roman" w:hAnsi="Times New Roman" w:cs="Times New Roman"/>
          <w:sz w:val="24"/>
          <w:szCs w:val="24"/>
        </w:rPr>
        <w:t>τα ζωής, μοναξιά</w:t>
      </w:r>
    </w:p>
    <w:p w14:paraId="7C3E1156" w14:textId="77777777" w:rsidR="00505213" w:rsidRPr="001C79CA" w:rsidRDefault="00505213" w:rsidP="00E840F7">
      <w:pPr>
        <w:spacing w:line="360" w:lineRule="auto"/>
        <w:pPrChange w:id="23" w:author="Nikos Doiranlis" w:date="2022-04-02T17:13:00Z">
          <w:pPr>
            <w:pStyle w:val="Heading2"/>
            <w:spacing w:line="360" w:lineRule="auto"/>
            <w:jc w:val="center"/>
          </w:pPr>
        </w:pPrChange>
      </w:pPr>
    </w:p>
    <w:p w14:paraId="57521040" w14:textId="77777777" w:rsidR="00505213" w:rsidRPr="001C79CA" w:rsidRDefault="00505213" w:rsidP="0010388E">
      <w:pPr>
        <w:pStyle w:val="Heading2"/>
        <w:spacing w:line="360" w:lineRule="auto"/>
        <w:jc w:val="center"/>
        <w:rPr>
          <w:rFonts w:ascii="Times New Roman" w:eastAsia="Times New Roman" w:hAnsi="Times New Roman" w:cs="Times New Roman"/>
          <w:b/>
          <w:bCs/>
          <w:color w:val="000000" w:themeColor="text1"/>
          <w:sz w:val="24"/>
          <w:szCs w:val="24"/>
        </w:rPr>
      </w:pPr>
    </w:p>
    <w:p w14:paraId="5C4D2040" w14:textId="676C6A6F" w:rsidR="00505213" w:rsidRPr="001C79CA" w:rsidDel="00E840F7" w:rsidRDefault="00505213" w:rsidP="0010388E">
      <w:pPr>
        <w:pStyle w:val="Heading2"/>
        <w:spacing w:line="360" w:lineRule="auto"/>
        <w:jc w:val="center"/>
        <w:rPr>
          <w:del w:id="24" w:author="Nikos Doiranlis" w:date="2022-04-02T17:12:00Z"/>
          <w:rFonts w:ascii="Times New Roman" w:eastAsia="Times New Roman" w:hAnsi="Times New Roman" w:cs="Times New Roman"/>
          <w:b/>
          <w:bCs/>
          <w:color w:val="000000" w:themeColor="text1"/>
          <w:sz w:val="24"/>
          <w:szCs w:val="24"/>
        </w:rPr>
      </w:pPr>
    </w:p>
    <w:p w14:paraId="0A46028E" w14:textId="0246418B" w:rsidR="0093588A" w:rsidRPr="00BD6763" w:rsidRDefault="3D00B40D" w:rsidP="0010388E">
      <w:pPr>
        <w:pStyle w:val="Heading2"/>
        <w:spacing w:line="360" w:lineRule="auto"/>
        <w:jc w:val="center"/>
        <w:rPr>
          <w:rFonts w:ascii="Times New Roman" w:eastAsia="Times New Roman" w:hAnsi="Times New Roman" w:cs="Times New Roman"/>
          <w:b/>
          <w:bCs/>
          <w:color w:val="000000" w:themeColor="text1"/>
          <w:sz w:val="24"/>
          <w:szCs w:val="24"/>
          <w:lang w:val="en-US"/>
        </w:rPr>
      </w:pPr>
      <w:r w:rsidRPr="00BD6763">
        <w:rPr>
          <w:rFonts w:ascii="Times New Roman" w:eastAsia="Times New Roman" w:hAnsi="Times New Roman" w:cs="Times New Roman"/>
          <w:b/>
          <w:bCs/>
          <w:color w:val="000000" w:themeColor="text1"/>
          <w:sz w:val="24"/>
          <w:szCs w:val="24"/>
          <w:lang w:val="en-US"/>
        </w:rPr>
        <w:t>A</w:t>
      </w:r>
      <w:r w:rsidR="005C7BF0">
        <w:rPr>
          <w:rFonts w:ascii="Times New Roman" w:eastAsia="Times New Roman" w:hAnsi="Times New Roman" w:cs="Times New Roman"/>
          <w:b/>
          <w:bCs/>
          <w:color w:val="000000" w:themeColor="text1"/>
          <w:sz w:val="24"/>
          <w:szCs w:val="24"/>
          <w:lang w:val="en-US"/>
        </w:rPr>
        <w:t>bstract</w:t>
      </w:r>
    </w:p>
    <w:p w14:paraId="0F7727DC" w14:textId="40874747" w:rsidR="00553409" w:rsidDel="00E840F7" w:rsidRDefault="00553409" w:rsidP="0010388E">
      <w:pPr>
        <w:spacing w:line="360" w:lineRule="auto"/>
        <w:rPr>
          <w:del w:id="25" w:author="Nikos Doiranlis" w:date="2022-04-02T17:13:00Z"/>
          <w:rFonts w:ascii="Times New Roman" w:eastAsia="Times New Roman" w:hAnsi="Times New Roman" w:cs="Times New Roman"/>
          <w:color w:val="202124"/>
          <w:sz w:val="24"/>
          <w:szCs w:val="24"/>
          <w:lang w:val="en"/>
        </w:rPr>
      </w:pPr>
      <w:r w:rsidRPr="7FEE0D1A">
        <w:rPr>
          <w:rFonts w:ascii="Times New Roman" w:eastAsia="Times New Roman" w:hAnsi="Times New Roman" w:cs="Times New Roman"/>
          <w:color w:val="202124"/>
          <w:sz w:val="24"/>
          <w:szCs w:val="24"/>
          <w:lang w:val="en"/>
        </w:rPr>
        <w:t xml:space="preserve">The present study investigates the experience of internalized stigma </w:t>
      </w:r>
      <w:r w:rsidR="00F55C47">
        <w:rPr>
          <w:rFonts w:ascii="Times New Roman" w:eastAsia="Times New Roman" w:hAnsi="Times New Roman" w:cs="Times New Roman"/>
          <w:color w:val="202124"/>
          <w:sz w:val="24"/>
          <w:szCs w:val="24"/>
          <w:lang w:val="en-US"/>
        </w:rPr>
        <w:t>in</w:t>
      </w:r>
      <w:r w:rsidRPr="7FEE0D1A">
        <w:rPr>
          <w:rFonts w:ascii="Times New Roman" w:eastAsia="Times New Roman" w:hAnsi="Times New Roman" w:cs="Times New Roman"/>
          <w:color w:val="202124"/>
          <w:sz w:val="24"/>
          <w:szCs w:val="24"/>
          <w:lang w:val="en"/>
        </w:rPr>
        <w:t xml:space="preserve"> individuals with psychotic disorders. Previous research has shown that people with psychotic disorders experience stigma through stereotypes and the negative treatment </w:t>
      </w:r>
      <w:r w:rsidR="00762E20">
        <w:rPr>
          <w:rFonts w:ascii="Times New Roman" w:eastAsia="Times New Roman" w:hAnsi="Times New Roman" w:cs="Times New Roman"/>
          <w:color w:val="202124"/>
          <w:sz w:val="24"/>
          <w:szCs w:val="24"/>
          <w:lang w:val="en"/>
        </w:rPr>
        <w:t>from</w:t>
      </w:r>
      <w:r w:rsidRPr="7FEE0D1A">
        <w:rPr>
          <w:rFonts w:ascii="Times New Roman" w:eastAsia="Times New Roman" w:hAnsi="Times New Roman" w:cs="Times New Roman"/>
          <w:color w:val="202124"/>
          <w:sz w:val="24"/>
          <w:szCs w:val="24"/>
          <w:lang w:val="en"/>
        </w:rPr>
        <w:t xml:space="preserve"> both the wide and the narrow social network. These stigmatizing behaviors of society have negative consequences on the well-being and</w:t>
      </w:r>
      <w:r w:rsidR="00762E20">
        <w:rPr>
          <w:rFonts w:ascii="Times New Roman" w:eastAsia="Times New Roman" w:hAnsi="Times New Roman" w:cs="Times New Roman"/>
          <w:color w:val="202124"/>
          <w:sz w:val="24"/>
          <w:szCs w:val="24"/>
          <w:lang w:val="en"/>
        </w:rPr>
        <w:t xml:space="preserve"> the</w:t>
      </w:r>
      <w:r w:rsidRPr="7FEE0D1A">
        <w:rPr>
          <w:rFonts w:ascii="Times New Roman" w:eastAsia="Times New Roman" w:hAnsi="Times New Roman" w:cs="Times New Roman"/>
          <w:color w:val="202124"/>
          <w:sz w:val="24"/>
          <w:szCs w:val="24"/>
          <w:lang w:val="en"/>
        </w:rPr>
        <w:t xml:space="preserve"> quality of life of people with psychotic disorders. For the collection of the data of the present study, a Greek </w:t>
      </w:r>
      <w:r w:rsidR="00762E20">
        <w:rPr>
          <w:rFonts w:ascii="Times New Roman" w:eastAsia="Times New Roman" w:hAnsi="Times New Roman" w:cs="Times New Roman"/>
          <w:color w:val="202124"/>
          <w:sz w:val="24"/>
          <w:szCs w:val="24"/>
          <w:lang w:val="en"/>
        </w:rPr>
        <w:t>web-based</w:t>
      </w:r>
      <w:r w:rsidR="00762E20" w:rsidRPr="7FEE0D1A">
        <w:rPr>
          <w:rFonts w:ascii="Times New Roman" w:eastAsia="Times New Roman" w:hAnsi="Times New Roman" w:cs="Times New Roman"/>
          <w:color w:val="202124"/>
          <w:sz w:val="24"/>
          <w:szCs w:val="24"/>
          <w:lang w:val="en"/>
        </w:rPr>
        <w:t xml:space="preserve"> </w:t>
      </w:r>
      <w:r w:rsidRPr="7FEE0D1A">
        <w:rPr>
          <w:rFonts w:ascii="Times New Roman" w:eastAsia="Times New Roman" w:hAnsi="Times New Roman" w:cs="Times New Roman"/>
          <w:color w:val="202124"/>
          <w:sz w:val="24"/>
          <w:szCs w:val="24"/>
          <w:lang w:val="en"/>
        </w:rPr>
        <w:t xml:space="preserve">discussion forum </w:t>
      </w:r>
      <w:r w:rsidR="00762E20">
        <w:rPr>
          <w:rFonts w:ascii="Times New Roman" w:eastAsia="Times New Roman" w:hAnsi="Times New Roman" w:cs="Times New Roman"/>
          <w:color w:val="202124"/>
          <w:sz w:val="24"/>
          <w:szCs w:val="24"/>
          <w:lang w:val="en"/>
        </w:rPr>
        <w:t>on</w:t>
      </w:r>
      <w:r w:rsidR="00762E20" w:rsidRPr="7FEE0D1A">
        <w:rPr>
          <w:rFonts w:ascii="Times New Roman" w:eastAsia="Times New Roman" w:hAnsi="Times New Roman" w:cs="Times New Roman"/>
          <w:color w:val="202124"/>
          <w:sz w:val="24"/>
          <w:szCs w:val="24"/>
          <w:lang w:val="en"/>
        </w:rPr>
        <w:t xml:space="preserve"> </w:t>
      </w:r>
      <w:r w:rsidRPr="7FEE0D1A">
        <w:rPr>
          <w:rFonts w:ascii="Times New Roman" w:eastAsia="Times New Roman" w:hAnsi="Times New Roman" w:cs="Times New Roman"/>
          <w:color w:val="202124"/>
          <w:sz w:val="24"/>
          <w:szCs w:val="24"/>
          <w:lang w:val="en"/>
        </w:rPr>
        <w:t>psychotic disorders was used and</w:t>
      </w:r>
      <w:r w:rsidR="00762E20">
        <w:rPr>
          <w:rFonts w:ascii="Times New Roman" w:eastAsia="Times New Roman" w:hAnsi="Times New Roman" w:cs="Times New Roman"/>
          <w:color w:val="202124"/>
          <w:sz w:val="24"/>
          <w:szCs w:val="24"/>
          <w:lang w:val="en"/>
        </w:rPr>
        <w:t xml:space="preserve"> the words of the users of the same forum were used as </w:t>
      </w:r>
      <w:r w:rsidR="00A55FE2">
        <w:rPr>
          <w:rFonts w:ascii="Times New Roman" w:eastAsia="Times New Roman" w:hAnsi="Times New Roman" w:cs="Times New Roman"/>
          <w:color w:val="202124"/>
          <w:sz w:val="24"/>
          <w:szCs w:val="24"/>
          <w:lang w:val="en"/>
        </w:rPr>
        <w:t xml:space="preserve">the </w:t>
      </w:r>
      <w:r w:rsidR="00762E20">
        <w:rPr>
          <w:rFonts w:ascii="Times New Roman" w:eastAsia="Times New Roman" w:hAnsi="Times New Roman" w:cs="Times New Roman"/>
          <w:color w:val="202124"/>
          <w:sz w:val="24"/>
          <w:szCs w:val="24"/>
          <w:lang w:val="en"/>
        </w:rPr>
        <w:t>sample</w:t>
      </w:r>
      <w:r w:rsidRPr="7FEE0D1A">
        <w:rPr>
          <w:rFonts w:ascii="Times New Roman" w:eastAsia="Times New Roman" w:hAnsi="Times New Roman" w:cs="Times New Roman"/>
          <w:color w:val="202124"/>
          <w:sz w:val="24"/>
          <w:szCs w:val="24"/>
          <w:lang w:val="en"/>
        </w:rPr>
        <w:t xml:space="preserve">. In order to </w:t>
      </w:r>
      <w:r w:rsidR="00C81912">
        <w:rPr>
          <w:rFonts w:ascii="Times New Roman" w:eastAsia="Times New Roman" w:hAnsi="Times New Roman" w:cs="Times New Roman"/>
          <w:color w:val="202124"/>
          <w:sz w:val="24"/>
          <w:szCs w:val="24"/>
          <w:lang w:val="en-US"/>
        </w:rPr>
        <w:t>analyze</w:t>
      </w:r>
      <w:r w:rsidRPr="7FEE0D1A">
        <w:rPr>
          <w:rFonts w:ascii="Times New Roman" w:eastAsia="Times New Roman" w:hAnsi="Times New Roman" w:cs="Times New Roman"/>
          <w:color w:val="202124"/>
          <w:sz w:val="24"/>
          <w:szCs w:val="24"/>
          <w:lang w:val="en"/>
        </w:rPr>
        <w:t xml:space="preserve"> and understand the experience of these individuals, the qualitative method</w:t>
      </w:r>
      <w:r w:rsidR="005F3581">
        <w:rPr>
          <w:rFonts w:ascii="Times New Roman" w:eastAsia="Times New Roman" w:hAnsi="Times New Roman" w:cs="Times New Roman"/>
          <w:color w:val="202124"/>
          <w:sz w:val="24"/>
          <w:szCs w:val="24"/>
          <w:lang w:val="en"/>
        </w:rPr>
        <w:t xml:space="preserve">, </w:t>
      </w:r>
      <w:r w:rsidRPr="7FEE0D1A">
        <w:rPr>
          <w:rFonts w:ascii="Times New Roman" w:eastAsia="Times New Roman" w:hAnsi="Times New Roman" w:cs="Times New Roman"/>
          <w:color w:val="202124"/>
          <w:sz w:val="24"/>
          <w:szCs w:val="24"/>
          <w:lang w:val="en"/>
        </w:rPr>
        <w:t>specifically thematic analysis</w:t>
      </w:r>
      <w:r w:rsidR="008F40F5" w:rsidRPr="008F40F5">
        <w:rPr>
          <w:rFonts w:ascii="Times New Roman" w:eastAsia="Times New Roman" w:hAnsi="Times New Roman" w:cs="Times New Roman"/>
          <w:color w:val="202124"/>
          <w:sz w:val="24"/>
          <w:szCs w:val="24"/>
          <w:lang w:val="en-US"/>
        </w:rPr>
        <w:t xml:space="preserve">, </w:t>
      </w:r>
      <w:r w:rsidR="008F40F5">
        <w:rPr>
          <w:rFonts w:ascii="Times New Roman" w:eastAsia="Times New Roman" w:hAnsi="Times New Roman" w:cs="Times New Roman"/>
          <w:color w:val="202124"/>
          <w:sz w:val="24"/>
          <w:szCs w:val="24"/>
          <w:lang w:val="en-US"/>
        </w:rPr>
        <w:t>was chosen</w:t>
      </w:r>
      <w:r w:rsidRPr="7FEE0D1A">
        <w:rPr>
          <w:rFonts w:ascii="Times New Roman" w:eastAsia="Times New Roman" w:hAnsi="Times New Roman" w:cs="Times New Roman"/>
          <w:color w:val="202124"/>
          <w:sz w:val="24"/>
          <w:szCs w:val="24"/>
          <w:lang w:val="en"/>
        </w:rPr>
        <w:t xml:space="preserve">. </w:t>
      </w:r>
      <w:r w:rsidR="006C670E">
        <w:rPr>
          <w:rFonts w:ascii="Times New Roman" w:eastAsia="Times New Roman" w:hAnsi="Times New Roman" w:cs="Times New Roman"/>
          <w:color w:val="202124"/>
          <w:sz w:val="24"/>
          <w:szCs w:val="24"/>
          <w:lang w:val="en-US"/>
        </w:rPr>
        <w:t xml:space="preserve">The key findings of the analysis include how people with psychotic disorders </w:t>
      </w:r>
      <w:r w:rsidRPr="7FEE0D1A">
        <w:rPr>
          <w:rFonts w:ascii="Times New Roman" w:eastAsia="Times New Roman" w:hAnsi="Times New Roman" w:cs="Times New Roman"/>
          <w:color w:val="202124"/>
          <w:sz w:val="24"/>
          <w:szCs w:val="24"/>
          <w:lang w:val="en"/>
        </w:rPr>
        <w:t>experience</w:t>
      </w:r>
      <w:r w:rsidR="006C670E">
        <w:rPr>
          <w:rFonts w:ascii="Times New Roman" w:eastAsia="Times New Roman" w:hAnsi="Times New Roman" w:cs="Times New Roman"/>
          <w:color w:val="202124"/>
          <w:sz w:val="24"/>
          <w:szCs w:val="24"/>
          <w:lang w:val="en"/>
        </w:rPr>
        <w:t xml:space="preserve"> </w:t>
      </w:r>
      <w:r w:rsidRPr="7FEE0D1A">
        <w:rPr>
          <w:rFonts w:ascii="Times New Roman" w:eastAsia="Times New Roman" w:hAnsi="Times New Roman" w:cs="Times New Roman"/>
          <w:color w:val="202124"/>
          <w:sz w:val="24"/>
          <w:szCs w:val="24"/>
          <w:lang w:val="en"/>
        </w:rPr>
        <w:t xml:space="preserve">stigma and the negative characterizations that society </w:t>
      </w:r>
      <w:r w:rsidR="00BE3A24">
        <w:rPr>
          <w:rFonts w:ascii="Times New Roman" w:eastAsia="Times New Roman" w:hAnsi="Times New Roman" w:cs="Times New Roman"/>
          <w:color w:val="202124"/>
          <w:sz w:val="24"/>
          <w:szCs w:val="24"/>
          <w:lang w:val="en"/>
        </w:rPr>
        <w:t>attributes</w:t>
      </w:r>
      <w:r w:rsidR="006C670E">
        <w:rPr>
          <w:rFonts w:ascii="Times New Roman" w:eastAsia="Times New Roman" w:hAnsi="Times New Roman" w:cs="Times New Roman"/>
          <w:color w:val="202124"/>
          <w:sz w:val="24"/>
          <w:szCs w:val="24"/>
          <w:lang w:val="en"/>
        </w:rPr>
        <w:t xml:space="preserve"> to them</w:t>
      </w:r>
      <w:r w:rsidRPr="7FEE0D1A">
        <w:rPr>
          <w:rFonts w:ascii="Times New Roman" w:eastAsia="Times New Roman" w:hAnsi="Times New Roman" w:cs="Times New Roman"/>
          <w:color w:val="202124"/>
          <w:sz w:val="24"/>
          <w:szCs w:val="24"/>
          <w:lang w:val="en"/>
        </w:rPr>
        <w:t>, the difficulties they face in maintaining and establishing interpersonal relationships as well as the consequences that arise from the internalization of stigma. The most important of these consequences are negative emotions, decreased self-esteem and self-confidence and the feeling of loneliness. However, references are also made to the adoption of an attitude of resistance to the social stigma, a fact that contributes to the avoidance of its internalization and to a better quality of life, thus demonstrating the importance of the effort</w:t>
      </w:r>
      <w:r w:rsidR="00BE3A24">
        <w:rPr>
          <w:rFonts w:ascii="Times New Roman" w:eastAsia="Times New Roman" w:hAnsi="Times New Roman" w:cs="Times New Roman"/>
          <w:color w:val="202124"/>
          <w:sz w:val="24"/>
          <w:szCs w:val="24"/>
          <w:lang w:val="en"/>
        </w:rPr>
        <w:t xml:space="preserve"> that should be made </w:t>
      </w:r>
      <w:r w:rsidRPr="7FEE0D1A">
        <w:rPr>
          <w:rFonts w:ascii="Times New Roman" w:eastAsia="Times New Roman" w:hAnsi="Times New Roman" w:cs="Times New Roman"/>
          <w:color w:val="202124"/>
          <w:sz w:val="24"/>
          <w:szCs w:val="24"/>
          <w:lang w:val="en"/>
        </w:rPr>
        <w:t>to combat it.</w:t>
      </w:r>
    </w:p>
    <w:p w14:paraId="0A64F1F0" w14:textId="110CFA35" w:rsidR="0093588A" w:rsidDel="00E840F7" w:rsidRDefault="0093588A" w:rsidP="0010388E">
      <w:pPr>
        <w:spacing w:line="360" w:lineRule="auto"/>
        <w:rPr>
          <w:del w:id="26" w:author="Nikos Doiranlis" w:date="2022-04-02T17:13:00Z"/>
          <w:rFonts w:ascii="Times New Roman" w:eastAsia="Times New Roman" w:hAnsi="Times New Roman" w:cs="Times New Roman"/>
          <w:sz w:val="24"/>
          <w:szCs w:val="24"/>
          <w:lang w:val="en"/>
        </w:rPr>
      </w:pPr>
    </w:p>
    <w:p w14:paraId="42A62EAD" w14:textId="189C7045" w:rsidR="001081FB" w:rsidDel="00E840F7" w:rsidRDefault="001081FB" w:rsidP="0010388E">
      <w:pPr>
        <w:spacing w:line="360" w:lineRule="auto"/>
        <w:rPr>
          <w:del w:id="27" w:author="Nikos Doiranlis" w:date="2022-04-02T17:13:00Z"/>
          <w:rFonts w:ascii="Times New Roman" w:eastAsia="Times New Roman" w:hAnsi="Times New Roman" w:cs="Times New Roman"/>
          <w:color w:val="202124"/>
          <w:sz w:val="24"/>
          <w:szCs w:val="24"/>
          <w:lang w:val="en"/>
        </w:rPr>
      </w:pPr>
    </w:p>
    <w:p w14:paraId="66FC9882" w14:textId="3BF19424" w:rsidR="0093588A" w:rsidRPr="00BD6763" w:rsidDel="00E840F7" w:rsidRDefault="0093588A" w:rsidP="0010388E">
      <w:pPr>
        <w:spacing w:line="360" w:lineRule="auto"/>
        <w:rPr>
          <w:del w:id="28" w:author="Nikos Doiranlis" w:date="2022-04-02T17:13:00Z"/>
          <w:rFonts w:ascii="Times New Roman" w:hAnsi="Times New Roman" w:cs="Times New Roman"/>
          <w:b/>
          <w:bCs/>
          <w:sz w:val="24"/>
          <w:szCs w:val="24"/>
          <w:lang w:val="en-US"/>
        </w:rPr>
      </w:pPr>
    </w:p>
    <w:p w14:paraId="2DC4B569" w14:textId="0B9B9456" w:rsidR="0093588A" w:rsidRPr="00BD6763" w:rsidDel="00E840F7" w:rsidRDefault="0093588A" w:rsidP="0010388E">
      <w:pPr>
        <w:spacing w:line="360" w:lineRule="auto"/>
        <w:rPr>
          <w:del w:id="29" w:author="Nikos Doiranlis" w:date="2022-04-02T17:13:00Z"/>
          <w:rFonts w:ascii="Times New Roman" w:hAnsi="Times New Roman" w:cs="Times New Roman"/>
          <w:b/>
          <w:bCs/>
          <w:sz w:val="24"/>
          <w:szCs w:val="24"/>
          <w:lang w:val="en-US"/>
        </w:rPr>
      </w:pPr>
    </w:p>
    <w:p w14:paraId="355E71A6" w14:textId="499502B5" w:rsidR="0093588A" w:rsidRPr="00BD6763" w:rsidDel="00E840F7" w:rsidRDefault="0093588A" w:rsidP="0010388E">
      <w:pPr>
        <w:spacing w:line="360" w:lineRule="auto"/>
        <w:rPr>
          <w:del w:id="30" w:author="Nikos Doiranlis" w:date="2022-04-02T17:13:00Z"/>
          <w:rFonts w:ascii="Times New Roman" w:hAnsi="Times New Roman" w:cs="Times New Roman"/>
          <w:b/>
          <w:bCs/>
          <w:sz w:val="24"/>
          <w:szCs w:val="24"/>
          <w:lang w:val="en-US"/>
        </w:rPr>
      </w:pPr>
    </w:p>
    <w:p w14:paraId="1FAE7926" w14:textId="3E3F6707" w:rsidR="0093588A" w:rsidRPr="00BD6763" w:rsidRDefault="0093588A" w:rsidP="0010388E">
      <w:pPr>
        <w:spacing w:line="360" w:lineRule="auto"/>
        <w:rPr>
          <w:rFonts w:ascii="Times New Roman" w:hAnsi="Times New Roman" w:cs="Times New Roman"/>
          <w:b/>
          <w:bCs/>
          <w:sz w:val="24"/>
          <w:szCs w:val="24"/>
          <w:lang w:val="en-US"/>
        </w:rPr>
      </w:pPr>
    </w:p>
    <w:p w14:paraId="6BE3DF61" w14:textId="453C0F79" w:rsidR="0093588A" w:rsidRDefault="18C03184" w:rsidP="0010388E">
      <w:pPr>
        <w:spacing w:line="360" w:lineRule="auto"/>
        <w:rPr>
          <w:ins w:id="31" w:author="Nikos Doiranlis" w:date="2022-04-02T17:13:00Z"/>
          <w:rFonts w:ascii="Times New Roman" w:hAnsi="Times New Roman" w:cs="Times New Roman"/>
          <w:sz w:val="24"/>
          <w:szCs w:val="24"/>
          <w:lang w:val="en-US"/>
        </w:rPr>
      </w:pPr>
      <w:r w:rsidRPr="00BD6763">
        <w:rPr>
          <w:rFonts w:ascii="Times New Roman" w:hAnsi="Times New Roman" w:cs="Times New Roman"/>
          <w:b/>
          <w:bCs/>
          <w:sz w:val="24"/>
          <w:szCs w:val="24"/>
          <w:lang w:val="en-US"/>
        </w:rPr>
        <w:t xml:space="preserve">Key words: </w:t>
      </w:r>
      <w:r w:rsidRPr="00BD6763">
        <w:rPr>
          <w:rFonts w:ascii="Times New Roman" w:hAnsi="Times New Roman" w:cs="Times New Roman"/>
          <w:sz w:val="24"/>
          <w:szCs w:val="24"/>
          <w:lang w:val="en-US"/>
        </w:rPr>
        <w:t>Stigma</w:t>
      </w:r>
      <w:r w:rsidR="008D7BB7" w:rsidRPr="00505213">
        <w:rPr>
          <w:rFonts w:ascii="Times New Roman" w:hAnsi="Times New Roman" w:cs="Times New Roman"/>
          <w:sz w:val="24"/>
          <w:szCs w:val="24"/>
          <w:lang w:val="en-US"/>
        </w:rPr>
        <w:t>-</w:t>
      </w:r>
      <w:r w:rsidRPr="00BD6763">
        <w:rPr>
          <w:rFonts w:ascii="Times New Roman" w:hAnsi="Times New Roman" w:cs="Times New Roman"/>
          <w:sz w:val="24"/>
          <w:szCs w:val="24"/>
          <w:lang w:val="en-US"/>
        </w:rPr>
        <w:t>internalized stigma, psychotic disorders, discriminations, experience, quality of life, loneline</w:t>
      </w:r>
      <w:r w:rsidR="00553409">
        <w:rPr>
          <w:rFonts w:ascii="Times New Roman" w:hAnsi="Times New Roman" w:cs="Times New Roman"/>
          <w:sz w:val="24"/>
          <w:szCs w:val="24"/>
          <w:lang w:val="en-US"/>
        </w:rPr>
        <w:t>s</w:t>
      </w:r>
      <w:r w:rsidRPr="00BD6763">
        <w:rPr>
          <w:rFonts w:ascii="Times New Roman" w:hAnsi="Times New Roman" w:cs="Times New Roman"/>
          <w:sz w:val="24"/>
          <w:szCs w:val="24"/>
          <w:lang w:val="en-US"/>
        </w:rPr>
        <w:t>s</w:t>
      </w:r>
    </w:p>
    <w:p w14:paraId="2C2A650F" w14:textId="77777777" w:rsidR="00E840F7" w:rsidRPr="00BD6763" w:rsidRDefault="00E840F7" w:rsidP="0010388E">
      <w:pPr>
        <w:spacing w:line="360" w:lineRule="auto"/>
        <w:rPr>
          <w:rFonts w:ascii="Times New Roman" w:hAnsi="Times New Roman" w:cs="Times New Roman"/>
          <w:b/>
          <w:bCs/>
          <w:sz w:val="24"/>
          <w:szCs w:val="24"/>
          <w:lang w:val="en-US"/>
        </w:rPr>
      </w:pPr>
    </w:p>
    <w:p w14:paraId="76682D02" w14:textId="4AEE7513" w:rsidR="0093588A" w:rsidRDefault="633E903A" w:rsidP="0010388E">
      <w:pPr>
        <w:spacing w:line="360" w:lineRule="auto"/>
        <w:jc w:val="center"/>
        <w:rPr>
          <w:rFonts w:ascii="Times New Roman" w:hAnsi="Times New Roman" w:cs="Times New Roman"/>
          <w:sz w:val="24"/>
          <w:szCs w:val="24"/>
        </w:rPr>
      </w:pPr>
      <w:r w:rsidRPr="001081FB">
        <w:rPr>
          <w:rFonts w:ascii="Times New Roman" w:hAnsi="Times New Roman" w:cs="Times New Roman"/>
          <w:b/>
          <w:bCs/>
          <w:sz w:val="24"/>
          <w:szCs w:val="24"/>
        </w:rPr>
        <w:t>Ε</w:t>
      </w:r>
      <w:r w:rsidR="009E65D7">
        <w:rPr>
          <w:rFonts w:ascii="Times New Roman" w:hAnsi="Times New Roman" w:cs="Times New Roman"/>
          <w:b/>
          <w:bCs/>
          <w:sz w:val="24"/>
          <w:szCs w:val="24"/>
        </w:rPr>
        <w:t>ισαγωγή</w:t>
      </w:r>
    </w:p>
    <w:p w14:paraId="7A36E98C" w14:textId="236D79C3" w:rsidR="00DE5CC8" w:rsidRPr="00BD6763" w:rsidRDefault="666DB0AD" w:rsidP="0010388E">
      <w:pPr>
        <w:spacing w:line="360" w:lineRule="auto"/>
        <w:rPr>
          <w:rFonts w:ascii="Times New Roman" w:eastAsia="Times New Roman" w:hAnsi="Times New Roman" w:cs="Times New Roman"/>
          <w:color w:val="000000" w:themeColor="text1"/>
          <w:sz w:val="24"/>
          <w:szCs w:val="24"/>
        </w:rPr>
      </w:pPr>
      <w:r w:rsidRPr="20FD05DC">
        <w:rPr>
          <w:rFonts w:ascii="Times New Roman" w:hAnsi="Times New Roman" w:cs="Times New Roman"/>
          <w:sz w:val="24"/>
          <w:szCs w:val="24"/>
        </w:rPr>
        <w:t xml:space="preserve"> </w:t>
      </w:r>
      <w:r w:rsidR="6C1A4ED7" w:rsidRPr="20FD05DC">
        <w:rPr>
          <w:rFonts w:ascii="Times New Roman" w:hAnsi="Times New Roman" w:cs="Times New Roman"/>
          <w:sz w:val="24"/>
          <w:szCs w:val="24"/>
        </w:rPr>
        <w:t xml:space="preserve">Το </w:t>
      </w:r>
      <w:r w:rsidR="6D53CE87" w:rsidRPr="20FD05DC">
        <w:rPr>
          <w:rFonts w:ascii="Times New Roman" w:hAnsi="Times New Roman" w:cs="Times New Roman"/>
          <w:sz w:val="24"/>
          <w:szCs w:val="24"/>
        </w:rPr>
        <w:t xml:space="preserve">θέμα που </w:t>
      </w:r>
      <w:r w:rsidR="00620A4B">
        <w:rPr>
          <w:rFonts w:ascii="Times New Roman" w:hAnsi="Times New Roman" w:cs="Times New Roman"/>
          <w:sz w:val="24"/>
          <w:szCs w:val="24"/>
        </w:rPr>
        <w:t>διερευνά</w:t>
      </w:r>
      <w:r w:rsidR="6D53CE87" w:rsidRPr="20FD05DC">
        <w:rPr>
          <w:rFonts w:ascii="Times New Roman" w:hAnsi="Times New Roman" w:cs="Times New Roman"/>
          <w:sz w:val="24"/>
          <w:szCs w:val="24"/>
        </w:rPr>
        <w:t xml:space="preserve"> η συγκεκριμένη έρευνα </w:t>
      </w:r>
      <w:r w:rsidR="1821A913" w:rsidRPr="20FD05DC">
        <w:rPr>
          <w:rFonts w:ascii="Times New Roman" w:hAnsi="Times New Roman" w:cs="Times New Roman"/>
          <w:sz w:val="24"/>
          <w:szCs w:val="24"/>
        </w:rPr>
        <w:t xml:space="preserve">είναι </w:t>
      </w:r>
      <w:r w:rsidR="00635E38">
        <w:rPr>
          <w:rFonts w:ascii="Times New Roman" w:hAnsi="Times New Roman" w:cs="Times New Roman"/>
          <w:sz w:val="24"/>
          <w:szCs w:val="24"/>
        </w:rPr>
        <w:t>η</w:t>
      </w:r>
      <w:r w:rsidR="60AEEBBE" w:rsidRPr="20FD05DC">
        <w:rPr>
          <w:rFonts w:ascii="Times New Roman" w:hAnsi="Times New Roman" w:cs="Times New Roman"/>
          <w:sz w:val="24"/>
          <w:szCs w:val="24"/>
        </w:rPr>
        <w:t xml:space="preserve"> εμπειρία</w:t>
      </w:r>
      <w:r w:rsidR="2ABA5835" w:rsidRPr="20FD05DC">
        <w:rPr>
          <w:rFonts w:ascii="Times New Roman" w:hAnsi="Times New Roman" w:cs="Times New Roman"/>
          <w:sz w:val="24"/>
          <w:szCs w:val="24"/>
        </w:rPr>
        <w:t xml:space="preserve"> του εσωτερικευμένου στίγματος</w:t>
      </w:r>
      <w:r w:rsidR="60AEEBBE" w:rsidRPr="20FD05DC">
        <w:rPr>
          <w:rFonts w:ascii="Times New Roman" w:hAnsi="Times New Roman" w:cs="Times New Roman"/>
          <w:sz w:val="24"/>
          <w:szCs w:val="24"/>
        </w:rPr>
        <w:t xml:space="preserve"> ατόμων </w:t>
      </w:r>
      <w:r w:rsidR="71C8E262" w:rsidRPr="20FD05DC">
        <w:rPr>
          <w:rFonts w:ascii="Times New Roman" w:hAnsi="Times New Roman" w:cs="Times New Roman"/>
          <w:sz w:val="24"/>
          <w:szCs w:val="24"/>
        </w:rPr>
        <w:t>που έχουν</w:t>
      </w:r>
      <w:r w:rsidR="60AEEBBE" w:rsidRPr="20FD05DC">
        <w:rPr>
          <w:rFonts w:ascii="Times New Roman" w:hAnsi="Times New Roman" w:cs="Times New Roman"/>
          <w:sz w:val="24"/>
          <w:szCs w:val="24"/>
        </w:rPr>
        <w:t xml:space="preserve"> ψυχωσικές διαταραχές</w:t>
      </w:r>
      <w:r w:rsidR="71C8E262" w:rsidRPr="20FD05DC">
        <w:rPr>
          <w:rFonts w:ascii="Times New Roman" w:hAnsi="Times New Roman" w:cs="Times New Roman"/>
          <w:sz w:val="24"/>
          <w:szCs w:val="24"/>
        </w:rPr>
        <w:t>.</w:t>
      </w:r>
      <w:r w:rsidR="3EA195CD" w:rsidRPr="20FD05DC">
        <w:rPr>
          <w:rFonts w:ascii="Times New Roman" w:hAnsi="Times New Roman" w:cs="Times New Roman"/>
          <w:sz w:val="24"/>
          <w:szCs w:val="24"/>
        </w:rPr>
        <w:t xml:space="preserve"> Σύμφωνα με το </w:t>
      </w:r>
      <w:r w:rsidR="3EA195CD" w:rsidRPr="20FD05DC">
        <w:rPr>
          <w:rFonts w:ascii="Times New Roman" w:hAnsi="Times New Roman" w:cs="Times New Roman"/>
          <w:sz w:val="24"/>
          <w:szCs w:val="24"/>
          <w:lang w:val="en-US"/>
        </w:rPr>
        <w:t>DSM</w:t>
      </w:r>
      <w:r w:rsidR="3EA195CD" w:rsidRPr="20FD05DC">
        <w:rPr>
          <w:rFonts w:ascii="Times New Roman" w:hAnsi="Times New Roman" w:cs="Times New Roman"/>
          <w:sz w:val="24"/>
          <w:szCs w:val="24"/>
        </w:rPr>
        <w:t>-</w:t>
      </w:r>
      <w:r w:rsidR="00007F23">
        <w:rPr>
          <w:rFonts w:ascii="Times New Roman" w:hAnsi="Times New Roman" w:cs="Times New Roman"/>
          <w:sz w:val="24"/>
          <w:szCs w:val="24"/>
        </w:rPr>
        <w:t>5</w:t>
      </w:r>
      <w:r w:rsidR="51C25DC5" w:rsidRPr="20FD05DC">
        <w:rPr>
          <w:rFonts w:ascii="Times New Roman" w:hAnsi="Times New Roman" w:cs="Times New Roman"/>
          <w:sz w:val="24"/>
          <w:szCs w:val="24"/>
        </w:rPr>
        <w:t>,</w:t>
      </w:r>
      <w:r w:rsidR="69F3D180" w:rsidRPr="20FD05DC">
        <w:rPr>
          <w:rFonts w:ascii="Times New Roman" w:hAnsi="Times New Roman" w:cs="Times New Roman"/>
          <w:sz w:val="24"/>
          <w:szCs w:val="24"/>
        </w:rPr>
        <w:t xml:space="preserve"> ως ψυχωσικές ορίζονται οι διαταραχές που περιλαμβάνουν</w:t>
      </w:r>
      <w:r w:rsidR="5A4CD9FD" w:rsidRPr="20FD05DC">
        <w:rPr>
          <w:rFonts w:ascii="Times New Roman" w:hAnsi="Times New Roman" w:cs="Times New Roman"/>
          <w:sz w:val="24"/>
          <w:szCs w:val="24"/>
        </w:rPr>
        <w:t xml:space="preserve"> θετικά </w:t>
      </w:r>
      <w:r w:rsidR="69F3D180" w:rsidRPr="20FD05DC">
        <w:rPr>
          <w:rFonts w:ascii="Times New Roman" w:hAnsi="Times New Roman" w:cs="Times New Roman"/>
          <w:sz w:val="24"/>
          <w:szCs w:val="24"/>
        </w:rPr>
        <w:t xml:space="preserve">συμπτώματα όπως </w:t>
      </w:r>
      <w:r w:rsidR="00007F23">
        <w:rPr>
          <w:rFonts w:ascii="Times New Roman" w:hAnsi="Times New Roman" w:cs="Times New Roman"/>
          <w:sz w:val="24"/>
          <w:szCs w:val="24"/>
        </w:rPr>
        <w:lastRenderedPageBreak/>
        <w:t>παραληρητικές ιδέες</w:t>
      </w:r>
      <w:r w:rsidR="67D3F57E" w:rsidRPr="20FD05DC">
        <w:rPr>
          <w:rFonts w:ascii="Times New Roman" w:hAnsi="Times New Roman" w:cs="Times New Roman"/>
          <w:sz w:val="24"/>
          <w:szCs w:val="24"/>
        </w:rPr>
        <w:t xml:space="preserve">, ψευδαισθήσεις, </w:t>
      </w:r>
      <w:r w:rsidR="1429DB1D" w:rsidRPr="20FD05DC">
        <w:rPr>
          <w:rFonts w:ascii="Times New Roman" w:hAnsi="Times New Roman" w:cs="Times New Roman"/>
          <w:sz w:val="24"/>
          <w:szCs w:val="24"/>
        </w:rPr>
        <w:t xml:space="preserve">αποδιοργανωμένο λόγο και σκέψη, ιδέες μεγαλείου </w:t>
      </w:r>
      <w:r w:rsidR="5A4CD9FD" w:rsidRPr="20FD05DC">
        <w:rPr>
          <w:rFonts w:ascii="Times New Roman" w:hAnsi="Times New Roman" w:cs="Times New Roman"/>
          <w:sz w:val="24"/>
          <w:szCs w:val="24"/>
        </w:rPr>
        <w:t>και κατατονική συμπεριφορά</w:t>
      </w:r>
      <w:r w:rsidR="0A123047" w:rsidRPr="20FD05DC">
        <w:rPr>
          <w:rFonts w:ascii="Times New Roman" w:hAnsi="Times New Roman" w:cs="Times New Roman"/>
          <w:sz w:val="24"/>
          <w:szCs w:val="24"/>
        </w:rPr>
        <w:t xml:space="preserve">, καθώς </w:t>
      </w:r>
      <w:r w:rsidR="703E1A56" w:rsidRPr="20FD05DC">
        <w:rPr>
          <w:rFonts w:ascii="Times New Roman" w:hAnsi="Times New Roman" w:cs="Times New Roman"/>
          <w:sz w:val="24"/>
          <w:szCs w:val="24"/>
        </w:rPr>
        <w:t xml:space="preserve">και αρνητικά συμπτώματα όπως </w:t>
      </w:r>
      <w:r w:rsidR="1F83852B" w:rsidRPr="20FD05DC">
        <w:rPr>
          <w:rFonts w:ascii="Times New Roman" w:hAnsi="Times New Roman" w:cs="Times New Roman"/>
          <w:sz w:val="24"/>
          <w:szCs w:val="24"/>
        </w:rPr>
        <w:t>επίπε</w:t>
      </w:r>
      <w:r w:rsidR="42D7B5EE" w:rsidRPr="20FD05DC">
        <w:rPr>
          <w:rFonts w:ascii="Times New Roman" w:hAnsi="Times New Roman" w:cs="Times New Roman"/>
          <w:sz w:val="24"/>
          <w:szCs w:val="24"/>
        </w:rPr>
        <w:t>δο</w:t>
      </w:r>
      <w:r w:rsidR="0DCBA8DC" w:rsidRPr="20FD05DC">
        <w:rPr>
          <w:rFonts w:ascii="Times New Roman" w:hAnsi="Times New Roman" w:cs="Times New Roman"/>
          <w:sz w:val="24"/>
          <w:szCs w:val="24"/>
        </w:rPr>
        <w:t xml:space="preserve"> ή αμβλύ</w:t>
      </w:r>
      <w:r w:rsidR="1F83852B" w:rsidRPr="20FD05DC">
        <w:rPr>
          <w:rFonts w:ascii="Times New Roman" w:hAnsi="Times New Roman" w:cs="Times New Roman"/>
          <w:sz w:val="24"/>
          <w:szCs w:val="24"/>
        </w:rPr>
        <w:t xml:space="preserve"> συναίσθημα, </w:t>
      </w:r>
      <w:proofErr w:type="spellStart"/>
      <w:r w:rsidR="42D7B5EE" w:rsidRPr="20FD05DC">
        <w:rPr>
          <w:rFonts w:ascii="Times New Roman" w:hAnsi="Times New Roman" w:cs="Times New Roman"/>
          <w:sz w:val="24"/>
          <w:szCs w:val="24"/>
        </w:rPr>
        <w:t>ανηδονία</w:t>
      </w:r>
      <w:proofErr w:type="spellEnd"/>
      <w:r w:rsidR="7BD76813" w:rsidRPr="20FD05DC">
        <w:rPr>
          <w:rFonts w:ascii="Times New Roman" w:hAnsi="Times New Roman" w:cs="Times New Roman"/>
          <w:sz w:val="24"/>
          <w:szCs w:val="24"/>
        </w:rPr>
        <w:t xml:space="preserve">, </w:t>
      </w:r>
      <w:r w:rsidR="796F0338" w:rsidRPr="20FD05DC">
        <w:rPr>
          <w:rFonts w:ascii="Times New Roman" w:hAnsi="Times New Roman" w:cs="Times New Roman"/>
          <w:sz w:val="24"/>
          <w:szCs w:val="24"/>
        </w:rPr>
        <w:t>κοινωνική απόσυρση</w:t>
      </w:r>
      <w:r w:rsidR="77B52E21" w:rsidRPr="20FD05DC">
        <w:rPr>
          <w:rFonts w:ascii="Times New Roman" w:hAnsi="Times New Roman" w:cs="Times New Roman"/>
          <w:sz w:val="24"/>
          <w:szCs w:val="24"/>
        </w:rPr>
        <w:t>, απάθεια</w:t>
      </w:r>
      <w:r w:rsidR="7BD76813" w:rsidRPr="20FD05DC">
        <w:rPr>
          <w:rFonts w:ascii="Times New Roman" w:hAnsi="Times New Roman" w:cs="Times New Roman"/>
          <w:sz w:val="24"/>
          <w:szCs w:val="24"/>
        </w:rPr>
        <w:t xml:space="preserve"> </w:t>
      </w:r>
      <w:r w:rsidR="7259E494" w:rsidRPr="20FD05DC">
        <w:rPr>
          <w:rFonts w:ascii="Times New Roman" w:hAnsi="Times New Roman" w:cs="Times New Roman"/>
          <w:sz w:val="24"/>
          <w:szCs w:val="24"/>
        </w:rPr>
        <w:t xml:space="preserve">και </w:t>
      </w:r>
      <w:r w:rsidR="77B52E21" w:rsidRPr="20FD05DC">
        <w:rPr>
          <w:rFonts w:ascii="Times New Roman" w:hAnsi="Times New Roman" w:cs="Times New Roman"/>
          <w:sz w:val="24"/>
          <w:szCs w:val="24"/>
        </w:rPr>
        <w:t>αλογία</w:t>
      </w:r>
      <w:r w:rsidR="233F6DDA" w:rsidRPr="20FD05DC">
        <w:rPr>
          <w:rFonts w:ascii="Times New Roman" w:hAnsi="Times New Roman" w:cs="Times New Roman"/>
          <w:sz w:val="24"/>
          <w:szCs w:val="24"/>
        </w:rPr>
        <w:t>.</w:t>
      </w:r>
      <w:r w:rsidR="5B830F78" w:rsidRPr="20FD05DC">
        <w:rPr>
          <w:rFonts w:ascii="Times New Roman" w:hAnsi="Times New Roman" w:cs="Times New Roman"/>
          <w:sz w:val="24"/>
          <w:szCs w:val="24"/>
        </w:rPr>
        <w:t xml:space="preserve"> Σ</w:t>
      </w:r>
      <w:r w:rsidR="6932954B" w:rsidRPr="20FD05DC">
        <w:rPr>
          <w:rFonts w:ascii="Times New Roman" w:hAnsi="Times New Roman" w:cs="Times New Roman"/>
          <w:sz w:val="24"/>
          <w:szCs w:val="24"/>
        </w:rPr>
        <w:t>τις διαταραχές αυτές</w:t>
      </w:r>
      <w:r w:rsidR="5B830F78" w:rsidRPr="20FD05DC">
        <w:rPr>
          <w:rFonts w:ascii="Times New Roman" w:hAnsi="Times New Roman" w:cs="Times New Roman"/>
          <w:sz w:val="24"/>
          <w:szCs w:val="24"/>
        </w:rPr>
        <w:t xml:space="preserve"> εντάσσονται </w:t>
      </w:r>
      <w:r w:rsidR="7BC2FD4D" w:rsidRPr="20FD05DC">
        <w:rPr>
          <w:rFonts w:ascii="Times New Roman" w:hAnsi="Times New Roman" w:cs="Times New Roman"/>
          <w:sz w:val="24"/>
          <w:szCs w:val="24"/>
        </w:rPr>
        <w:t>η</w:t>
      </w:r>
      <w:r w:rsidR="5B830F78" w:rsidRPr="20FD05DC">
        <w:rPr>
          <w:rFonts w:ascii="Times New Roman" w:hAnsi="Times New Roman" w:cs="Times New Roman"/>
          <w:sz w:val="24"/>
          <w:szCs w:val="24"/>
        </w:rPr>
        <w:t xml:space="preserve"> σχιζοφρέ</w:t>
      </w:r>
      <w:r w:rsidR="7BC2FD4D" w:rsidRPr="20FD05DC">
        <w:rPr>
          <w:rFonts w:ascii="Times New Roman" w:hAnsi="Times New Roman" w:cs="Times New Roman"/>
          <w:sz w:val="24"/>
          <w:szCs w:val="24"/>
        </w:rPr>
        <w:t>νια, η σχιζοφρενικόμορφη διαταραχή, η σχιζοσυναισθηματική διαταραχή</w:t>
      </w:r>
      <w:r w:rsidR="02A58BDB" w:rsidRPr="20FD05DC">
        <w:rPr>
          <w:rFonts w:ascii="Times New Roman" w:hAnsi="Times New Roman" w:cs="Times New Roman"/>
          <w:sz w:val="24"/>
          <w:szCs w:val="24"/>
        </w:rPr>
        <w:t xml:space="preserve">, </w:t>
      </w:r>
      <w:r w:rsidR="28410672" w:rsidRPr="20FD05DC">
        <w:rPr>
          <w:rFonts w:ascii="Times New Roman" w:hAnsi="Times New Roman" w:cs="Times New Roman"/>
          <w:sz w:val="24"/>
          <w:szCs w:val="24"/>
        </w:rPr>
        <w:t xml:space="preserve">η </w:t>
      </w:r>
      <w:r w:rsidR="02A58BDB" w:rsidRPr="20FD05DC">
        <w:rPr>
          <w:rFonts w:ascii="Times New Roman" w:hAnsi="Times New Roman" w:cs="Times New Roman"/>
          <w:sz w:val="24"/>
          <w:szCs w:val="24"/>
        </w:rPr>
        <w:t>παρα</w:t>
      </w:r>
      <w:r w:rsidR="28410672" w:rsidRPr="20FD05DC">
        <w:rPr>
          <w:rFonts w:ascii="Times New Roman" w:hAnsi="Times New Roman" w:cs="Times New Roman"/>
          <w:sz w:val="24"/>
          <w:szCs w:val="24"/>
        </w:rPr>
        <w:t>ληρητική διαταραχή, η σύντομη ψυχωσική</w:t>
      </w:r>
      <w:r w:rsidR="3EEB72FD" w:rsidRPr="20FD05DC">
        <w:rPr>
          <w:rFonts w:ascii="Times New Roman" w:hAnsi="Times New Roman" w:cs="Times New Roman"/>
          <w:sz w:val="24"/>
          <w:szCs w:val="24"/>
        </w:rPr>
        <w:t xml:space="preserve"> διαταραχή</w:t>
      </w:r>
      <w:r w:rsidR="28410672" w:rsidRPr="20FD05DC">
        <w:rPr>
          <w:rFonts w:ascii="Times New Roman" w:hAnsi="Times New Roman" w:cs="Times New Roman"/>
          <w:sz w:val="24"/>
          <w:szCs w:val="24"/>
        </w:rPr>
        <w:t>, η ψυχωσική διαταραχή εξαιτίας άλλων ιατρικών καταστάσεων</w:t>
      </w:r>
      <w:r w:rsidR="2BBC7F97" w:rsidRPr="20FD05DC">
        <w:rPr>
          <w:rFonts w:ascii="Times New Roman" w:hAnsi="Times New Roman" w:cs="Times New Roman"/>
          <w:sz w:val="24"/>
          <w:szCs w:val="24"/>
        </w:rPr>
        <w:t xml:space="preserve">, η ψυχωσική διαταραχή που οφείλεται στη χρήση ουσιών/ φαρμακευτικής αγωγής </w:t>
      </w:r>
      <w:r w:rsidRPr="20FD05DC">
        <w:rPr>
          <w:rFonts w:ascii="Times New Roman" w:hAnsi="Times New Roman" w:cs="Times New Roman"/>
          <w:sz w:val="24"/>
          <w:szCs w:val="24"/>
        </w:rPr>
        <w:t xml:space="preserve">και η </w:t>
      </w:r>
      <w:r w:rsidR="248B7874" w:rsidRPr="20FD05DC">
        <w:rPr>
          <w:rFonts w:ascii="Times New Roman" w:hAnsi="Times New Roman" w:cs="Times New Roman"/>
          <w:sz w:val="24"/>
          <w:szCs w:val="24"/>
        </w:rPr>
        <w:t>σχιζοφρένεια μη προσδιοριζόμενη αλλιώς</w:t>
      </w:r>
      <w:r w:rsidR="1047A003" w:rsidRPr="20FD05DC">
        <w:rPr>
          <w:rFonts w:ascii="Times New Roman" w:hAnsi="Times New Roman" w:cs="Times New Roman"/>
          <w:sz w:val="24"/>
          <w:szCs w:val="24"/>
        </w:rPr>
        <w:t xml:space="preserve"> (</w:t>
      </w:r>
      <w:r w:rsidR="1047A003" w:rsidRPr="20FD05DC">
        <w:rPr>
          <w:rFonts w:ascii="Times New Roman" w:eastAsia="Times New Roman" w:hAnsi="Times New Roman" w:cs="Times New Roman"/>
          <w:color w:val="000000" w:themeColor="text1"/>
          <w:sz w:val="24"/>
          <w:szCs w:val="24"/>
          <w:lang w:val="en-US"/>
        </w:rPr>
        <w:t>Center</w:t>
      </w:r>
      <w:r w:rsidR="1047A003" w:rsidRPr="00BD6763">
        <w:rPr>
          <w:rFonts w:ascii="Times New Roman" w:eastAsia="Times New Roman" w:hAnsi="Times New Roman" w:cs="Times New Roman"/>
          <w:color w:val="000000" w:themeColor="text1"/>
          <w:sz w:val="24"/>
          <w:szCs w:val="24"/>
        </w:rPr>
        <w:t xml:space="preserve"> </w:t>
      </w:r>
      <w:r w:rsidR="1047A003" w:rsidRPr="20FD05DC">
        <w:rPr>
          <w:rFonts w:ascii="Times New Roman" w:eastAsia="Times New Roman" w:hAnsi="Times New Roman" w:cs="Times New Roman"/>
          <w:color w:val="000000" w:themeColor="text1"/>
          <w:sz w:val="24"/>
          <w:szCs w:val="24"/>
          <w:lang w:val="en-US"/>
        </w:rPr>
        <w:t>for</w:t>
      </w:r>
      <w:r w:rsidR="1047A003" w:rsidRPr="00BD6763">
        <w:rPr>
          <w:rFonts w:ascii="Times New Roman" w:eastAsia="Times New Roman" w:hAnsi="Times New Roman" w:cs="Times New Roman"/>
          <w:color w:val="000000" w:themeColor="text1"/>
          <w:sz w:val="24"/>
          <w:szCs w:val="24"/>
        </w:rPr>
        <w:t xml:space="preserve"> </w:t>
      </w:r>
      <w:r w:rsidR="1047A003" w:rsidRPr="20FD05DC">
        <w:rPr>
          <w:rFonts w:ascii="Times New Roman" w:eastAsia="Times New Roman" w:hAnsi="Times New Roman" w:cs="Times New Roman"/>
          <w:color w:val="000000" w:themeColor="text1"/>
          <w:sz w:val="24"/>
          <w:szCs w:val="24"/>
          <w:lang w:val="en-US"/>
        </w:rPr>
        <w:t>Behavioral</w:t>
      </w:r>
      <w:r w:rsidR="1047A003" w:rsidRPr="00BD6763">
        <w:rPr>
          <w:rFonts w:ascii="Times New Roman" w:eastAsia="Times New Roman" w:hAnsi="Times New Roman" w:cs="Times New Roman"/>
          <w:color w:val="000000" w:themeColor="text1"/>
          <w:sz w:val="24"/>
          <w:szCs w:val="24"/>
        </w:rPr>
        <w:t xml:space="preserve"> </w:t>
      </w:r>
      <w:r w:rsidR="1047A003" w:rsidRPr="20FD05DC">
        <w:rPr>
          <w:rFonts w:ascii="Times New Roman" w:eastAsia="Times New Roman" w:hAnsi="Times New Roman" w:cs="Times New Roman"/>
          <w:color w:val="000000" w:themeColor="text1"/>
          <w:sz w:val="24"/>
          <w:szCs w:val="24"/>
          <w:lang w:val="en-US"/>
        </w:rPr>
        <w:t>Health</w:t>
      </w:r>
      <w:r w:rsidR="1047A003" w:rsidRPr="00BD6763">
        <w:rPr>
          <w:rFonts w:ascii="Times New Roman" w:eastAsia="Times New Roman" w:hAnsi="Times New Roman" w:cs="Times New Roman"/>
          <w:color w:val="000000" w:themeColor="text1"/>
          <w:sz w:val="24"/>
          <w:szCs w:val="24"/>
        </w:rPr>
        <w:t xml:space="preserve"> </w:t>
      </w:r>
      <w:r w:rsidR="1047A003" w:rsidRPr="20FD05DC">
        <w:rPr>
          <w:rFonts w:ascii="Times New Roman" w:eastAsia="Times New Roman" w:hAnsi="Times New Roman" w:cs="Times New Roman"/>
          <w:color w:val="000000" w:themeColor="text1"/>
          <w:sz w:val="24"/>
          <w:szCs w:val="24"/>
          <w:lang w:val="en-US"/>
        </w:rPr>
        <w:t>Statistics</w:t>
      </w:r>
      <w:r w:rsidR="1047A003" w:rsidRPr="00BD6763">
        <w:rPr>
          <w:rFonts w:ascii="Times New Roman" w:eastAsia="Times New Roman" w:hAnsi="Times New Roman" w:cs="Times New Roman"/>
          <w:color w:val="000000" w:themeColor="text1"/>
          <w:sz w:val="24"/>
          <w:szCs w:val="24"/>
        </w:rPr>
        <w:t xml:space="preserve"> </w:t>
      </w:r>
      <w:r w:rsidR="1047A003" w:rsidRPr="20FD05DC">
        <w:rPr>
          <w:rFonts w:ascii="Times New Roman" w:eastAsia="Times New Roman" w:hAnsi="Times New Roman" w:cs="Times New Roman"/>
          <w:color w:val="000000" w:themeColor="text1"/>
          <w:sz w:val="24"/>
          <w:szCs w:val="24"/>
          <w:lang w:val="en-US"/>
        </w:rPr>
        <w:t>and</w:t>
      </w:r>
      <w:r w:rsidR="1047A003" w:rsidRPr="00BD6763">
        <w:rPr>
          <w:rFonts w:ascii="Times New Roman" w:eastAsia="Times New Roman" w:hAnsi="Times New Roman" w:cs="Times New Roman"/>
          <w:color w:val="000000" w:themeColor="text1"/>
          <w:sz w:val="24"/>
          <w:szCs w:val="24"/>
        </w:rPr>
        <w:t xml:space="preserve"> </w:t>
      </w:r>
      <w:r w:rsidR="1047A003" w:rsidRPr="20FD05DC">
        <w:rPr>
          <w:rFonts w:ascii="Times New Roman" w:eastAsia="Times New Roman" w:hAnsi="Times New Roman" w:cs="Times New Roman"/>
          <w:color w:val="000000" w:themeColor="text1"/>
          <w:sz w:val="24"/>
          <w:szCs w:val="24"/>
          <w:lang w:val="en-US"/>
        </w:rPr>
        <w:t>Quality</w:t>
      </w:r>
      <w:r w:rsidR="1047A003" w:rsidRPr="00BD6763">
        <w:rPr>
          <w:rFonts w:ascii="Times New Roman" w:eastAsia="Times New Roman" w:hAnsi="Times New Roman" w:cs="Times New Roman"/>
          <w:color w:val="000000" w:themeColor="text1"/>
          <w:sz w:val="24"/>
          <w:szCs w:val="24"/>
        </w:rPr>
        <w:t>, 2016).</w:t>
      </w:r>
    </w:p>
    <w:p w14:paraId="73D8DEE0" w14:textId="0B71924B" w:rsidR="00C51167" w:rsidRDefault="6903384E" w:rsidP="0010388E">
      <w:pPr>
        <w:spacing w:line="360" w:lineRule="auto"/>
        <w:rPr>
          <w:rFonts w:ascii="Times New Roman" w:eastAsia="Times New Roman" w:hAnsi="Times New Roman" w:cs="Times New Roman"/>
          <w:color w:val="505050"/>
          <w:sz w:val="24"/>
          <w:szCs w:val="24"/>
        </w:rPr>
      </w:pPr>
      <w:r w:rsidRPr="20FD05DC">
        <w:rPr>
          <w:rFonts w:ascii="Times New Roman" w:hAnsi="Times New Roman" w:cs="Times New Roman"/>
          <w:sz w:val="24"/>
          <w:szCs w:val="24"/>
        </w:rPr>
        <w:t xml:space="preserve"> </w:t>
      </w:r>
      <w:r w:rsidR="19C8BAC8" w:rsidRPr="20FD05DC">
        <w:rPr>
          <w:rFonts w:ascii="Times New Roman" w:hAnsi="Times New Roman" w:cs="Times New Roman"/>
          <w:sz w:val="24"/>
          <w:szCs w:val="24"/>
        </w:rPr>
        <w:t xml:space="preserve">Ένα </w:t>
      </w:r>
      <w:r w:rsidR="53C51751" w:rsidRPr="20FD05DC">
        <w:rPr>
          <w:rFonts w:ascii="Times New Roman" w:hAnsi="Times New Roman" w:cs="Times New Roman"/>
          <w:sz w:val="24"/>
          <w:szCs w:val="24"/>
        </w:rPr>
        <w:t xml:space="preserve">από τα βασικά </w:t>
      </w:r>
      <w:r w:rsidR="16C464D2" w:rsidRPr="20FD05DC">
        <w:rPr>
          <w:rFonts w:ascii="Times New Roman" w:hAnsi="Times New Roman" w:cs="Times New Roman"/>
          <w:sz w:val="24"/>
          <w:szCs w:val="24"/>
        </w:rPr>
        <w:t>ζητήματα που προκύπτουν</w:t>
      </w:r>
      <w:r w:rsidR="001879D1">
        <w:rPr>
          <w:rFonts w:ascii="Times New Roman" w:hAnsi="Times New Roman" w:cs="Times New Roman"/>
          <w:sz w:val="24"/>
          <w:szCs w:val="24"/>
        </w:rPr>
        <w:t xml:space="preserve"> στη ζωή των ατόμων</w:t>
      </w:r>
      <w:r w:rsidR="16C464D2" w:rsidRPr="20FD05DC">
        <w:rPr>
          <w:rFonts w:ascii="Times New Roman" w:hAnsi="Times New Roman" w:cs="Times New Roman"/>
          <w:sz w:val="24"/>
          <w:szCs w:val="24"/>
        </w:rPr>
        <w:t xml:space="preserve"> </w:t>
      </w:r>
      <w:r w:rsidR="1AB37E47" w:rsidRPr="20FD05DC">
        <w:rPr>
          <w:rFonts w:ascii="Times New Roman" w:hAnsi="Times New Roman" w:cs="Times New Roman"/>
          <w:sz w:val="24"/>
          <w:szCs w:val="24"/>
        </w:rPr>
        <w:t>όταν γίνεται λόγος για ψυχικές διαταραχές και ιδια</w:t>
      </w:r>
      <w:r w:rsidR="05C29C88" w:rsidRPr="20FD05DC">
        <w:rPr>
          <w:rFonts w:ascii="Times New Roman" w:hAnsi="Times New Roman" w:cs="Times New Roman"/>
          <w:sz w:val="24"/>
          <w:szCs w:val="24"/>
        </w:rPr>
        <w:t xml:space="preserve">ίτερα για ψυχωσικές </w:t>
      </w:r>
      <w:r w:rsidR="713357C9" w:rsidRPr="20FD05DC">
        <w:rPr>
          <w:rFonts w:ascii="Times New Roman" w:hAnsi="Times New Roman" w:cs="Times New Roman"/>
          <w:sz w:val="24"/>
          <w:szCs w:val="24"/>
        </w:rPr>
        <w:t>διαταραχές</w:t>
      </w:r>
      <w:r w:rsidR="2194EE7B" w:rsidRPr="20FD05DC">
        <w:rPr>
          <w:rFonts w:ascii="Times New Roman" w:hAnsi="Times New Roman" w:cs="Times New Roman"/>
          <w:sz w:val="24"/>
          <w:szCs w:val="24"/>
        </w:rPr>
        <w:t xml:space="preserve"> </w:t>
      </w:r>
      <w:r w:rsidR="05C29C88" w:rsidRPr="20FD05DC">
        <w:rPr>
          <w:rFonts w:ascii="Times New Roman" w:hAnsi="Times New Roman" w:cs="Times New Roman"/>
          <w:sz w:val="24"/>
          <w:szCs w:val="24"/>
        </w:rPr>
        <w:t xml:space="preserve">είναι </w:t>
      </w:r>
      <w:r w:rsidR="5FF7BFB5" w:rsidRPr="20FD05DC">
        <w:rPr>
          <w:rFonts w:ascii="Times New Roman" w:hAnsi="Times New Roman" w:cs="Times New Roman"/>
          <w:sz w:val="24"/>
          <w:szCs w:val="24"/>
        </w:rPr>
        <w:t xml:space="preserve">το στίγμα που υφίστανται οι ψυχικά </w:t>
      </w:r>
      <w:r w:rsidR="5760F192" w:rsidRPr="20FD05DC">
        <w:rPr>
          <w:rFonts w:ascii="Times New Roman" w:hAnsi="Times New Roman" w:cs="Times New Roman"/>
          <w:sz w:val="24"/>
          <w:szCs w:val="24"/>
        </w:rPr>
        <w:t xml:space="preserve">πάσχοντες και ο τρόπος που </w:t>
      </w:r>
      <w:r w:rsidR="001D095A">
        <w:rPr>
          <w:rFonts w:ascii="Times New Roman" w:hAnsi="Times New Roman" w:cs="Times New Roman"/>
          <w:sz w:val="24"/>
          <w:szCs w:val="24"/>
        </w:rPr>
        <w:t xml:space="preserve">οι ίδιοι </w:t>
      </w:r>
      <w:r w:rsidR="5760F192" w:rsidRPr="20FD05DC">
        <w:rPr>
          <w:rFonts w:ascii="Times New Roman" w:hAnsi="Times New Roman" w:cs="Times New Roman"/>
          <w:sz w:val="24"/>
          <w:szCs w:val="24"/>
        </w:rPr>
        <w:t>το εκλαμβάνουν</w:t>
      </w:r>
      <w:r w:rsidR="2194EE7B" w:rsidRPr="20FD05DC">
        <w:rPr>
          <w:rFonts w:ascii="Times New Roman" w:hAnsi="Times New Roman" w:cs="Times New Roman"/>
          <w:sz w:val="24"/>
          <w:szCs w:val="24"/>
        </w:rPr>
        <w:t>.</w:t>
      </w:r>
      <w:r w:rsidR="03F09434" w:rsidRPr="20FD05DC">
        <w:rPr>
          <w:rFonts w:ascii="Times New Roman" w:hAnsi="Times New Roman" w:cs="Times New Roman"/>
          <w:sz w:val="24"/>
          <w:szCs w:val="24"/>
        </w:rPr>
        <w:t xml:space="preserve"> Με βάση τον </w:t>
      </w:r>
      <w:r w:rsidR="03F09434" w:rsidRPr="20FD05DC">
        <w:rPr>
          <w:rFonts w:ascii="Times New Roman" w:hAnsi="Times New Roman" w:cs="Times New Roman"/>
          <w:sz w:val="24"/>
          <w:szCs w:val="24"/>
          <w:lang w:val="en-US"/>
        </w:rPr>
        <w:t>Goffman</w:t>
      </w:r>
      <w:r w:rsidR="729C8561" w:rsidRPr="00BD6763">
        <w:rPr>
          <w:rFonts w:ascii="Times New Roman" w:hAnsi="Times New Roman" w:cs="Times New Roman"/>
          <w:sz w:val="24"/>
          <w:szCs w:val="24"/>
        </w:rPr>
        <w:t xml:space="preserve"> (1963)</w:t>
      </w:r>
      <w:r w:rsidR="5AB2B431" w:rsidRPr="20FD05DC">
        <w:rPr>
          <w:rFonts w:ascii="Times New Roman" w:hAnsi="Times New Roman" w:cs="Times New Roman"/>
          <w:sz w:val="24"/>
          <w:szCs w:val="24"/>
        </w:rPr>
        <w:t>, στιγματισμένο</w:t>
      </w:r>
      <w:r w:rsidR="23ACAAFA" w:rsidRPr="20FD05DC">
        <w:rPr>
          <w:rFonts w:ascii="Times New Roman" w:hAnsi="Times New Roman" w:cs="Times New Roman"/>
          <w:sz w:val="24"/>
          <w:szCs w:val="24"/>
        </w:rPr>
        <w:t xml:space="preserve"> θεωρείται το άτομο που </w:t>
      </w:r>
      <w:r w:rsidR="0B04CBB8" w:rsidRPr="20FD05DC">
        <w:rPr>
          <w:rFonts w:ascii="Times New Roman" w:hAnsi="Times New Roman" w:cs="Times New Roman"/>
          <w:sz w:val="24"/>
          <w:szCs w:val="24"/>
        </w:rPr>
        <w:t xml:space="preserve">διαθέτει ένα χαρακτηριστικό που μπορεί να </w:t>
      </w:r>
      <w:r w:rsidR="00007F23">
        <w:rPr>
          <w:rFonts w:ascii="Times New Roman" w:hAnsi="Times New Roman" w:cs="Times New Roman"/>
          <w:sz w:val="24"/>
          <w:szCs w:val="24"/>
        </w:rPr>
        <w:t xml:space="preserve">θεωρείται αρνητικό και να </w:t>
      </w:r>
      <w:r w:rsidR="0B04CBB8" w:rsidRPr="20FD05DC">
        <w:rPr>
          <w:rFonts w:ascii="Times New Roman" w:hAnsi="Times New Roman" w:cs="Times New Roman"/>
          <w:sz w:val="24"/>
          <w:szCs w:val="24"/>
        </w:rPr>
        <w:t xml:space="preserve">απομακρύνει τους άλλους, </w:t>
      </w:r>
      <w:r w:rsidR="201C7911" w:rsidRPr="20FD05DC">
        <w:rPr>
          <w:rFonts w:ascii="Times New Roman" w:hAnsi="Times New Roman" w:cs="Times New Roman"/>
          <w:sz w:val="24"/>
          <w:szCs w:val="24"/>
        </w:rPr>
        <w:t>μειώνοντας την αξία που έχουν τα υπόλοιπα χαρακτηριστικά του. Διαθέτει δηλαδή, ένα στίγμα</w:t>
      </w:r>
      <w:r w:rsidR="63B672B6" w:rsidRPr="20FD05DC">
        <w:rPr>
          <w:rFonts w:ascii="Times New Roman" w:hAnsi="Times New Roman" w:cs="Times New Roman"/>
          <w:sz w:val="24"/>
          <w:szCs w:val="24"/>
        </w:rPr>
        <w:t>, μία ανεπιθύμητη</w:t>
      </w:r>
      <w:r w:rsidR="408B15F9" w:rsidRPr="20FD05DC">
        <w:rPr>
          <w:rFonts w:ascii="Times New Roman" w:hAnsi="Times New Roman" w:cs="Times New Roman"/>
          <w:sz w:val="24"/>
          <w:szCs w:val="24"/>
        </w:rPr>
        <w:t xml:space="preserve"> </w:t>
      </w:r>
      <w:r w:rsidR="63B672B6" w:rsidRPr="20FD05DC">
        <w:rPr>
          <w:rFonts w:ascii="Times New Roman" w:hAnsi="Times New Roman" w:cs="Times New Roman"/>
          <w:sz w:val="24"/>
          <w:szCs w:val="24"/>
        </w:rPr>
        <w:t>διαφορετικότητα.</w:t>
      </w:r>
      <w:r w:rsidR="6545F0A2" w:rsidRPr="20FD05DC">
        <w:rPr>
          <w:rFonts w:ascii="Times New Roman" w:hAnsi="Times New Roman" w:cs="Times New Roman"/>
          <w:sz w:val="24"/>
          <w:szCs w:val="24"/>
        </w:rPr>
        <w:t xml:space="preserve"> </w:t>
      </w:r>
      <w:r w:rsidR="00007F23">
        <w:rPr>
          <w:rFonts w:ascii="Times New Roman" w:hAnsi="Times New Roman" w:cs="Times New Roman"/>
          <w:sz w:val="24"/>
          <w:szCs w:val="24"/>
        </w:rPr>
        <w:t xml:space="preserve">Μια διάσταση του </w:t>
      </w:r>
      <w:r w:rsidR="4AD94EFC" w:rsidRPr="20FD05DC">
        <w:rPr>
          <w:rFonts w:ascii="Times New Roman" w:hAnsi="Times New Roman" w:cs="Times New Roman"/>
          <w:sz w:val="24"/>
          <w:szCs w:val="24"/>
        </w:rPr>
        <w:t>στίγμα</w:t>
      </w:r>
      <w:r w:rsidR="00007F23">
        <w:rPr>
          <w:rFonts w:ascii="Times New Roman" w:hAnsi="Times New Roman" w:cs="Times New Roman"/>
          <w:sz w:val="24"/>
          <w:szCs w:val="24"/>
        </w:rPr>
        <w:t>τος</w:t>
      </w:r>
      <w:r w:rsidR="4AD94EFC" w:rsidRPr="20FD05DC">
        <w:rPr>
          <w:rFonts w:ascii="Times New Roman" w:hAnsi="Times New Roman" w:cs="Times New Roman"/>
          <w:sz w:val="24"/>
          <w:szCs w:val="24"/>
        </w:rPr>
        <w:t xml:space="preserve"> </w:t>
      </w:r>
      <w:r w:rsidR="6EC4F506" w:rsidRPr="20FD05DC">
        <w:rPr>
          <w:rFonts w:ascii="Times New Roman" w:hAnsi="Times New Roman" w:cs="Times New Roman"/>
          <w:sz w:val="24"/>
          <w:szCs w:val="24"/>
        </w:rPr>
        <w:t xml:space="preserve">είναι </w:t>
      </w:r>
      <w:r w:rsidR="3293C514" w:rsidRPr="20FD05DC">
        <w:rPr>
          <w:rFonts w:ascii="Times New Roman" w:hAnsi="Times New Roman" w:cs="Times New Roman"/>
          <w:sz w:val="24"/>
          <w:szCs w:val="24"/>
        </w:rPr>
        <w:t xml:space="preserve">και </w:t>
      </w:r>
      <w:r w:rsidR="6EC4F506" w:rsidRPr="20FD05DC">
        <w:rPr>
          <w:rFonts w:ascii="Times New Roman" w:hAnsi="Times New Roman" w:cs="Times New Roman"/>
          <w:sz w:val="24"/>
          <w:szCs w:val="24"/>
        </w:rPr>
        <w:t>το εσωτερικευμένο στίγμα</w:t>
      </w:r>
      <w:r w:rsidR="00007F23">
        <w:rPr>
          <w:rFonts w:ascii="Times New Roman" w:hAnsi="Times New Roman" w:cs="Times New Roman"/>
          <w:sz w:val="24"/>
          <w:szCs w:val="24"/>
        </w:rPr>
        <w:t xml:space="preserve">, το οποίο ορίζεται ως </w:t>
      </w:r>
      <w:r w:rsidR="70769D76" w:rsidRPr="20FD05DC">
        <w:rPr>
          <w:rFonts w:ascii="Times New Roman" w:hAnsi="Times New Roman" w:cs="Times New Roman"/>
          <w:sz w:val="24"/>
          <w:szCs w:val="24"/>
        </w:rPr>
        <w:t xml:space="preserve">η ενσωμάτωση των προκαταλήψεων και των στερεοτύπων των άλλων για τα άτομα με ψυχικές διαταραχές, </w:t>
      </w:r>
      <w:r w:rsidR="4CF9B93B" w:rsidRPr="20FD05DC">
        <w:rPr>
          <w:rFonts w:ascii="Times New Roman" w:hAnsi="Times New Roman" w:cs="Times New Roman"/>
          <w:sz w:val="24"/>
          <w:szCs w:val="24"/>
        </w:rPr>
        <w:t>σε αντιλήψεις για τον ίδιο τους τον εαυτό</w:t>
      </w:r>
      <w:r w:rsidR="008B1C48" w:rsidRPr="00505213">
        <w:rPr>
          <w:rFonts w:ascii="Times New Roman" w:hAnsi="Times New Roman" w:cs="Times New Roman"/>
          <w:sz w:val="24"/>
          <w:szCs w:val="24"/>
        </w:rPr>
        <w:t xml:space="preserve"> </w:t>
      </w:r>
      <w:r w:rsidR="008B1C48">
        <w:rPr>
          <w:rFonts w:ascii="Times New Roman" w:hAnsi="Times New Roman" w:cs="Times New Roman"/>
          <w:sz w:val="24"/>
          <w:szCs w:val="24"/>
        </w:rPr>
        <w:t>(</w:t>
      </w:r>
      <w:r w:rsidR="008B1C48" w:rsidRPr="20FD05DC">
        <w:rPr>
          <w:rFonts w:ascii="Times New Roman" w:hAnsi="Times New Roman" w:cs="Times New Roman"/>
          <w:sz w:val="24"/>
          <w:szCs w:val="24"/>
          <w:lang w:val="en-US"/>
        </w:rPr>
        <w:t>Lucksted</w:t>
      </w:r>
      <w:r w:rsidR="008B1C48" w:rsidRPr="20FD05DC">
        <w:rPr>
          <w:rFonts w:ascii="Times New Roman" w:hAnsi="Times New Roman" w:cs="Times New Roman"/>
          <w:sz w:val="24"/>
          <w:szCs w:val="24"/>
        </w:rPr>
        <w:t xml:space="preserve"> </w:t>
      </w:r>
      <w:r w:rsidR="008B1C48">
        <w:rPr>
          <w:rFonts w:ascii="Times New Roman" w:hAnsi="Times New Roman" w:cs="Times New Roman"/>
          <w:sz w:val="24"/>
          <w:szCs w:val="24"/>
        </w:rPr>
        <w:t>&amp;</w:t>
      </w:r>
      <w:r w:rsidR="008B1C48" w:rsidRPr="20FD05DC">
        <w:rPr>
          <w:rFonts w:ascii="Times New Roman" w:hAnsi="Times New Roman" w:cs="Times New Roman"/>
          <w:sz w:val="24"/>
          <w:szCs w:val="24"/>
        </w:rPr>
        <w:t xml:space="preserve"> </w:t>
      </w:r>
      <w:r w:rsidR="008B1C48" w:rsidRPr="20FD05DC">
        <w:rPr>
          <w:rFonts w:ascii="Times New Roman" w:hAnsi="Times New Roman" w:cs="Times New Roman"/>
          <w:sz w:val="24"/>
          <w:szCs w:val="24"/>
          <w:lang w:val="en-US"/>
        </w:rPr>
        <w:t>Drapalski</w:t>
      </w:r>
      <w:r w:rsidR="008B1C48">
        <w:rPr>
          <w:rFonts w:ascii="Times New Roman" w:hAnsi="Times New Roman" w:cs="Times New Roman"/>
          <w:sz w:val="24"/>
          <w:szCs w:val="24"/>
        </w:rPr>
        <w:t xml:space="preserve">, </w:t>
      </w:r>
      <w:r w:rsidR="008B1C48" w:rsidRPr="00BD6763">
        <w:rPr>
          <w:rFonts w:ascii="Times New Roman" w:hAnsi="Times New Roman" w:cs="Times New Roman"/>
          <w:sz w:val="24"/>
          <w:szCs w:val="24"/>
        </w:rPr>
        <w:t>2015)</w:t>
      </w:r>
      <w:r w:rsidR="4CF9B93B" w:rsidRPr="20FD05DC">
        <w:rPr>
          <w:rFonts w:ascii="Times New Roman" w:hAnsi="Times New Roman" w:cs="Times New Roman"/>
          <w:sz w:val="24"/>
          <w:szCs w:val="24"/>
        </w:rPr>
        <w:t>.</w:t>
      </w:r>
      <w:r w:rsidR="57E0B967" w:rsidRPr="20FD05DC">
        <w:rPr>
          <w:rFonts w:ascii="Times New Roman" w:hAnsi="Times New Roman" w:cs="Times New Roman"/>
          <w:sz w:val="24"/>
          <w:szCs w:val="24"/>
        </w:rPr>
        <w:t xml:space="preserve"> </w:t>
      </w:r>
      <w:r w:rsidR="18316682" w:rsidRPr="20FD05DC">
        <w:rPr>
          <w:rFonts w:ascii="Times New Roman" w:hAnsi="Times New Roman" w:cs="Times New Roman"/>
          <w:sz w:val="24"/>
          <w:szCs w:val="24"/>
        </w:rPr>
        <w:t xml:space="preserve">Πρόκειται για </w:t>
      </w:r>
      <w:r w:rsidR="57DDDD89" w:rsidRPr="20FD05DC">
        <w:rPr>
          <w:rFonts w:ascii="Times New Roman" w:hAnsi="Times New Roman" w:cs="Times New Roman"/>
          <w:sz w:val="24"/>
          <w:szCs w:val="24"/>
        </w:rPr>
        <w:t xml:space="preserve">μία </w:t>
      </w:r>
      <w:r w:rsidR="71D2997F" w:rsidRPr="20FD05DC">
        <w:rPr>
          <w:rFonts w:ascii="Times New Roman" w:hAnsi="Times New Roman" w:cs="Times New Roman"/>
          <w:sz w:val="24"/>
          <w:szCs w:val="24"/>
        </w:rPr>
        <w:t>προσωπική</w:t>
      </w:r>
      <w:r w:rsidR="57DDDD89" w:rsidRPr="20FD05DC">
        <w:rPr>
          <w:rFonts w:ascii="Times New Roman" w:hAnsi="Times New Roman" w:cs="Times New Roman"/>
          <w:sz w:val="24"/>
          <w:szCs w:val="24"/>
        </w:rPr>
        <w:t xml:space="preserve"> διαδικασία</w:t>
      </w:r>
      <w:r w:rsidR="3D89AEE4" w:rsidRPr="20FD05DC">
        <w:rPr>
          <w:rFonts w:ascii="Times New Roman" w:hAnsi="Times New Roman" w:cs="Times New Roman"/>
          <w:sz w:val="24"/>
          <w:szCs w:val="24"/>
        </w:rPr>
        <w:t>,</w:t>
      </w:r>
      <w:r w:rsidR="7ABAA6BD" w:rsidRPr="20FD05DC">
        <w:rPr>
          <w:rFonts w:ascii="Times New Roman" w:hAnsi="Times New Roman" w:cs="Times New Roman"/>
          <w:sz w:val="24"/>
          <w:szCs w:val="24"/>
        </w:rPr>
        <w:t xml:space="preserve"> άρρηκτα συνδεδεμένη με το </w:t>
      </w:r>
      <w:proofErr w:type="spellStart"/>
      <w:r w:rsidR="7ABAA6BD" w:rsidRPr="20FD05DC">
        <w:rPr>
          <w:rFonts w:ascii="Times New Roman" w:hAnsi="Times New Roman" w:cs="Times New Roman"/>
          <w:sz w:val="24"/>
          <w:szCs w:val="24"/>
        </w:rPr>
        <w:t>κοινωνικο</w:t>
      </w:r>
      <w:proofErr w:type="spellEnd"/>
      <w:r w:rsidR="7ABAA6BD" w:rsidRPr="20FD05DC">
        <w:rPr>
          <w:rFonts w:ascii="Times New Roman" w:hAnsi="Times New Roman" w:cs="Times New Roman"/>
          <w:sz w:val="24"/>
          <w:szCs w:val="24"/>
        </w:rPr>
        <w:t>-πολιτισμικό πλαίσιο</w:t>
      </w:r>
      <w:r w:rsidR="3D89AEE4" w:rsidRPr="20FD05DC">
        <w:rPr>
          <w:rFonts w:ascii="Times New Roman" w:hAnsi="Times New Roman" w:cs="Times New Roman"/>
          <w:sz w:val="24"/>
          <w:szCs w:val="24"/>
        </w:rPr>
        <w:t xml:space="preserve">, </w:t>
      </w:r>
      <w:r w:rsidR="0849C3D2" w:rsidRPr="20FD05DC">
        <w:rPr>
          <w:rFonts w:ascii="Times New Roman" w:hAnsi="Times New Roman" w:cs="Times New Roman"/>
          <w:sz w:val="24"/>
          <w:szCs w:val="24"/>
        </w:rPr>
        <w:t>η οποία επηρεάζει τόσο τη λειτουργικότητα</w:t>
      </w:r>
      <w:r w:rsidR="75D1A2AE" w:rsidRPr="20FD05DC">
        <w:rPr>
          <w:rFonts w:ascii="Times New Roman" w:hAnsi="Times New Roman" w:cs="Times New Roman"/>
          <w:sz w:val="24"/>
          <w:szCs w:val="24"/>
        </w:rPr>
        <w:t xml:space="preserve"> όσο και την ποιότητα ζωής των ατόμων με ψυχ</w:t>
      </w:r>
      <w:r w:rsidR="070F6273" w:rsidRPr="20FD05DC">
        <w:rPr>
          <w:rFonts w:ascii="Times New Roman" w:hAnsi="Times New Roman" w:cs="Times New Roman"/>
          <w:sz w:val="24"/>
          <w:szCs w:val="24"/>
        </w:rPr>
        <w:t>ωσι</w:t>
      </w:r>
      <w:r w:rsidR="75D1A2AE" w:rsidRPr="20FD05DC">
        <w:rPr>
          <w:rFonts w:ascii="Times New Roman" w:hAnsi="Times New Roman" w:cs="Times New Roman"/>
          <w:sz w:val="24"/>
          <w:szCs w:val="24"/>
        </w:rPr>
        <w:t>κές διαταρ</w:t>
      </w:r>
      <w:r w:rsidR="070F6273" w:rsidRPr="20FD05DC">
        <w:rPr>
          <w:rFonts w:ascii="Times New Roman" w:hAnsi="Times New Roman" w:cs="Times New Roman"/>
          <w:sz w:val="24"/>
          <w:szCs w:val="24"/>
        </w:rPr>
        <w:t>αχές</w:t>
      </w:r>
      <w:r w:rsidR="031345AE" w:rsidRPr="20FD05DC">
        <w:rPr>
          <w:rFonts w:ascii="Times New Roman" w:hAnsi="Times New Roman" w:cs="Times New Roman"/>
          <w:sz w:val="24"/>
          <w:szCs w:val="24"/>
        </w:rPr>
        <w:t xml:space="preserve"> </w:t>
      </w:r>
      <w:r w:rsidR="664D16DA" w:rsidRPr="20FD05DC">
        <w:rPr>
          <w:rFonts w:ascii="Times New Roman" w:hAnsi="Times New Roman" w:cs="Times New Roman"/>
          <w:sz w:val="24"/>
          <w:szCs w:val="24"/>
        </w:rPr>
        <w:t>(Yang</w:t>
      </w:r>
      <w:r w:rsidR="00F752E3" w:rsidRPr="00505213">
        <w:rPr>
          <w:rFonts w:ascii="Times New Roman" w:hAnsi="Times New Roman" w:cs="Times New Roman"/>
          <w:sz w:val="24"/>
          <w:szCs w:val="24"/>
        </w:rPr>
        <w:t xml:space="preserve"> </w:t>
      </w:r>
      <w:r w:rsidR="00F752E3">
        <w:rPr>
          <w:rFonts w:ascii="Times New Roman" w:hAnsi="Times New Roman" w:cs="Times New Roman"/>
          <w:sz w:val="24"/>
          <w:szCs w:val="24"/>
          <w:lang w:val="en-US"/>
        </w:rPr>
        <w:t>et</w:t>
      </w:r>
      <w:r w:rsidR="00F752E3" w:rsidRPr="00505213">
        <w:rPr>
          <w:rFonts w:ascii="Times New Roman" w:hAnsi="Times New Roman" w:cs="Times New Roman"/>
          <w:sz w:val="24"/>
          <w:szCs w:val="24"/>
        </w:rPr>
        <w:t xml:space="preserve"> </w:t>
      </w:r>
      <w:r w:rsidR="00F752E3">
        <w:rPr>
          <w:rFonts w:ascii="Times New Roman" w:hAnsi="Times New Roman" w:cs="Times New Roman"/>
          <w:sz w:val="24"/>
          <w:szCs w:val="24"/>
          <w:lang w:val="en-US"/>
        </w:rPr>
        <w:t>al</w:t>
      </w:r>
      <w:r w:rsidR="00F752E3" w:rsidRPr="00505213">
        <w:rPr>
          <w:rFonts w:ascii="Times New Roman" w:hAnsi="Times New Roman" w:cs="Times New Roman"/>
          <w:sz w:val="24"/>
          <w:szCs w:val="24"/>
        </w:rPr>
        <w:t xml:space="preserve">., </w:t>
      </w:r>
      <w:r w:rsidR="2A796759" w:rsidRPr="20FD05DC">
        <w:rPr>
          <w:rFonts w:ascii="Times New Roman" w:hAnsi="Times New Roman" w:cs="Times New Roman"/>
          <w:sz w:val="24"/>
          <w:szCs w:val="24"/>
        </w:rPr>
        <w:t>2007)</w:t>
      </w:r>
      <w:r w:rsidR="629E545F" w:rsidRPr="20FD05DC">
        <w:rPr>
          <w:rFonts w:ascii="Times New Roman" w:hAnsi="Times New Roman" w:cs="Times New Roman"/>
          <w:sz w:val="24"/>
          <w:szCs w:val="24"/>
        </w:rPr>
        <w:t>.</w:t>
      </w:r>
      <w:r w:rsidR="06B0E8EA" w:rsidRPr="20FD05DC">
        <w:rPr>
          <w:rFonts w:ascii="Times New Roman" w:hAnsi="Times New Roman" w:cs="Times New Roman"/>
          <w:sz w:val="24"/>
          <w:szCs w:val="24"/>
        </w:rPr>
        <w:t xml:space="preserve"> Τα άτομα αυτά</w:t>
      </w:r>
      <w:r w:rsidR="0F85573B" w:rsidRPr="20FD05DC">
        <w:rPr>
          <w:rFonts w:ascii="Times New Roman" w:hAnsi="Times New Roman" w:cs="Times New Roman"/>
          <w:sz w:val="24"/>
          <w:szCs w:val="24"/>
        </w:rPr>
        <w:t xml:space="preserve"> </w:t>
      </w:r>
      <w:r w:rsidR="44589331" w:rsidRPr="20FD05DC">
        <w:rPr>
          <w:rFonts w:ascii="Times New Roman" w:hAnsi="Times New Roman" w:cs="Times New Roman"/>
          <w:sz w:val="24"/>
          <w:szCs w:val="24"/>
        </w:rPr>
        <w:t xml:space="preserve">έχουν την τάση να υιοθετούν </w:t>
      </w:r>
      <w:r w:rsidR="01931A56" w:rsidRPr="20FD05DC">
        <w:rPr>
          <w:rFonts w:ascii="Times New Roman" w:hAnsi="Times New Roman" w:cs="Times New Roman"/>
          <w:sz w:val="24"/>
          <w:szCs w:val="24"/>
        </w:rPr>
        <w:t xml:space="preserve">μία παθητική στάση προς τις αρνητικές αξιολογήσεις της κοινωνίας </w:t>
      </w:r>
      <w:r w:rsidR="601B5185" w:rsidRPr="20FD05DC">
        <w:rPr>
          <w:rFonts w:ascii="Times New Roman" w:hAnsi="Times New Roman" w:cs="Times New Roman"/>
          <w:sz w:val="24"/>
          <w:szCs w:val="24"/>
        </w:rPr>
        <w:t>και</w:t>
      </w:r>
      <w:r w:rsidR="44589331" w:rsidRPr="20FD05DC">
        <w:rPr>
          <w:rFonts w:ascii="Times New Roman" w:hAnsi="Times New Roman" w:cs="Times New Roman"/>
          <w:sz w:val="24"/>
          <w:szCs w:val="24"/>
        </w:rPr>
        <w:t xml:space="preserve"> </w:t>
      </w:r>
      <w:r w:rsidR="601B5185" w:rsidRPr="20FD05DC">
        <w:rPr>
          <w:rFonts w:ascii="Times New Roman" w:hAnsi="Times New Roman" w:cs="Times New Roman"/>
          <w:sz w:val="24"/>
          <w:szCs w:val="24"/>
        </w:rPr>
        <w:t>καταλήγουν</w:t>
      </w:r>
      <w:r w:rsidR="1C459993" w:rsidRPr="20FD05DC">
        <w:rPr>
          <w:rFonts w:ascii="Times New Roman" w:hAnsi="Times New Roman" w:cs="Times New Roman"/>
          <w:sz w:val="24"/>
          <w:szCs w:val="24"/>
        </w:rPr>
        <w:t xml:space="preserve"> </w:t>
      </w:r>
      <w:r w:rsidR="601B5185" w:rsidRPr="20FD05DC">
        <w:rPr>
          <w:rFonts w:ascii="Times New Roman" w:hAnsi="Times New Roman" w:cs="Times New Roman"/>
          <w:sz w:val="24"/>
          <w:szCs w:val="24"/>
        </w:rPr>
        <w:t>να θεωρούν τον εαυτό τους ανάξιο μέλος αυτής</w:t>
      </w:r>
      <w:r w:rsidR="34DD9001" w:rsidRPr="20FD05DC">
        <w:rPr>
          <w:rFonts w:ascii="Times New Roman" w:hAnsi="Times New Roman" w:cs="Times New Roman"/>
          <w:sz w:val="24"/>
          <w:szCs w:val="24"/>
        </w:rPr>
        <w:t xml:space="preserve"> (</w:t>
      </w:r>
      <w:r w:rsidR="34DD9001" w:rsidRPr="20FD05DC">
        <w:rPr>
          <w:rFonts w:ascii="Times New Roman" w:eastAsia="Times New Roman" w:hAnsi="Times New Roman" w:cs="Times New Roman"/>
          <w:color w:val="000000" w:themeColor="text1"/>
          <w:sz w:val="24"/>
          <w:szCs w:val="24"/>
        </w:rPr>
        <w:t>Corrigan</w:t>
      </w:r>
      <w:r w:rsidR="00D262BC" w:rsidRPr="00505213">
        <w:rPr>
          <w:rFonts w:ascii="Times New Roman" w:eastAsia="Times New Roman" w:hAnsi="Times New Roman" w:cs="Times New Roman"/>
          <w:color w:val="000000" w:themeColor="text1"/>
          <w:sz w:val="24"/>
          <w:szCs w:val="24"/>
        </w:rPr>
        <w:t xml:space="preserve"> </w:t>
      </w:r>
      <w:r w:rsidR="00D262BC">
        <w:rPr>
          <w:rFonts w:ascii="Times New Roman" w:eastAsia="Times New Roman" w:hAnsi="Times New Roman" w:cs="Times New Roman"/>
          <w:color w:val="000000" w:themeColor="text1"/>
          <w:sz w:val="24"/>
          <w:szCs w:val="24"/>
          <w:lang w:val="en-US"/>
        </w:rPr>
        <w:t>et</w:t>
      </w:r>
      <w:r w:rsidR="00D262BC" w:rsidRPr="00505213">
        <w:rPr>
          <w:rFonts w:ascii="Times New Roman" w:eastAsia="Times New Roman" w:hAnsi="Times New Roman" w:cs="Times New Roman"/>
          <w:color w:val="000000" w:themeColor="text1"/>
          <w:sz w:val="24"/>
          <w:szCs w:val="24"/>
        </w:rPr>
        <w:t xml:space="preserve"> </w:t>
      </w:r>
      <w:r w:rsidR="00D262BC">
        <w:rPr>
          <w:rFonts w:ascii="Times New Roman" w:eastAsia="Times New Roman" w:hAnsi="Times New Roman" w:cs="Times New Roman"/>
          <w:color w:val="000000" w:themeColor="text1"/>
          <w:sz w:val="24"/>
          <w:szCs w:val="24"/>
          <w:lang w:val="en-US"/>
        </w:rPr>
        <w:t>al</w:t>
      </w:r>
      <w:r w:rsidR="00D262BC" w:rsidRPr="00505213">
        <w:rPr>
          <w:rFonts w:ascii="Times New Roman" w:eastAsia="Times New Roman" w:hAnsi="Times New Roman" w:cs="Times New Roman"/>
          <w:color w:val="000000" w:themeColor="text1"/>
          <w:sz w:val="24"/>
          <w:szCs w:val="24"/>
        </w:rPr>
        <w:t xml:space="preserve">., </w:t>
      </w:r>
      <w:r w:rsidR="20791DFE" w:rsidRPr="20FD05DC">
        <w:rPr>
          <w:rFonts w:ascii="Times New Roman" w:eastAsia="Times New Roman" w:hAnsi="Times New Roman" w:cs="Times New Roman"/>
          <w:color w:val="000000" w:themeColor="text1"/>
          <w:sz w:val="24"/>
          <w:szCs w:val="24"/>
        </w:rPr>
        <w:t>2005</w:t>
      </w:r>
      <w:r w:rsidR="00110F20" w:rsidRPr="00505213">
        <w:rPr>
          <w:rFonts w:ascii="Times New Roman" w:eastAsia="Times New Roman" w:hAnsi="Times New Roman" w:cs="Times New Roman"/>
          <w:color w:val="000000" w:themeColor="text1"/>
          <w:sz w:val="24"/>
          <w:szCs w:val="24"/>
        </w:rPr>
        <w:t>.</w:t>
      </w:r>
      <w:r w:rsidR="20791DFE" w:rsidRPr="20FD05DC">
        <w:rPr>
          <w:rFonts w:ascii="Times New Roman" w:eastAsia="Times New Roman" w:hAnsi="Times New Roman" w:cs="Times New Roman"/>
          <w:color w:val="000000" w:themeColor="text1"/>
          <w:sz w:val="24"/>
          <w:szCs w:val="24"/>
        </w:rPr>
        <w:t xml:space="preserve"> </w:t>
      </w:r>
      <w:r w:rsidR="430EA009" w:rsidRPr="20FD05DC">
        <w:rPr>
          <w:rFonts w:ascii="Times New Roman" w:eastAsia="Times New Roman" w:hAnsi="Times New Roman" w:cs="Times New Roman"/>
          <w:color w:val="000000" w:themeColor="text1"/>
          <w:sz w:val="24"/>
          <w:szCs w:val="24"/>
        </w:rPr>
        <w:t>Corrigan &amp; Watson, 2002</w:t>
      </w:r>
      <w:r w:rsidR="00110F20" w:rsidRPr="00505213">
        <w:rPr>
          <w:rFonts w:ascii="Times New Roman" w:eastAsia="Times New Roman" w:hAnsi="Times New Roman" w:cs="Times New Roman"/>
          <w:color w:val="000000" w:themeColor="text1"/>
          <w:sz w:val="24"/>
          <w:szCs w:val="24"/>
        </w:rPr>
        <w:t>.</w:t>
      </w:r>
      <w:r w:rsidR="430EA009" w:rsidRPr="20FD05DC">
        <w:rPr>
          <w:rFonts w:ascii="Times New Roman" w:eastAsia="Times New Roman" w:hAnsi="Times New Roman" w:cs="Times New Roman"/>
          <w:color w:val="000000" w:themeColor="text1"/>
          <w:sz w:val="24"/>
          <w:szCs w:val="24"/>
        </w:rPr>
        <w:t xml:space="preserve"> </w:t>
      </w:r>
      <w:r w:rsidR="0A09F4D0" w:rsidRPr="20FD05DC">
        <w:rPr>
          <w:rFonts w:ascii="Times New Roman" w:eastAsia="Times New Roman" w:hAnsi="Times New Roman" w:cs="Times New Roman"/>
          <w:color w:val="000000" w:themeColor="text1"/>
          <w:sz w:val="24"/>
          <w:szCs w:val="24"/>
        </w:rPr>
        <w:t>Corrigan</w:t>
      </w:r>
      <w:r w:rsidR="00D262BC" w:rsidRPr="00505213">
        <w:rPr>
          <w:rFonts w:ascii="Times New Roman" w:eastAsia="Times New Roman" w:hAnsi="Times New Roman" w:cs="Times New Roman"/>
          <w:color w:val="000000" w:themeColor="text1"/>
          <w:sz w:val="24"/>
          <w:szCs w:val="24"/>
        </w:rPr>
        <w:t xml:space="preserve"> </w:t>
      </w:r>
      <w:r w:rsidR="00D262BC">
        <w:rPr>
          <w:rFonts w:ascii="Times New Roman" w:eastAsia="Times New Roman" w:hAnsi="Times New Roman" w:cs="Times New Roman"/>
          <w:color w:val="000000" w:themeColor="text1"/>
          <w:sz w:val="24"/>
          <w:szCs w:val="24"/>
          <w:lang w:val="en-US"/>
        </w:rPr>
        <w:t>et</w:t>
      </w:r>
      <w:r w:rsidR="00D262BC" w:rsidRPr="00505213">
        <w:rPr>
          <w:rFonts w:ascii="Times New Roman" w:eastAsia="Times New Roman" w:hAnsi="Times New Roman" w:cs="Times New Roman"/>
          <w:color w:val="000000" w:themeColor="text1"/>
          <w:sz w:val="24"/>
          <w:szCs w:val="24"/>
        </w:rPr>
        <w:t xml:space="preserve"> </w:t>
      </w:r>
      <w:r w:rsidR="00D262BC">
        <w:rPr>
          <w:rFonts w:ascii="Times New Roman" w:eastAsia="Times New Roman" w:hAnsi="Times New Roman" w:cs="Times New Roman"/>
          <w:color w:val="000000" w:themeColor="text1"/>
          <w:sz w:val="24"/>
          <w:szCs w:val="24"/>
          <w:lang w:val="en-US"/>
        </w:rPr>
        <w:t>al</w:t>
      </w:r>
      <w:r w:rsidR="00D262BC" w:rsidRPr="00505213">
        <w:rPr>
          <w:rFonts w:ascii="Times New Roman" w:eastAsia="Times New Roman" w:hAnsi="Times New Roman" w:cs="Times New Roman"/>
          <w:color w:val="000000" w:themeColor="text1"/>
          <w:sz w:val="24"/>
          <w:szCs w:val="24"/>
        </w:rPr>
        <w:t>.,</w:t>
      </w:r>
      <w:r w:rsidR="0A09F4D0" w:rsidRPr="20FD05DC">
        <w:rPr>
          <w:rFonts w:ascii="Times New Roman" w:eastAsia="Times New Roman" w:hAnsi="Times New Roman" w:cs="Times New Roman"/>
          <w:color w:val="000000" w:themeColor="text1"/>
          <w:sz w:val="24"/>
          <w:szCs w:val="24"/>
        </w:rPr>
        <w:t xml:space="preserve"> 2006</w:t>
      </w:r>
      <w:r w:rsidR="00110F20" w:rsidRPr="00505213">
        <w:rPr>
          <w:rFonts w:ascii="Times New Roman" w:eastAsia="Times New Roman" w:hAnsi="Times New Roman" w:cs="Times New Roman"/>
          <w:color w:val="000000" w:themeColor="text1"/>
          <w:sz w:val="24"/>
          <w:szCs w:val="24"/>
        </w:rPr>
        <w:t>.</w:t>
      </w:r>
      <w:r w:rsidR="000E5301" w:rsidRPr="00505213">
        <w:rPr>
          <w:rFonts w:ascii="Times New Roman" w:eastAsia="Times New Roman" w:hAnsi="Times New Roman" w:cs="Times New Roman"/>
          <w:color w:val="000000" w:themeColor="text1"/>
          <w:sz w:val="24"/>
          <w:szCs w:val="24"/>
        </w:rPr>
        <w:t xml:space="preserve"> </w:t>
      </w:r>
      <w:r w:rsidR="1D55B704" w:rsidRPr="20FD05DC">
        <w:rPr>
          <w:rFonts w:ascii="Times New Roman" w:eastAsia="Times New Roman" w:hAnsi="Times New Roman" w:cs="Times New Roman"/>
          <w:color w:val="000000" w:themeColor="text1"/>
          <w:sz w:val="24"/>
          <w:szCs w:val="24"/>
        </w:rPr>
        <w:t>Ritsher &amp; Phelan, 2004).</w:t>
      </w:r>
    </w:p>
    <w:p w14:paraId="546D2F77" w14:textId="2DDBE9CD" w:rsidR="4571C833" w:rsidRPr="00505213" w:rsidRDefault="31F16312" w:rsidP="0010388E">
      <w:pPr>
        <w:spacing w:line="360" w:lineRule="auto"/>
        <w:rPr>
          <w:rFonts w:ascii="Times New Roman" w:hAnsi="Times New Roman" w:cs="Times New Roman"/>
          <w:sz w:val="24"/>
          <w:szCs w:val="24"/>
          <w:lang w:val="en-US"/>
        </w:rPr>
      </w:pPr>
      <w:r w:rsidRPr="118E2C0B">
        <w:rPr>
          <w:rFonts w:ascii="Times New Roman" w:hAnsi="Times New Roman" w:cs="Times New Roman"/>
          <w:sz w:val="24"/>
          <w:szCs w:val="24"/>
        </w:rPr>
        <w:t xml:space="preserve"> Το στίγμα επηρεάζει τη ζωή των ατόμων που πάσχουν από ψύχωση</w:t>
      </w:r>
      <w:r w:rsidR="1BDA7779" w:rsidRPr="118E2C0B">
        <w:rPr>
          <w:rFonts w:ascii="Times New Roman" w:hAnsi="Times New Roman" w:cs="Times New Roman"/>
          <w:sz w:val="24"/>
          <w:szCs w:val="24"/>
        </w:rPr>
        <w:t xml:space="preserve"> σε πολλούς τομείς.</w:t>
      </w:r>
      <w:r w:rsidR="007B3080">
        <w:rPr>
          <w:rFonts w:ascii="Times New Roman" w:hAnsi="Times New Roman" w:cs="Times New Roman"/>
          <w:sz w:val="24"/>
          <w:szCs w:val="24"/>
        </w:rPr>
        <w:t xml:space="preserve"> </w:t>
      </w:r>
      <w:r w:rsidR="006620DA">
        <w:rPr>
          <w:rFonts w:ascii="Times New Roman" w:hAnsi="Times New Roman" w:cs="Times New Roman"/>
          <w:sz w:val="24"/>
          <w:szCs w:val="24"/>
        </w:rPr>
        <w:t>Η</w:t>
      </w:r>
      <w:r w:rsidR="007B3080">
        <w:rPr>
          <w:rFonts w:ascii="Times New Roman" w:hAnsi="Times New Roman" w:cs="Times New Roman"/>
          <w:sz w:val="24"/>
          <w:szCs w:val="24"/>
        </w:rPr>
        <w:t xml:space="preserve"> </w:t>
      </w:r>
      <w:r w:rsidR="7062BE1C" w:rsidRPr="118E2C0B">
        <w:rPr>
          <w:rFonts w:ascii="Times New Roman" w:hAnsi="Times New Roman" w:cs="Times New Roman"/>
          <w:sz w:val="24"/>
          <w:szCs w:val="24"/>
        </w:rPr>
        <w:t xml:space="preserve"> διαμόρφωση αντιλήψεων σχετικά με τις ψυχικές παθήσεις αποτελεί κομμάτι της κοινωνικοποίησης όλων</w:t>
      </w:r>
      <w:r w:rsidR="4339EBDD" w:rsidRPr="118E2C0B">
        <w:rPr>
          <w:rFonts w:ascii="Times New Roman" w:hAnsi="Times New Roman" w:cs="Times New Roman"/>
          <w:sz w:val="24"/>
          <w:szCs w:val="24"/>
        </w:rPr>
        <w:t xml:space="preserve"> των ανθρώπων (Angermeyer &amp; Matschinger, 199</w:t>
      </w:r>
      <w:r w:rsidR="0085362C" w:rsidRPr="118E2C0B">
        <w:rPr>
          <w:rFonts w:ascii="Times New Roman" w:hAnsi="Times New Roman" w:cs="Times New Roman"/>
          <w:sz w:val="24"/>
          <w:szCs w:val="24"/>
        </w:rPr>
        <w:t>6</w:t>
      </w:r>
      <w:r w:rsidR="00110F20" w:rsidRPr="00505213">
        <w:rPr>
          <w:rFonts w:ascii="Times New Roman" w:hAnsi="Times New Roman" w:cs="Times New Roman"/>
          <w:sz w:val="24"/>
          <w:szCs w:val="24"/>
        </w:rPr>
        <w:t>.</w:t>
      </w:r>
      <w:r w:rsidR="4339EBDD" w:rsidRPr="118E2C0B">
        <w:rPr>
          <w:rFonts w:ascii="Times New Roman" w:hAnsi="Times New Roman" w:cs="Times New Roman"/>
          <w:sz w:val="24"/>
          <w:szCs w:val="24"/>
        </w:rPr>
        <w:t xml:space="preserve"> </w:t>
      </w:r>
      <w:r w:rsidR="606CC5BD" w:rsidRPr="118E2C0B">
        <w:rPr>
          <w:rFonts w:ascii="Times New Roman" w:hAnsi="Times New Roman" w:cs="Times New Roman"/>
          <w:sz w:val="24"/>
          <w:szCs w:val="24"/>
        </w:rPr>
        <w:t>Scheff</w:t>
      </w:r>
      <w:r w:rsidR="4339EBDD" w:rsidRPr="118E2C0B">
        <w:rPr>
          <w:rFonts w:ascii="Times New Roman" w:hAnsi="Times New Roman" w:cs="Times New Roman"/>
          <w:sz w:val="24"/>
          <w:szCs w:val="24"/>
        </w:rPr>
        <w:t xml:space="preserve"> &amp; </w:t>
      </w:r>
      <w:r w:rsidR="6B37FFAD" w:rsidRPr="118E2C0B">
        <w:rPr>
          <w:rFonts w:ascii="Times New Roman" w:hAnsi="Times New Roman" w:cs="Times New Roman"/>
          <w:sz w:val="24"/>
          <w:szCs w:val="24"/>
        </w:rPr>
        <w:t>Wahl</w:t>
      </w:r>
      <w:r w:rsidR="4339EBDD" w:rsidRPr="118E2C0B">
        <w:rPr>
          <w:rFonts w:ascii="Times New Roman" w:hAnsi="Times New Roman" w:cs="Times New Roman"/>
          <w:sz w:val="24"/>
          <w:szCs w:val="24"/>
        </w:rPr>
        <w:t>, 199</w:t>
      </w:r>
      <w:r w:rsidR="7D04499A" w:rsidRPr="118E2C0B">
        <w:rPr>
          <w:rFonts w:ascii="Times New Roman" w:hAnsi="Times New Roman" w:cs="Times New Roman"/>
          <w:sz w:val="24"/>
          <w:szCs w:val="24"/>
        </w:rPr>
        <w:t>5</w:t>
      </w:r>
      <w:r w:rsidR="59F78E77" w:rsidRPr="118E2C0B">
        <w:rPr>
          <w:rFonts w:ascii="Times New Roman" w:hAnsi="Times New Roman" w:cs="Times New Roman"/>
          <w:sz w:val="24"/>
          <w:szCs w:val="24"/>
        </w:rPr>
        <w:t xml:space="preserve">). </w:t>
      </w:r>
      <w:r w:rsidR="1BDA7779" w:rsidRPr="118E2C0B">
        <w:rPr>
          <w:rFonts w:ascii="Times New Roman" w:hAnsi="Times New Roman" w:cs="Times New Roman"/>
          <w:sz w:val="24"/>
          <w:szCs w:val="24"/>
        </w:rPr>
        <w:t xml:space="preserve">Με βάση </w:t>
      </w:r>
      <w:r w:rsidR="007B3080">
        <w:rPr>
          <w:rFonts w:ascii="Times New Roman" w:hAnsi="Times New Roman" w:cs="Times New Roman"/>
          <w:sz w:val="24"/>
          <w:szCs w:val="24"/>
        </w:rPr>
        <w:t xml:space="preserve">τη σχετική </w:t>
      </w:r>
      <w:r w:rsidR="1BDA7779" w:rsidRPr="118E2C0B">
        <w:rPr>
          <w:rFonts w:ascii="Times New Roman" w:hAnsi="Times New Roman" w:cs="Times New Roman"/>
          <w:sz w:val="24"/>
          <w:szCs w:val="24"/>
        </w:rPr>
        <w:t xml:space="preserve">έρευνα, τα άτομα που έχουν </w:t>
      </w:r>
      <w:r w:rsidR="4B1F482E" w:rsidRPr="118E2C0B">
        <w:rPr>
          <w:rFonts w:ascii="Times New Roman" w:hAnsi="Times New Roman" w:cs="Times New Roman"/>
          <w:sz w:val="24"/>
          <w:szCs w:val="24"/>
        </w:rPr>
        <w:t>ψυχωσικές διαταραχές γίνον</w:t>
      </w:r>
      <w:r w:rsidR="1E1C8891" w:rsidRPr="118E2C0B">
        <w:rPr>
          <w:rFonts w:ascii="Times New Roman" w:hAnsi="Times New Roman" w:cs="Times New Roman"/>
          <w:sz w:val="24"/>
          <w:szCs w:val="24"/>
        </w:rPr>
        <w:t xml:space="preserve">ται αντιληπτά από το ευρύ κοινωνικό περιβάλλον ως </w:t>
      </w:r>
      <w:r w:rsidR="225F1928" w:rsidRPr="118E2C0B">
        <w:rPr>
          <w:rFonts w:ascii="Times New Roman" w:hAnsi="Times New Roman" w:cs="Times New Roman"/>
          <w:sz w:val="24"/>
          <w:szCs w:val="24"/>
        </w:rPr>
        <w:t>άτομα μίας ομάδας που ανήκει στο περιθώριο και τα οποία προκαλούν φόβο στους άλλους και πρέπει να αποφεύγονται (Bauma</w:t>
      </w:r>
      <w:r w:rsidR="019EF625" w:rsidRPr="118E2C0B">
        <w:rPr>
          <w:rFonts w:ascii="Times New Roman" w:hAnsi="Times New Roman" w:cs="Times New Roman"/>
          <w:sz w:val="24"/>
          <w:szCs w:val="24"/>
        </w:rPr>
        <w:t xml:space="preserve">nn, 2007). </w:t>
      </w:r>
      <w:r w:rsidR="3156C602" w:rsidRPr="118E2C0B">
        <w:rPr>
          <w:rFonts w:ascii="Times New Roman" w:hAnsi="Times New Roman" w:cs="Times New Roman"/>
          <w:sz w:val="24"/>
          <w:szCs w:val="24"/>
        </w:rPr>
        <w:t xml:space="preserve">Σε ένα τέτοιο περιβάλλον, </w:t>
      </w:r>
      <w:r w:rsidR="3C1B65A6" w:rsidRPr="118E2C0B">
        <w:rPr>
          <w:rFonts w:ascii="Times New Roman" w:hAnsi="Times New Roman" w:cs="Times New Roman"/>
          <w:sz w:val="24"/>
          <w:szCs w:val="24"/>
        </w:rPr>
        <w:t>όπου κυριαρχεί η απομόνωση, η περιθωριοποίηση</w:t>
      </w:r>
      <w:r w:rsidR="0AA5C6CF" w:rsidRPr="118E2C0B">
        <w:rPr>
          <w:rFonts w:ascii="Times New Roman" w:hAnsi="Times New Roman" w:cs="Times New Roman"/>
          <w:sz w:val="24"/>
          <w:szCs w:val="24"/>
        </w:rPr>
        <w:t xml:space="preserve">, </w:t>
      </w:r>
      <w:r w:rsidR="3C1B65A6" w:rsidRPr="118E2C0B">
        <w:rPr>
          <w:rFonts w:ascii="Times New Roman" w:hAnsi="Times New Roman" w:cs="Times New Roman"/>
          <w:sz w:val="24"/>
          <w:szCs w:val="24"/>
        </w:rPr>
        <w:t>η αρνητική αντιμετώπιση</w:t>
      </w:r>
      <w:r w:rsidR="443FDF7C" w:rsidRPr="118E2C0B">
        <w:rPr>
          <w:rFonts w:ascii="Times New Roman" w:hAnsi="Times New Roman" w:cs="Times New Roman"/>
          <w:sz w:val="24"/>
          <w:szCs w:val="24"/>
        </w:rPr>
        <w:t xml:space="preserve"> και η </w:t>
      </w:r>
      <w:r w:rsidR="443FDF7C" w:rsidRPr="118E2C0B">
        <w:rPr>
          <w:rFonts w:ascii="Times New Roman" w:hAnsi="Times New Roman" w:cs="Times New Roman"/>
          <w:sz w:val="24"/>
          <w:szCs w:val="24"/>
        </w:rPr>
        <w:lastRenderedPageBreak/>
        <w:t xml:space="preserve">έλλειψη ισότητας όσον αφορά τις κοινωνικές θέσεις, </w:t>
      </w:r>
      <w:r w:rsidR="007B3080">
        <w:rPr>
          <w:rFonts w:ascii="Times New Roman" w:hAnsi="Times New Roman" w:cs="Times New Roman"/>
          <w:sz w:val="24"/>
          <w:szCs w:val="24"/>
        </w:rPr>
        <w:t xml:space="preserve">είναι συχνό </w:t>
      </w:r>
      <w:r w:rsidR="6854F056" w:rsidRPr="118E2C0B">
        <w:rPr>
          <w:rFonts w:ascii="Times New Roman" w:hAnsi="Times New Roman" w:cs="Times New Roman"/>
          <w:sz w:val="24"/>
          <w:szCs w:val="24"/>
        </w:rPr>
        <w:t>άτομα με ψυχωσικές</w:t>
      </w:r>
      <w:r w:rsidR="4FD106DA" w:rsidRPr="118E2C0B">
        <w:rPr>
          <w:rFonts w:ascii="Times New Roman" w:hAnsi="Times New Roman" w:cs="Times New Roman"/>
          <w:sz w:val="24"/>
          <w:szCs w:val="24"/>
        </w:rPr>
        <w:t xml:space="preserve"> διαταραχές</w:t>
      </w:r>
      <w:r w:rsidR="6854F056" w:rsidRPr="118E2C0B">
        <w:rPr>
          <w:rFonts w:ascii="Times New Roman" w:hAnsi="Times New Roman" w:cs="Times New Roman"/>
          <w:sz w:val="24"/>
          <w:szCs w:val="24"/>
        </w:rPr>
        <w:t xml:space="preserve"> </w:t>
      </w:r>
      <w:r w:rsidR="007B3080">
        <w:rPr>
          <w:rFonts w:ascii="Times New Roman" w:hAnsi="Times New Roman" w:cs="Times New Roman"/>
          <w:sz w:val="24"/>
          <w:szCs w:val="24"/>
        </w:rPr>
        <w:t xml:space="preserve">να </w:t>
      </w:r>
      <w:r w:rsidR="1B22B508" w:rsidRPr="118E2C0B">
        <w:rPr>
          <w:rFonts w:ascii="Times New Roman" w:hAnsi="Times New Roman" w:cs="Times New Roman"/>
          <w:sz w:val="24"/>
          <w:szCs w:val="24"/>
        </w:rPr>
        <w:t>εσωτερικεύ</w:t>
      </w:r>
      <w:r w:rsidR="007B3080">
        <w:rPr>
          <w:rFonts w:ascii="Times New Roman" w:hAnsi="Times New Roman" w:cs="Times New Roman"/>
          <w:sz w:val="24"/>
          <w:szCs w:val="24"/>
        </w:rPr>
        <w:t>σ</w:t>
      </w:r>
      <w:r w:rsidR="1B22B508" w:rsidRPr="118E2C0B">
        <w:rPr>
          <w:rFonts w:ascii="Times New Roman" w:hAnsi="Times New Roman" w:cs="Times New Roman"/>
          <w:sz w:val="24"/>
          <w:szCs w:val="24"/>
        </w:rPr>
        <w:t xml:space="preserve">ουν τις στερεοτυπικές αντιλήψεις και </w:t>
      </w:r>
      <w:r w:rsidR="00C63540">
        <w:rPr>
          <w:rFonts w:ascii="Times New Roman" w:hAnsi="Times New Roman" w:cs="Times New Roman"/>
          <w:sz w:val="24"/>
          <w:szCs w:val="24"/>
        </w:rPr>
        <w:t xml:space="preserve">να </w:t>
      </w:r>
      <w:r w:rsidR="1B22B508" w:rsidRPr="118E2C0B">
        <w:rPr>
          <w:rFonts w:ascii="Times New Roman" w:hAnsi="Times New Roman" w:cs="Times New Roman"/>
          <w:sz w:val="24"/>
          <w:szCs w:val="24"/>
        </w:rPr>
        <w:t>αναμένουν την απόρριψή τους από την κοινωνία</w:t>
      </w:r>
      <w:r w:rsidR="0BCC8822" w:rsidRPr="118E2C0B">
        <w:rPr>
          <w:rFonts w:ascii="Times New Roman" w:hAnsi="Times New Roman" w:cs="Times New Roman"/>
          <w:sz w:val="24"/>
          <w:szCs w:val="24"/>
        </w:rPr>
        <w:t xml:space="preserve"> (Angermeyer &amp; Matschinger, 1994</w:t>
      </w:r>
      <w:r w:rsidR="00110F20" w:rsidRPr="00505213">
        <w:rPr>
          <w:rFonts w:ascii="Times New Roman" w:hAnsi="Times New Roman" w:cs="Times New Roman"/>
          <w:sz w:val="24"/>
          <w:szCs w:val="24"/>
        </w:rPr>
        <w:t>.</w:t>
      </w:r>
      <w:r w:rsidR="003F4C7F" w:rsidRPr="00505213">
        <w:rPr>
          <w:rFonts w:ascii="Times New Roman" w:hAnsi="Times New Roman" w:cs="Times New Roman"/>
          <w:sz w:val="24"/>
          <w:szCs w:val="24"/>
        </w:rPr>
        <w:t xml:space="preserve"> </w:t>
      </w:r>
      <w:r w:rsidR="003F4C7F" w:rsidRPr="118E2C0B">
        <w:rPr>
          <w:rFonts w:ascii="Times New Roman" w:hAnsi="Times New Roman" w:cs="Times New Roman"/>
          <w:sz w:val="24"/>
          <w:szCs w:val="24"/>
        </w:rPr>
        <w:t>Cavelti</w:t>
      </w:r>
      <w:r w:rsidR="00A078D9" w:rsidRPr="00505213">
        <w:rPr>
          <w:rFonts w:ascii="Times New Roman" w:hAnsi="Times New Roman" w:cs="Times New Roman"/>
          <w:sz w:val="24"/>
          <w:szCs w:val="24"/>
        </w:rPr>
        <w:t xml:space="preserve"> </w:t>
      </w:r>
      <w:r w:rsidR="00A078D9">
        <w:rPr>
          <w:rFonts w:ascii="Times New Roman" w:hAnsi="Times New Roman" w:cs="Times New Roman"/>
          <w:sz w:val="24"/>
          <w:szCs w:val="24"/>
          <w:lang w:val="en-US"/>
        </w:rPr>
        <w:t>et</w:t>
      </w:r>
      <w:r w:rsidR="00A078D9" w:rsidRPr="00505213">
        <w:rPr>
          <w:rFonts w:ascii="Times New Roman" w:hAnsi="Times New Roman" w:cs="Times New Roman"/>
          <w:sz w:val="24"/>
          <w:szCs w:val="24"/>
        </w:rPr>
        <w:t xml:space="preserve"> </w:t>
      </w:r>
      <w:r w:rsidR="00A078D9">
        <w:rPr>
          <w:rFonts w:ascii="Times New Roman" w:hAnsi="Times New Roman" w:cs="Times New Roman"/>
          <w:sz w:val="24"/>
          <w:szCs w:val="24"/>
          <w:lang w:val="en-US"/>
        </w:rPr>
        <w:t>al</w:t>
      </w:r>
      <w:r w:rsidR="00A078D9" w:rsidRPr="00505213">
        <w:rPr>
          <w:rFonts w:ascii="Times New Roman" w:hAnsi="Times New Roman" w:cs="Times New Roman"/>
          <w:sz w:val="24"/>
          <w:szCs w:val="24"/>
        </w:rPr>
        <w:t>.,</w:t>
      </w:r>
      <w:r w:rsidR="003F4C7F" w:rsidRPr="118E2C0B">
        <w:rPr>
          <w:rFonts w:ascii="Times New Roman" w:eastAsia="Times New Roman" w:hAnsi="Times New Roman" w:cs="Times New Roman"/>
          <w:color w:val="333333"/>
          <w:sz w:val="24"/>
          <w:szCs w:val="24"/>
        </w:rPr>
        <w:t xml:space="preserve"> </w:t>
      </w:r>
      <w:r w:rsidR="003F4C7F" w:rsidRPr="118E2C0B">
        <w:rPr>
          <w:rFonts w:ascii="Times New Roman" w:hAnsi="Times New Roman" w:cs="Times New Roman"/>
          <w:sz w:val="24"/>
          <w:szCs w:val="24"/>
        </w:rPr>
        <w:t>2014</w:t>
      </w:r>
      <w:r w:rsidR="00110F20" w:rsidRPr="00505213">
        <w:rPr>
          <w:rFonts w:ascii="Times New Roman" w:hAnsi="Times New Roman" w:cs="Times New Roman"/>
          <w:sz w:val="24"/>
          <w:szCs w:val="24"/>
        </w:rPr>
        <w:t>.</w:t>
      </w:r>
      <w:r w:rsidR="0BCC8822" w:rsidRPr="118E2C0B">
        <w:rPr>
          <w:rFonts w:ascii="Times New Roman" w:hAnsi="Times New Roman" w:cs="Times New Roman"/>
          <w:sz w:val="24"/>
          <w:szCs w:val="24"/>
        </w:rPr>
        <w:t xml:space="preserve"> Furnham &amp; Bower, 1992</w:t>
      </w:r>
      <w:r w:rsidR="00110F20" w:rsidRPr="00505213">
        <w:rPr>
          <w:rFonts w:ascii="Times New Roman" w:hAnsi="Times New Roman" w:cs="Times New Roman"/>
          <w:sz w:val="24"/>
          <w:szCs w:val="24"/>
        </w:rPr>
        <w:t>.</w:t>
      </w:r>
      <w:r w:rsidR="000E5301" w:rsidRPr="00505213">
        <w:rPr>
          <w:rFonts w:ascii="Times New Roman" w:hAnsi="Times New Roman" w:cs="Times New Roman"/>
          <w:sz w:val="24"/>
          <w:szCs w:val="24"/>
        </w:rPr>
        <w:t xml:space="preserve"> </w:t>
      </w:r>
      <w:r w:rsidR="0BCC8822" w:rsidRPr="118E2C0B">
        <w:rPr>
          <w:rFonts w:ascii="Times New Roman" w:hAnsi="Times New Roman" w:cs="Times New Roman"/>
          <w:sz w:val="24"/>
          <w:szCs w:val="24"/>
        </w:rPr>
        <w:t>Link, 1987</w:t>
      </w:r>
      <w:r w:rsidR="3BD7F2BB" w:rsidRPr="118E2C0B">
        <w:rPr>
          <w:rFonts w:ascii="Times New Roman" w:hAnsi="Times New Roman" w:cs="Times New Roman"/>
          <w:sz w:val="24"/>
          <w:szCs w:val="24"/>
        </w:rPr>
        <w:t>).</w:t>
      </w:r>
      <w:r w:rsidR="1F866FE6" w:rsidRPr="118E2C0B">
        <w:rPr>
          <w:rFonts w:ascii="Times New Roman" w:hAnsi="Times New Roman" w:cs="Times New Roman"/>
          <w:sz w:val="24"/>
          <w:szCs w:val="24"/>
        </w:rPr>
        <w:t xml:space="preserve"> </w:t>
      </w:r>
      <w:r w:rsidR="00B5776C">
        <w:rPr>
          <w:rFonts w:ascii="Times New Roman" w:hAnsi="Times New Roman" w:cs="Times New Roman"/>
          <w:sz w:val="24"/>
          <w:szCs w:val="24"/>
        </w:rPr>
        <w:t>Συγκεκριμένα</w:t>
      </w:r>
      <w:r w:rsidR="5BC0D813" w:rsidRPr="118E2C0B">
        <w:rPr>
          <w:rFonts w:ascii="Times New Roman" w:hAnsi="Times New Roman" w:cs="Times New Roman"/>
          <w:sz w:val="24"/>
          <w:szCs w:val="24"/>
        </w:rPr>
        <w:t xml:space="preserve">, </w:t>
      </w:r>
      <w:r w:rsidR="00B5776C">
        <w:rPr>
          <w:rFonts w:ascii="Times New Roman" w:hAnsi="Times New Roman" w:cs="Times New Roman"/>
          <w:sz w:val="24"/>
          <w:szCs w:val="24"/>
        </w:rPr>
        <w:t xml:space="preserve">τα άτομα με ψυχωσικές διαταραχές ταυτίζονται με την </w:t>
      </w:r>
      <w:r w:rsidR="3CE55159" w:rsidRPr="118E2C0B">
        <w:rPr>
          <w:rFonts w:ascii="Times New Roman" w:hAnsi="Times New Roman" w:cs="Times New Roman"/>
          <w:sz w:val="24"/>
          <w:szCs w:val="24"/>
        </w:rPr>
        <w:t xml:space="preserve">ταμπέλα του τρελού και </w:t>
      </w:r>
      <w:r w:rsidR="00B5776C">
        <w:rPr>
          <w:rFonts w:ascii="Times New Roman" w:hAnsi="Times New Roman" w:cs="Times New Roman"/>
          <w:sz w:val="24"/>
          <w:szCs w:val="24"/>
        </w:rPr>
        <w:t>θεωρούνται πως έχουν</w:t>
      </w:r>
      <w:r w:rsidR="21526ADF" w:rsidRPr="118E2C0B">
        <w:rPr>
          <w:rFonts w:ascii="Times New Roman" w:hAnsi="Times New Roman" w:cs="Times New Roman"/>
          <w:sz w:val="24"/>
          <w:szCs w:val="24"/>
        </w:rPr>
        <w:t xml:space="preserve"> </w:t>
      </w:r>
      <w:r w:rsidR="3CE55159" w:rsidRPr="118E2C0B">
        <w:rPr>
          <w:rFonts w:ascii="Times New Roman" w:hAnsi="Times New Roman" w:cs="Times New Roman"/>
          <w:sz w:val="24"/>
          <w:szCs w:val="24"/>
        </w:rPr>
        <w:t>περισσότερες πιθανότητες να εγκληματ</w:t>
      </w:r>
      <w:r w:rsidR="69DE6D73" w:rsidRPr="118E2C0B">
        <w:rPr>
          <w:rFonts w:ascii="Times New Roman" w:hAnsi="Times New Roman" w:cs="Times New Roman"/>
          <w:sz w:val="24"/>
          <w:szCs w:val="24"/>
        </w:rPr>
        <w:t>ή</w:t>
      </w:r>
      <w:r w:rsidR="3CE55159" w:rsidRPr="118E2C0B">
        <w:rPr>
          <w:rFonts w:ascii="Times New Roman" w:hAnsi="Times New Roman" w:cs="Times New Roman"/>
          <w:sz w:val="24"/>
          <w:szCs w:val="24"/>
        </w:rPr>
        <w:t>σ</w:t>
      </w:r>
      <w:r w:rsidR="00B5776C">
        <w:rPr>
          <w:rFonts w:ascii="Times New Roman" w:hAnsi="Times New Roman" w:cs="Times New Roman"/>
          <w:sz w:val="24"/>
          <w:szCs w:val="24"/>
        </w:rPr>
        <w:t xml:space="preserve">ουν </w:t>
      </w:r>
      <w:r w:rsidR="5B5DD50C" w:rsidRPr="118E2C0B">
        <w:rPr>
          <w:rFonts w:ascii="Times New Roman" w:hAnsi="Times New Roman" w:cs="Times New Roman"/>
          <w:sz w:val="24"/>
          <w:szCs w:val="24"/>
        </w:rPr>
        <w:t>συγκριτικά με τον υπόλοιπο πληθυσμό</w:t>
      </w:r>
      <w:r w:rsidR="243AE340" w:rsidRPr="118E2C0B">
        <w:rPr>
          <w:rFonts w:ascii="Times New Roman" w:hAnsi="Times New Roman" w:cs="Times New Roman"/>
          <w:sz w:val="24"/>
          <w:szCs w:val="24"/>
        </w:rPr>
        <w:t xml:space="preserve">, </w:t>
      </w:r>
      <w:r w:rsidR="00B5776C">
        <w:rPr>
          <w:rFonts w:ascii="Times New Roman" w:hAnsi="Times New Roman" w:cs="Times New Roman"/>
          <w:sz w:val="24"/>
          <w:szCs w:val="24"/>
        </w:rPr>
        <w:t>γεγονός που ενισχύει</w:t>
      </w:r>
      <w:r w:rsidR="00B5776C" w:rsidRPr="118E2C0B">
        <w:rPr>
          <w:rFonts w:ascii="Times New Roman" w:hAnsi="Times New Roman" w:cs="Times New Roman"/>
          <w:sz w:val="24"/>
          <w:szCs w:val="24"/>
        </w:rPr>
        <w:t xml:space="preserve"> </w:t>
      </w:r>
      <w:r w:rsidR="243AE340" w:rsidRPr="118E2C0B">
        <w:rPr>
          <w:rFonts w:ascii="Times New Roman" w:hAnsi="Times New Roman" w:cs="Times New Roman"/>
          <w:sz w:val="24"/>
          <w:szCs w:val="24"/>
        </w:rPr>
        <w:t>το στίγμα και μειών</w:t>
      </w:r>
      <w:r w:rsidR="00B5776C">
        <w:rPr>
          <w:rFonts w:ascii="Times New Roman" w:hAnsi="Times New Roman" w:cs="Times New Roman"/>
          <w:sz w:val="24"/>
          <w:szCs w:val="24"/>
        </w:rPr>
        <w:t xml:space="preserve">ει </w:t>
      </w:r>
      <w:r w:rsidR="243AE340" w:rsidRPr="118E2C0B">
        <w:rPr>
          <w:rFonts w:ascii="Times New Roman" w:hAnsi="Times New Roman" w:cs="Times New Roman"/>
          <w:sz w:val="24"/>
          <w:szCs w:val="24"/>
        </w:rPr>
        <w:t xml:space="preserve">την ευημερία </w:t>
      </w:r>
      <w:r w:rsidR="00B5776C">
        <w:rPr>
          <w:rFonts w:ascii="Times New Roman" w:hAnsi="Times New Roman" w:cs="Times New Roman"/>
          <w:sz w:val="24"/>
          <w:szCs w:val="24"/>
        </w:rPr>
        <w:t xml:space="preserve">τους </w:t>
      </w:r>
      <w:r w:rsidR="6B290F49" w:rsidRPr="118E2C0B">
        <w:rPr>
          <w:rFonts w:ascii="Times New Roman" w:hAnsi="Times New Roman" w:cs="Times New Roman"/>
          <w:sz w:val="24"/>
          <w:szCs w:val="24"/>
        </w:rPr>
        <w:t>(</w:t>
      </w:r>
      <w:r w:rsidR="00FD44C0" w:rsidRPr="118E2C0B">
        <w:rPr>
          <w:rFonts w:ascii="Times New Roman" w:hAnsi="Times New Roman" w:cs="Times New Roman"/>
          <w:sz w:val="24"/>
          <w:szCs w:val="24"/>
        </w:rPr>
        <w:t>Frank, 1973</w:t>
      </w:r>
      <w:r w:rsidR="00110F20" w:rsidRPr="00505213">
        <w:rPr>
          <w:rFonts w:ascii="Times New Roman" w:hAnsi="Times New Roman" w:cs="Times New Roman"/>
          <w:sz w:val="24"/>
          <w:szCs w:val="24"/>
        </w:rPr>
        <w:t>.</w:t>
      </w:r>
      <w:r w:rsidR="00132DBD" w:rsidRPr="00505213">
        <w:rPr>
          <w:rFonts w:ascii="Times New Roman" w:hAnsi="Times New Roman" w:cs="Times New Roman"/>
          <w:sz w:val="24"/>
          <w:szCs w:val="24"/>
        </w:rPr>
        <w:t xml:space="preserve"> </w:t>
      </w:r>
      <w:r w:rsidR="00FD44C0" w:rsidRPr="118E2C0B">
        <w:rPr>
          <w:rFonts w:ascii="Times New Roman" w:hAnsi="Times New Roman" w:cs="Times New Roman"/>
          <w:sz w:val="24"/>
          <w:szCs w:val="24"/>
        </w:rPr>
        <w:t>Sullivan, 1941</w:t>
      </w:r>
      <w:r w:rsidR="00110F20" w:rsidRPr="00505213">
        <w:rPr>
          <w:rFonts w:ascii="Times New Roman" w:hAnsi="Times New Roman" w:cs="Times New Roman"/>
          <w:sz w:val="24"/>
          <w:szCs w:val="24"/>
        </w:rPr>
        <w:t>.</w:t>
      </w:r>
      <w:r w:rsidR="00132DBD" w:rsidRPr="00505213">
        <w:rPr>
          <w:rFonts w:ascii="Times New Roman" w:hAnsi="Times New Roman" w:cs="Times New Roman"/>
          <w:sz w:val="24"/>
          <w:szCs w:val="24"/>
        </w:rPr>
        <w:t xml:space="preserve"> </w:t>
      </w:r>
      <w:r w:rsidR="6B290F49" w:rsidRPr="118E2C0B">
        <w:rPr>
          <w:rFonts w:ascii="Times New Roman" w:hAnsi="Times New Roman" w:cs="Times New Roman"/>
          <w:sz w:val="24"/>
          <w:szCs w:val="24"/>
        </w:rPr>
        <w:t>Szeto</w:t>
      </w:r>
      <w:r w:rsidR="006C7ECF" w:rsidRPr="00505213">
        <w:rPr>
          <w:rFonts w:ascii="Times New Roman" w:hAnsi="Times New Roman" w:cs="Times New Roman"/>
          <w:sz w:val="24"/>
          <w:szCs w:val="24"/>
        </w:rPr>
        <w:t xml:space="preserve"> </w:t>
      </w:r>
      <w:r w:rsidR="006C7ECF">
        <w:rPr>
          <w:rFonts w:ascii="Times New Roman" w:hAnsi="Times New Roman" w:cs="Times New Roman"/>
          <w:sz w:val="24"/>
          <w:szCs w:val="24"/>
          <w:lang w:val="en-US"/>
        </w:rPr>
        <w:t>et</w:t>
      </w:r>
      <w:r w:rsidR="006C7ECF" w:rsidRPr="00505213">
        <w:rPr>
          <w:rFonts w:ascii="Times New Roman" w:hAnsi="Times New Roman" w:cs="Times New Roman"/>
          <w:sz w:val="24"/>
          <w:szCs w:val="24"/>
        </w:rPr>
        <w:t xml:space="preserve"> </w:t>
      </w:r>
      <w:r w:rsidR="006C7ECF">
        <w:rPr>
          <w:rFonts w:ascii="Times New Roman" w:hAnsi="Times New Roman" w:cs="Times New Roman"/>
          <w:sz w:val="24"/>
          <w:szCs w:val="24"/>
          <w:lang w:val="en-US"/>
        </w:rPr>
        <w:t>al</w:t>
      </w:r>
      <w:r w:rsidR="006C7ECF" w:rsidRPr="00505213">
        <w:rPr>
          <w:rFonts w:ascii="Times New Roman" w:hAnsi="Times New Roman" w:cs="Times New Roman"/>
          <w:sz w:val="24"/>
          <w:szCs w:val="24"/>
        </w:rPr>
        <w:t xml:space="preserve">., </w:t>
      </w:r>
      <w:r w:rsidR="3224727D" w:rsidRPr="118E2C0B">
        <w:rPr>
          <w:rFonts w:ascii="Times New Roman" w:hAnsi="Times New Roman" w:cs="Times New Roman"/>
          <w:sz w:val="24"/>
          <w:szCs w:val="24"/>
        </w:rPr>
        <w:t>2012</w:t>
      </w:r>
      <w:r w:rsidR="6B290F49" w:rsidRPr="118E2C0B">
        <w:rPr>
          <w:rFonts w:ascii="Times New Roman" w:hAnsi="Times New Roman" w:cs="Times New Roman"/>
          <w:sz w:val="24"/>
          <w:szCs w:val="24"/>
        </w:rPr>
        <w:t>).</w:t>
      </w:r>
      <w:r w:rsidR="6A0A5DD9" w:rsidRPr="118E2C0B">
        <w:rPr>
          <w:rFonts w:ascii="Times New Roman" w:hAnsi="Times New Roman" w:cs="Times New Roman"/>
          <w:sz w:val="24"/>
          <w:szCs w:val="24"/>
        </w:rPr>
        <w:t xml:space="preserve"> </w:t>
      </w:r>
      <w:r w:rsidR="566ACAF2" w:rsidRPr="118E2C0B">
        <w:rPr>
          <w:rFonts w:ascii="Times New Roman" w:hAnsi="Times New Roman" w:cs="Times New Roman"/>
          <w:sz w:val="24"/>
          <w:szCs w:val="24"/>
        </w:rPr>
        <w:t xml:space="preserve">Σύμφωνα με τους </w:t>
      </w:r>
      <w:proofErr w:type="spellStart"/>
      <w:r w:rsidR="566ACAF2" w:rsidRPr="118E2C0B">
        <w:rPr>
          <w:rFonts w:ascii="Times New Roman" w:hAnsi="Times New Roman" w:cs="Times New Roman"/>
          <w:sz w:val="24"/>
          <w:szCs w:val="24"/>
        </w:rPr>
        <w:t>Larson</w:t>
      </w:r>
      <w:proofErr w:type="spellEnd"/>
      <w:r w:rsidR="566ACAF2" w:rsidRPr="118E2C0B">
        <w:rPr>
          <w:rFonts w:ascii="Times New Roman" w:hAnsi="Times New Roman" w:cs="Times New Roman"/>
          <w:sz w:val="24"/>
          <w:szCs w:val="24"/>
        </w:rPr>
        <w:t xml:space="preserve"> </w:t>
      </w:r>
      <w:r w:rsidR="00786D11" w:rsidRPr="118E2C0B">
        <w:rPr>
          <w:rFonts w:ascii="Times New Roman" w:hAnsi="Times New Roman" w:cs="Times New Roman"/>
          <w:sz w:val="24"/>
          <w:szCs w:val="24"/>
        </w:rPr>
        <w:t>και</w:t>
      </w:r>
      <w:r w:rsidR="566ACAF2" w:rsidRPr="118E2C0B">
        <w:rPr>
          <w:rFonts w:ascii="Times New Roman" w:hAnsi="Times New Roman" w:cs="Times New Roman"/>
          <w:sz w:val="24"/>
          <w:szCs w:val="24"/>
        </w:rPr>
        <w:t xml:space="preserve"> </w:t>
      </w:r>
      <w:proofErr w:type="spellStart"/>
      <w:r w:rsidR="566ACAF2" w:rsidRPr="118E2C0B">
        <w:rPr>
          <w:rFonts w:ascii="Times New Roman" w:hAnsi="Times New Roman" w:cs="Times New Roman"/>
          <w:sz w:val="24"/>
          <w:szCs w:val="24"/>
        </w:rPr>
        <w:t>Corrigan</w:t>
      </w:r>
      <w:proofErr w:type="spellEnd"/>
      <w:r w:rsidR="566ACAF2" w:rsidRPr="118E2C0B">
        <w:rPr>
          <w:rFonts w:ascii="Times New Roman" w:hAnsi="Times New Roman" w:cs="Times New Roman"/>
          <w:sz w:val="24"/>
          <w:szCs w:val="24"/>
        </w:rPr>
        <w:t xml:space="preserve"> (2010), οι </w:t>
      </w:r>
      <w:r w:rsidR="752E5CD4" w:rsidRPr="118E2C0B">
        <w:rPr>
          <w:rFonts w:ascii="Times New Roman" w:hAnsi="Times New Roman" w:cs="Times New Roman"/>
          <w:sz w:val="24"/>
          <w:szCs w:val="24"/>
        </w:rPr>
        <w:t>παραπάνω απόψεις</w:t>
      </w:r>
      <w:r w:rsidR="729976E5" w:rsidRPr="118E2C0B">
        <w:rPr>
          <w:rFonts w:ascii="Times New Roman" w:hAnsi="Times New Roman" w:cs="Times New Roman"/>
          <w:sz w:val="24"/>
          <w:szCs w:val="24"/>
        </w:rPr>
        <w:t xml:space="preserve"> είναι περισσότερο εμφανείς</w:t>
      </w:r>
      <w:r w:rsidR="752E5CD4" w:rsidRPr="118E2C0B">
        <w:rPr>
          <w:rFonts w:ascii="Times New Roman" w:hAnsi="Times New Roman" w:cs="Times New Roman"/>
          <w:sz w:val="24"/>
          <w:szCs w:val="24"/>
        </w:rPr>
        <w:t xml:space="preserve"> σ</w:t>
      </w:r>
      <w:r w:rsidR="00587F1F">
        <w:rPr>
          <w:rFonts w:ascii="Times New Roman" w:hAnsi="Times New Roman" w:cs="Times New Roman"/>
          <w:sz w:val="24"/>
          <w:szCs w:val="24"/>
        </w:rPr>
        <w:t>ε</w:t>
      </w:r>
      <w:r w:rsidR="752E5CD4" w:rsidRPr="118E2C0B">
        <w:rPr>
          <w:rFonts w:ascii="Times New Roman" w:hAnsi="Times New Roman" w:cs="Times New Roman"/>
          <w:sz w:val="24"/>
          <w:szCs w:val="24"/>
        </w:rPr>
        <w:t xml:space="preserve"> κοινωνίες</w:t>
      </w:r>
      <w:r w:rsidR="00684239">
        <w:rPr>
          <w:rFonts w:ascii="Times New Roman" w:hAnsi="Times New Roman" w:cs="Times New Roman"/>
          <w:sz w:val="24"/>
          <w:szCs w:val="24"/>
        </w:rPr>
        <w:t xml:space="preserve"> με μικρό πληθυσμό</w:t>
      </w:r>
      <w:r w:rsidR="59ADADCC" w:rsidRPr="118E2C0B">
        <w:rPr>
          <w:rFonts w:ascii="Times New Roman" w:hAnsi="Times New Roman" w:cs="Times New Roman"/>
          <w:sz w:val="24"/>
          <w:szCs w:val="24"/>
        </w:rPr>
        <w:t>,</w:t>
      </w:r>
      <w:r w:rsidR="7098F1E4" w:rsidRPr="118E2C0B">
        <w:rPr>
          <w:rFonts w:ascii="Times New Roman" w:hAnsi="Times New Roman" w:cs="Times New Roman"/>
          <w:sz w:val="24"/>
          <w:szCs w:val="24"/>
        </w:rPr>
        <w:t xml:space="preserve"> </w:t>
      </w:r>
      <w:r w:rsidR="6B46BA18" w:rsidRPr="118E2C0B">
        <w:rPr>
          <w:rFonts w:ascii="Times New Roman" w:hAnsi="Times New Roman" w:cs="Times New Roman"/>
          <w:sz w:val="24"/>
          <w:szCs w:val="24"/>
        </w:rPr>
        <w:t>όπου κυριαρχούν οι στενές κοινωνικές επαφές</w:t>
      </w:r>
      <w:r w:rsidR="3E90F0BD" w:rsidRPr="118E2C0B">
        <w:rPr>
          <w:rFonts w:ascii="Times New Roman" w:hAnsi="Times New Roman" w:cs="Times New Roman"/>
          <w:sz w:val="24"/>
          <w:szCs w:val="24"/>
        </w:rPr>
        <w:t>.</w:t>
      </w:r>
      <w:r w:rsidR="7AE57318" w:rsidRPr="118E2C0B">
        <w:rPr>
          <w:rFonts w:ascii="Times New Roman" w:hAnsi="Times New Roman" w:cs="Times New Roman"/>
          <w:sz w:val="24"/>
          <w:szCs w:val="24"/>
        </w:rPr>
        <w:t xml:space="preserve"> Επιπροσθέτως</w:t>
      </w:r>
      <w:r w:rsidR="3053F82E" w:rsidRPr="118E2C0B">
        <w:rPr>
          <w:rFonts w:ascii="Times New Roman" w:hAnsi="Times New Roman" w:cs="Times New Roman"/>
          <w:sz w:val="24"/>
          <w:szCs w:val="24"/>
        </w:rPr>
        <w:t>, το στίγμα</w:t>
      </w:r>
      <w:r w:rsidR="20BB759E" w:rsidRPr="118E2C0B">
        <w:rPr>
          <w:rFonts w:ascii="Times New Roman" w:hAnsi="Times New Roman" w:cs="Times New Roman"/>
          <w:sz w:val="24"/>
          <w:szCs w:val="24"/>
        </w:rPr>
        <w:t xml:space="preserve"> γύρω από τις ψυχικές διαταραχές</w:t>
      </w:r>
      <w:r w:rsidR="3053F82E" w:rsidRPr="118E2C0B">
        <w:rPr>
          <w:rFonts w:ascii="Times New Roman" w:hAnsi="Times New Roman" w:cs="Times New Roman"/>
          <w:sz w:val="24"/>
          <w:szCs w:val="24"/>
        </w:rPr>
        <w:t xml:space="preserve"> βιώνεται πιο έντονα από τ</w:t>
      </w:r>
      <w:r w:rsidR="302ACDDA" w:rsidRPr="118E2C0B">
        <w:rPr>
          <w:rFonts w:ascii="Times New Roman" w:hAnsi="Times New Roman" w:cs="Times New Roman"/>
          <w:sz w:val="24"/>
          <w:szCs w:val="24"/>
        </w:rPr>
        <w:t>α άτομα με ψύχωση</w:t>
      </w:r>
      <w:r w:rsidR="3053F82E" w:rsidRPr="118E2C0B">
        <w:rPr>
          <w:rFonts w:ascii="Times New Roman" w:hAnsi="Times New Roman" w:cs="Times New Roman"/>
          <w:sz w:val="24"/>
          <w:szCs w:val="24"/>
        </w:rPr>
        <w:t>, σ</w:t>
      </w:r>
      <w:r w:rsidR="07598399" w:rsidRPr="118E2C0B">
        <w:rPr>
          <w:rFonts w:ascii="Times New Roman" w:hAnsi="Times New Roman" w:cs="Times New Roman"/>
          <w:sz w:val="24"/>
          <w:szCs w:val="24"/>
        </w:rPr>
        <w:t>ε σχέση</w:t>
      </w:r>
      <w:r w:rsidR="3053F82E" w:rsidRPr="118E2C0B">
        <w:rPr>
          <w:rFonts w:ascii="Times New Roman" w:hAnsi="Times New Roman" w:cs="Times New Roman"/>
          <w:sz w:val="24"/>
          <w:szCs w:val="24"/>
        </w:rPr>
        <w:t xml:space="preserve"> με άλλες παθ</w:t>
      </w:r>
      <w:r w:rsidR="2624DAF0" w:rsidRPr="118E2C0B">
        <w:rPr>
          <w:rFonts w:ascii="Times New Roman" w:hAnsi="Times New Roman" w:cs="Times New Roman"/>
          <w:sz w:val="24"/>
          <w:szCs w:val="24"/>
        </w:rPr>
        <w:t>ήσεις όπως η μείζων καταθλιπτική διαταραχή</w:t>
      </w:r>
      <w:r w:rsidR="55BDBE7C" w:rsidRPr="118E2C0B">
        <w:rPr>
          <w:rFonts w:ascii="Times New Roman" w:hAnsi="Times New Roman" w:cs="Times New Roman"/>
          <w:sz w:val="24"/>
          <w:szCs w:val="24"/>
        </w:rPr>
        <w:t xml:space="preserve"> (Angermeyer &amp; Matschinger, 2003). </w:t>
      </w:r>
      <w:r w:rsidR="63A92D1D" w:rsidRPr="118E2C0B">
        <w:rPr>
          <w:rFonts w:ascii="Times New Roman" w:hAnsi="Times New Roman" w:cs="Times New Roman"/>
          <w:sz w:val="24"/>
          <w:szCs w:val="24"/>
        </w:rPr>
        <w:t xml:space="preserve">Όσα προαναφέρθηκαν </w:t>
      </w:r>
      <w:r w:rsidR="0051370A">
        <w:rPr>
          <w:rFonts w:ascii="Times New Roman" w:hAnsi="Times New Roman" w:cs="Times New Roman"/>
          <w:sz w:val="24"/>
          <w:szCs w:val="24"/>
        </w:rPr>
        <w:t xml:space="preserve">πιθανώς να </w:t>
      </w:r>
      <w:r w:rsidR="63A92D1D" w:rsidRPr="118E2C0B">
        <w:rPr>
          <w:rFonts w:ascii="Times New Roman" w:hAnsi="Times New Roman" w:cs="Times New Roman"/>
          <w:sz w:val="24"/>
          <w:szCs w:val="24"/>
        </w:rPr>
        <w:t xml:space="preserve">οφείλονται </w:t>
      </w:r>
      <w:r w:rsidR="0051370A" w:rsidRPr="118E2C0B">
        <w:rPr>
          <w:rFonts w:ascii="Times New Roman" w:hAnsi="Times New Roman" w:cs="Times New Roman"/>
          <w:sz w:val="24"/>
          <w:szCs w:val="24"/>
        </w:rPr>
        <w:t xml:space="preserve"> </w:t>
      </w:r>
      <w:r w:rsidR="63A92D1D" w:rsidRPr="118E2C0B">
        <w:rPr>
          <w:rFonts w:ascii="Times New Roman" w:hAnsi="Times New Roman" w:cs="Times New Roman"/>
          <w:sz w:val="24"/>
          <w:szCs w:val="24"/>
        </w:rPr>
        <w:t>στην έλλειψη παιδείας</w:t>
      </w:r>
      <w:r w:rsidR="16FD5476" w:rsidRPr="118E2C0B">
        <w:rPr>
          <w:rFonts w:ascii="Times New Roman" w:hAnsi="Times New Roman" w:cs="Times New Roman"/>
          <w:sz w:val="24"/>
          <w:szCs w:val="24"/>
        </w:rPr>
        <w:t>,</w:t>
      </w:r>
      <w:r w:rsidR="3DFF1CE5" w:rsidRPr="118E2C0B">
        <w:rPr>
          <w:rFonts w:ascii="Times New Roman" w:hAnsi="Times New Roman" w:cs="Times New Roman"/>
          <w:sz w:val="24"/>
          <w:szCs w:val="24"/>
        </w:rPr>
        <w:t xml:space="preserve"> </w:t>
      </w:r>
      <w:r w:rsidR="2C0B659F" w:rsidRPr="118E2C0B">
        <w:rPr>
          <w:rFonts w:ascii="Times New Roman" w:hAnsi="Times New Roman" w:cs="Times New Roman"/>
          <w:sz w:val="24"/>
          <w:szCs w:val="24"/>
        </w:rPr>
        <w:t xml:space="preserve">ενδιαφέροντος και </w:t>
      </w:r>
      <w:r w:rsidR="63A92D1D" w:rsidRPr="118E2C0B">
        <w:rPr>
          <w:rFonts w:ascii="Times New Roman" w:hAnsi="Times New Roman" w:cs="Times New Roman"/>
          <w:sz w:val="24"/>
          <w:szCs w:val="24"/>
        </w:rPr>
        <w:t>σωστ</w:t>
      </w:r>
      <w:r w:rsidR="2494D302" w:rsidRPr="118E2C0B">
        <w:rPr>
          <w:rFonts w:ascii="Times New Roman" w:hAnsi="Times New Roman" w:cs="Times New Roman"/>
          <w:sz w:val="24"/>
          <w:szCs w:val="24"/>
        </w:rPr>
        <w:t>ής ενημέρωσης</w:t>
      </w:r>
      <w:r w:rsidR="4BB18FC7" w:rsidRPr="118E2C0B">
        <w:rPr>
          <w:rFonts w:ascii="Times New Roman" w:hAnsi="Times New Roman" w:cs="Times New Roman"/>
          <w:sz w:val="24"/>
          <w:szCs w:val="24"/>
        </w:rPr>
        <w:t xml:space="preserve"> για τις ψυχικές διαταραχές. </w:t>
      </w:r>
      <w:r w:rsidR="08415ECF" w:rsidRPr="118E2C0B">
        <w:rPr>
          <w:rFonts w:ascii="Times New Roman" w:hAnsi="Times New Roman" w:cs="Times New Roman"/>
          <w:sz w:val="24"/>
          <w:szCs w:val="24"/>
        </w:rPr>
        <w:t>Κάνοντας λόγο για ενημέρωση</w:t>
      </w:r>
      <w:r w:rsidR="4A92A538" w:rsidRPr="118E2C0B">
        <w:rPr>
          <w:rFonts w:ascii="Times New Roman" w:hAnsi="Times New Roman" w:cs="Times New Roman"/>
          <w:sz w:val="24"/>
          <w:szCs w:val="24"/>
        </w:rPr>
        <w:t>,</w:t>
      </w:r>
      <w:r w:rsidR="2494D302" w:rsidRPr="118E2C0B">
        <w:rPr>
          <w:rFonts w:ascii="Times New Roman" w:hAnsi="Times New Roman" w:cs="Times New Roman"/>
          <w:sz w:val="24"/>
          <w:szCs w:val="24"/>
        </w:rPr>
        <w:t xml:space="preserve"> </w:t>
      </w:r>
      <w:r w:rsidR="7E36B663" w:rsidRPr="118E2C0B">
        <w:rPr>
          <w:rFonts w:ascii="Times New Roman" w:hAnsi="Times New Roman" w:cs="Times New Roman"/>
          <w:sz w:val="24"/>
          <w:szCs w:val="24"/>
        </w:rPr>
        <w:t xml:space="preserve">τα Μέσα Μαζικής Ενημέρωσης </w:t>
      </w:r>
      <w:r w:rsidR="3FE8246D" w:rsidRPr="118E2C0B">
        <w:rPr>
          <w:rFonts w:ascii="Times New Roman" w:hAnsi="Times New Roman" w:cs="Times New Roman"/>
          <w:sz w:val="24"/>
          <w:szCs w:val="24"/>
        </w:rPr>
        <w:t>δ</w:t>
      </w:r>
      <w:r w:rsidR="61373737" w:rsidRPr="118E2C0B">
        <w:rPr>
          <w:rFonts w:ascii="Times New Roman" w:hAnsi="Times New Roman" w:cs="Times New Roman"/>
          <w:sz w:val="24"/>
          <w:szCs w:val="24"/>
        </w:rPr>
        <w:t>ύ</w:t>
      </w:r>
      <w:r w:rsidR="3FE8246D" w:rsidRPr="118E2C0B">
        <w:rPr>
          <w:rFonts w:ascii="Times New Roman" w:hAnsi="Times New Roman" w:cs="Times New Roman"/>
          <w:sz w:val="24"/>
          <w:szCs w:val="24"/>
        </w:rPr>
        <w:t xml:space="preserve">ναται </w:t>
      </w:r>
      <w:r w:rsidR="7E36B663" w:rsidRPr="118E2C0B">
        <w:rPr>
          <w:rFonts w:ascii="Times New Roman" w:hAnsi="Times New Roman" w:cs="Times New Roman"/>
          <w:sz w:val="24"/>
          <w:szCs w:val="24"/>
        </w:rPr>
        <w:t>ν</w:t>
      </w:r>
      <w:r w:rsidR="010CAE49" w:rsidRPr="118E2C0B">
        <w:rPr>
          <w:rFonts w:ascii="Times New Roman" w:hAnsi="Times New Roman" w:cs="Times New Roman"/>
          <w:sz w:val="24"/>
          <w:szCs w:val="24"/>
        </w:rPr>
        <w:t>α</w:t>
      </w:r>
      <w:r w:rsidR="7E36B663" w:rsidRPr="118E2C0B">
        <w:rPr>
          <w:rFonts w:ascii="Times New Roman" w:hAnsi="Times New Roman" w:cs="Times New Roman"/>
          <w:sz w:val="24"/>
          <w:szCs w:val="24"/>
        </w:rPr>
        <w:t xml:space="preserve"> </w:t>
      </w:r>
      <w:r w:rsidR="17C088B1" w:rsidRPr="118E2C0B">
        <w:rPr>
          <w:rFonts w:ascii="Times New Roman" w:hAnsi="Times New Roman" w:cs="Times New Roman"/>
          <w:sz w:val="24"/>
          <w:szCs w:val="24"/>
        </w:rPr>
        <w:t xml:space="preserve">διαδραματίσουν </w:t>
      </w:r>
      <w:r w:rsidR="7E36B663" w:rsidRPr="118E2C0B">
        <w:rPr>
          <w:rFonts w:ascii="Times New Roman" w:hAnsi="Times New Roman" w:cs="Times New Roman"/>
          <w:sz w:val="24"/>
          <w:szCs w:val="24"/>
        </w:rPr>
        <w:t xml:space="preserve">διττό ρόλο, καθώς </w:t>
      </w:r>
      <w:r w:rsidR="28C49E0C" w:rsidRPr="118E2C0B">
        <w:rPr>
          <w:rFonts w:ascii="Times New Roman" w:hAnsi="Times New Roman" w:cs="Times New Roman"/>
          <w:sz w:val="24"/>
          <w:szCs w:val="24"/>
        </w:rPr>
        <w:t xml:space="preserve">είτε </w:t>
      </w:r>
      <w:r w:rsidR="7E36B663" w:rsidRPr="118E2C0B">
        <w:rPr>
          <w:rFonts w:ascii="Times New Roman" w:hAnsi="Times New Roman" w:cs="Times New Roman"/>
          <w:sz w:val="24"/>
          <w:szCs w:val="24"/>
        </w:rPr>
        <w:t>μπο</w:t>
      </w:r>
      <w:r w:rsidR="60BD9099" w:rsidRPr="118E2C0B">
        <w:rPr>
          <w:rFonts w:ascii="Times New Roman" w:hAnsi="Times New Roman" w:cs="Times New Roman"/>
          <w:sz w:val="24"/>
          <w:szCs w:val="24"/>
        </w:rPr>
        <w:t>ρούν να διαστρεβλώσουν την εικόνα των ψυχικά πασχόντων</w:t>
      </w:r>
      <w:r w:rsidR="666AE38E" w:rsidRPr="118E2C0B">
        <w:rPr>
          <w:rFonts w:ascii="Times New Roman" w:hAnsi="Times New Roman" w:cs="Times New Roman"/>
          <w:sz w:val="24"/>
          <w:szCs w:val="24"/>
        </w:rPr>
        <w:t>,</w:t>
      </w:r>
      <w:r w:rsidR="60BD9099" w:rsidRPr="118E2C0B">
        <w:rPr>
          <w:rFonts w:ascii="Times New Roman" w:hAnsi="Times New Roman" w:cs="Times New Roman"/>
          <w:sz w:val="24"/>
          <w:szCs w:val="24"/>
        </w:rPr>
        <w:t xml:space="preserve"> </w:t>
      </w:r>
      <w:r w:rsidR="15CB7A0E" w:rsidRPr="118E2C0B">
        <w:rPr>
          <w:rFonts w:ascii="Times New Roman" w:hAnsi="Times New Roman" w:cs="Times New Roman"/>
          <w:sz w:val="24"/>
          <w:szCs w:val="24"/>
        </w:rPr>
        <w:t>μέσω της παραπληροφόρησης</w:t>
      </w:r>
      <w:r w:rsidR="7D2BE10C" w:rsidRPr="118E2C0B">
        <w:rPr>
          <w:rFonts w:ascii="Times New Roman" w:hAnsi="Times New Roman" w:cs="Times New Roman"/>
          <w:sz w:val="24"/>
          <w:szCs w:val="24"/>
        </w:rPr>
        <w:t>, είτε να μειώσουν το στίγμα μέσω της σωστής ενημέρωσης (</w:t>
      </w:r>
      <w:r w:rsidR="3A88D848" w:rsidRPr="118E2C0B">
        <w:rPr>
          <w:rFonts w:ascii="Times New Roman" w:hAnsi="Times New Roman" w:cs="Times New Roman"/>
          <w:sz w:val="24"/>
          <w:szCs w:val="24"/>
        </w:rPr>
        <w:t>Corrigan</w:t>
      </w:r>
      <w:r w:rsidR="006C7ECF" w:rsidRPr="00505213">
        <w:rPr>
          <w:rFonts w:ascii="Times New Roman" w:hAnsi="Times New Roman" w:cs="Times New Roman"/>
          <w:sz w:val="24"/>
          <w:szCs w:val="24"/>
        </w:rPr>
        <w:t xml:space="preserve"> </w:t>
      </w:r>
      <w:r w:rsidR="006C7ECF">
        <w:rPr>
          <w:rFonts w:ascii="Times New Roman" w:hAnsi="Times New Roman" w:cs="Times New Roman"/>
          <w:sz w:val="24"/>
          <w:szCs w:val="24"/>
          <w:lang w:val="en-US"/>
        </w:rPr>
        <w:t>et</w:t>
      </w:r>
      <w:r w:rsidR="006C7ECF" w:rsidRPr="00505213">
        <w:rPr>
          <w:rFonts w:ascii="Times New Roman" w:hAnsi="Times New Roman" w:cs="Times New Roman"/>
          <w:sz w:val="24"/>
          <w:szCs w:val="24"/>
        </w:rPr>
        <w:t xml:space="preserve"> </w:t>
      </w:r>
      <w:r w:rsidR="006C7ECF">
        <w:rPr>
          <w:rFonts w:ascii="Times New Roman" w:hAnsi="Times New Roman" w:cs="Times New Roman"/>
          <w:sz w:val="24"/>
          <w:szCs w:val="24"/>
          <w:lang w:val="en-US"/>
        </w:rPr>
        <w:t>al</w:t>
      </w:r>
      <w:r w:rsidR="006C7ECF" w:rsidRPr="00505213">
        <w:rPr>
          <w:rFonts w:ascii="Times New Roman" w:hAnsi="Times New Roman" w:cs="Times New Roman"/>
          <w:sz w:val="24"/>
          <w:szCs w:val="24"/>
        </w:rPr>
        <w:t xml:space="preserve">., </w:t>
      </w:r>
      <w:r w:rsidR="6FB1EE09" w:rsidRPr="118E2C0B">
        <w:rPr>
          <w:rFonts w:ascii="Times New Roman" w:hAnsi="Times New Roman" w:cs="Times New Roman"/>
          <w:sz w:val="24"/>
          <w:szCs w:val="24"/>
        </w:rPr>
        <w:t>2013</w:t>
      </w:r>
      <w:r w:rsidR="00110F20" w:rsidRPr="00505213">
        <w:rPr>
          <w:rFonts w:ascii="Times New Roman" w:hAnsi="Times New Roman" w:cs="Times New Roman"/>
          <w:sz w:val="24"/>
          <w:szCs w:val="24"/>
        </w:rPr>
        <w:t>.</w:t>
      </w:r>
      <w:r w:rsidR="00566D7D" w:rsidRPr="00505213">
        <w:rPr>
          <w:rFonts w:ascii="Times New Roman" w:hAnsi="Times New Roman" w:cs="Times New Roman"/>
          <w:sz w:val="24"/>
          <w:szCs w:val="24"/>
        </w:rPr>
        <w:t xml:space="preserve"> </w:t>
      </w:r>
      <w:r w:rsidR="00566D7D" w:rsidRPr="00505213">
        <w:rPr>
          <w:rFonts w:ascii="Times New Roman" w:hAnsi="Times New Roman" w:cs="Times New Roman"/>
          <w:sz w:val="24"/>
          <w:szCs w:val="24"/>
          <w:lang w:val="en-US"/>
        </w:rPr>
        <w:t>Dietrich</w:t>
      </w:r>
      <w:r w:rsidR="0062304A">
        <w:rPr>
          <w:rFonts w:ascii="Times New Roman" w:hAnsi="Times New Roman" w:cs="Times New Roman"/>
          <w:sz w:val="24"/>
          <w:szCs w:val="24"/>
          <w:lang w:val="en-US"/>
        </w:rPr>
        <w:t xml:space="preserve"> et al., </w:t>
      </w:r>
      <w:r w:rsidR="00566D7D" w:rsidRPr="00505213">
        <w:rPr>
          <w:rFonts w:ascii="Times New Roman" w:hAnsi="Times New Roman" w:cs="Times New Roman"/>
          <w:sz w:val="24"/>
          <w:szCs w:val="24"/>
          <w:lang w:val="en-US"/>
        </w:rPr>
        <w:t>2006</w:t>
      </w:r>
      <w:r w:rsidR="00110F20">
        <w:rPr>
          <w:rFonts w:ascii="Times New Roman" w:hAnsi="Times New Roman" w:cs="Times New Roman"/>
          <w:sz w:val="24"/>
          <w:szCs w:val="24"/>
          <w:lang w:val="en-US"/>
        </w:rPr>
        <w:t>.</w:t>
      </w:r>
      <w:r w:rsidR="00566D7D" w:rsidRPr="00EF240D">
        <w:rPr>
          <w:rFonts w:ascii="Times New Roman" w:hAnsi="Times New Roman" w:cs="Times New Roman"/>
          <w:sz w:val="24"/>
          <w:szCs w:val="24"/>
          <w:lang w:val="en-US"/>
        </w:rPr>
        <w:t xml:space="preserve"> </w:t>
      </w:r>
      <w:r w:rsidR="00F31137" w:rsidRPr="00505213">
        <w:rPr>
          <w:rFonts w:ascii="Times New Roman" w:hAnsi="Times New Roman" w:cs="Times New Roman"/>
          <w:sz w:val="24"/>
          <w:szCs w:val="24"/>
          <w:lang w:val="en-US"/>
        </w:rPr>
        <w:t>Gwarjanki &amp; Parrot, 2018</w:t>
      </w:r>
      <w:r w:rsidR="00110F20">
        <w:rPr>
          <w:rFonts w:ascii="Times New Roman" w:hAnsi="Times New Roman" w:cs="Times New Roman"/>
          <w:sz w:val="24"/>
          <w:szCs w:val="24"/>
          <w:lang w:val="en-US"/>
        </w:rPr>
        <w:t>.</w:t>
      </w:r>
      <w:r w:rsidR="00F31137" w:rsidRPr="00EF240D">
        <w:rPr>
          <w:rFonts w:ascii="Times New Roman" w:hAnsi="Times New Roman" w:cs="Times New Roman"/>
          <w:sz w:val="24"/>
          <w:szCs w:val="24"/>
          <w:lang w:val="en-US"/>
        </w:rPr>
        <w:t xml:space="preserve"> </w:t>
      </w:r>
      <w:r w:rsidR="00F31137" w:rsidRPr="00505213">
        <w:rPr>
          <w:rFonts w:ascii="Times New Roman" w:hAnsi="Times New Roman" w:cs="Times New Roman"/>
          <w:sz w:val="24"/>
          <w:szCs w:val="24"/>
          <w:lang w:val="en-US"/>
        </w:rPr>
        <w:t>Wahl, 1992</w:t>
      </w:r>
      <w:r w:rsidR="00110F20">
        <w:rPr>
          <w:rFonts w:ascii="Times New Roman" w:hAnsi="Times New Roman" w:cs="Times New Roman"/>
          <w:sz w:val="24"/>
          <w:szCs w:val="24"/>
          <w:lang w:val="en-US"/>
        </w:rPr>
        <w:t>.</w:t>
      </w:r>
      <w:r w:rsidR="00F31137" w:rsidRPr="00EF240D">
        <w:rPr>
          <w:rFonts w:ascii="Times New Roman" w:hAnsi="Times New Roman" w:cs="Times New Roman"/>
          <w:sz w:val="24"/>
          <w:szCs w:val="24"/>
          <w:lang w:val="en-US"/>
        </w:rPr>
        <w:t xml:space="preserve"> </w:t>
      </w:r>
      <w:r w:rsidR="00F31137" w:rsidRPr="00505213">
        <w:rPr>
          <w:rFonts w:ascii="Times New Roman" w:hAnsi="Times New Roman" w:cs="Times New Roman"/>
          <w:sz w:val="24"/>
          <w:szCs w:val="24"/>
          <w:lang w:val="en-US"/>
        </w:rPr>
        <w:t>Wolff</w:t>
      </w:r>
      <w:r w:rsidR="009C1CD7">
        <w:rPr>
          <w:rFonts w:ascii="Times New Roman" w:hAnsi="Times New Roman" w:cs="Times New Roman"/>
          <w:sz w:val="24"/>
          <w:szCs w:val="24"/>
          <w:lang w:val="en-US"/>
        </w:rPr>
        <w:t xml:space="preserve"> et al.</w:t>
      </w:r>
      <w:r w:rsidR="00F31137" w:rsidRPr="00505213">
        <w:rPr>
          <w:rFonts w:ascii="Times New Roman" w:hAnsi="Times New Roman" w:cs="Times New Roman"/>
          <w:sz w:val="24"/>
          <w:szCs w:val="24"/>
          <w:lang w:val="en-US"/>
        </w:rPr>
        <w:t>, 1996</w:t>
      </w:r>
      <w:r w:rsidR="6FB1EE09" w:rsidRPr="00505213">
        <w:rPr>
          <w:rFonts w:ascii="Times New Roman" w:hAnsi="Times New Roman" w:cs="Times New Roman"/>
          <w:sz w:val="24"/>
          <w:szCs w:val="24"/>
          <w:lang w:val="en-US"/>
        </w:rPr>
        <w:t>).</w:t>
      </w:r>
    </w:p>
    <w:p w14:paraId="1DA3F01A" w14:textId="283706CA" w:rsidR="4571C833" w:rsidRDefault="064DC57F" w:rsidP="0010388E">
      <w:pPr>
        <w:spacing w:line="360" w:lineRule="auto"/>
        <w:rPr>
          <w:rFonts w:ascii="Times New Roman" w:hAnsi="Times New Roman" w:cs="Times New Roman"/>
          <w:sz w:val="24"/>
          <w:szCs w:val="24"/>
        </w:rPr>
      </w:pPr>
      <w:r w:rsidRPr="00505213">
        <w:rPr>
          <w:rFonts w:ascii="Times New Roman" w:hAnsi="Times New Roman" w:cs="Times New Roman"/>
          <w:sz w:val="24"/>
          <w:szCs w:val="24"/>
          <w:lang w:val="en-US"/>
        </w:rPr>
        <w:t xml:space="preserve"> </w:t>
      </w:r>
      <w:r w:rsidR="4DA5836C" w:rsidRPr="118E2C0B">
        <w:rPr>
          <w:rFonts w:ascii="Times New Roman" w:hAnsi="Times New Roman" w:cs="Times New Roman"/>
          <w:sz w:val="24"/>
          <w:szCs w:val="24"/>
        </w:rPr>
        <w:t>Σύμφωνα</w:t>
      </w:r>
      <w:r w:rsidR="4DA5836C" w:rsidRPr="00505213">
        <w:rPr>
          <w:rFonts w:ascii="Times New Roman" w:hAnsi="Times New Roman" w:cs="Times New Roman"/>
          <w:sz w:val="24"/>
          <w:szCs w:val="24"/>
          <w:lang w:val="en-US"/>
        </w:rPr>
        <w:t xml:space="preserve"> </w:t>
      </w:r>
      <w:r w:rsidR="4DA5836C" w:rsidRPr="118E2C0B">
        <w:rPr>
          <w:rFonts w:ascii="Times New Roman" w:hAnsi="Times New Roman" w:cs="Times New Roman"/>
          <w:sz w:val="24"/>
          <w:szCs w:val="24"/>
        </w:rPr>
        <w:t>με</w:t>
      </w:r>
      <w:r w:rsidR="4DA5836C" w:rsidRPr="00505213">
        <w:rPr>
          <w:rFonts w:ascii="Times New Roman" w:hAnsi="Times New Roman" w:cs="Times New Roman"/>
          <w:sz w:val="24"/>
          <w:szCs w:val="24"/>
          <w:lang w:val="en-US"/>
        </w:rPr>
        <w:t xml:space="preserve"> </w:t>
      </w:r>
      <w:r w:rsidR="4DA5836C" w:rsidRPr="118E2C0B">
        <w:rPr>
          <w:rFonts w:ascii="Times New Roman" w:hAnsi="Times New Roman" w:cs="Times New Roman"/>
          <w:sz w:val="24"/>
          <w:szCs w:val="24"/>
        </w:rPr>
        <w:t>τους</w:t>
      </w:r>
      <w:r w:rsidR="4DA5836C" w:rsidRPr="00505213">
        <w:rPr>
          <w:rFonts w:ascii="Times New Roman" w:hAnsi="Times New Roman" w:cs="Times New Roman"/>
          <w:sz w:val="24"/>
          <w:szCs w:val="24"/>
          <w:lang w:val="en-US"/>
        </w:rPr>
        <w:t xml:space="preserve"> Gerlinger</w:t>
      </w:r>
      <w:r w:rsidR="00132F21" w:rsidRPr="00A901EA">
        <w:rPr>
          <w:rFonts w:ascii="Times New Roman" w:hAnsi="Times New Roman" w:cs="Times New Roman"/>
          <w:sz w:val="24"/>
          <w:szCs w:val="24"/>
          <w:lang w:val="en-US"/>
        </w:rPr>
        <w:t xml:space="preserve"> </w:t>
      </w:r>
      <w:r w:rsidR="00132F21">
        <w:rPr>
          <w:rFonts w:ascii="Times New Roman" w:hAnsi="Times New Roman" w:cs="Times New Roman"/>
          <w:sz w:val="24"/>
          <w:szCs w:val="24"/>
          <w:lang w:val="en-US"/>
        </w:rPr>
        <w:t>et</w:t>
      </w:r>
      <w:r w:rsidR="00132F21" w:rsidRPr="00A901EA">
        <w:rPr>
          <w:rFonts w:ascii="Times New Roman" w:hAnsi="Times New Roman" w:cs="Times New Roman"/>
          <w:sz w:val="24"/>
          <w:szCs w:val="24"/>
          <w:lang w:val="en-US"/>
        </w:rPr>
        <w:t xml:space="preserve"> </w:t>
      </w:r>
      <w:r w:rsidR="00132F21">
        <w:rPr>
          <w:rFonts w:ascii="Times New Roman" w:hAnsi="Times New Roman" w:cs="Times New Roman"/>
          <w:sz w:val="24"/>
          <w:szCs w:val="24"/>
          <w:lang w:val="en-US"/>
        </w:rPr>
        <w:t>al</w:t>
      </w:r>
      <w:r w:rsidR="00132F21" w:rsidRPr="00A901EA">
        <w:rPr>
          <w:rFonts w:ascii="Times New Roman" w:hAnsi="Times New Roman" w:cs="Times New Roman"/>
          <w:sz w:val="24"/>
          <w:szCs w:val="24"/>
          <w:lang w:val="en-US"/>
        </w:rPr>
        <w:t>.</w:t>
      </w:r>
      <w:r w:rsidR="47B08ED8" w:rsidRPr="00505213">
        <w:rPr>
          <w:rFonts w:ascii="Times New Roman" w:hAnsi="Times New Roman" w:cs="Times New Roman"/>
          <w:sz w:val="24"/>
          <w:szCs w:val="24"/>
          <w:lang w:val="en-US"/>
        </w:rPr>
        <w:t xml:space="preserve"> </w:t>
      </w:r>
      <w:r w:rsidR="075A3BE4" w:rsidRPr="118E2C0B">
        <w:rPr>
          <w:rFonts w:ascii="Times New Roman" w:hAnsi="Times New Roman" w:cs="Times New Roman"/>
          <w:sz w:val="24"/>
          <w:szCs w:val="24"/>
        </w:rPr>
        <w:t>(</w:t>
      </w:r>
      <w:r w:rsidR="1ACC6184" w:rsidRPr="118E2C0B">
        <w:rPr>
          <w:rFonts w:ascii="Times New Roman" w:hAnsi="Times New Roman" w:cs="Times New Roman"/>
          <w:sz w:val="24"/>
          <w:szCs w:val="24"/>
        </w:rPr>
        <w:t>2013</w:t>
      </w:r>
      <w:r w:rsidR="66D7E095" w:rsidRPr="118E2C0B">
        <w:rPr>
          <w:rFonts w:ascii="Times New Roman" w:hAnsi="Times New Roman" w:cs="Times New Roman"/>
          <w:sz w:val="24"/>
          <w:szCs w:val="24"/>
        </w:rPr>
        <w:t>)</w:t>
      </w:r>
      <w:r w:rsidR="1ACC6184" w:rsidRPr="118E2C0B">
        <w:rPr>
          <w:rFonts w:ascii="Times New Roman" w:hAnsi="Times New Roman" w:cs="Times New Roman"/>
          <w:sz w:val="24"/>
          <w:szCs w:val="24"/>
        </w:rPr>
        <w:t xml:space="preserve"> η πλειοψηφία των ατόμων με ψύχωση βιώνουν απόρριψη στις διαπροσωπικές τους σχέσεις</w:t>
      </w:r>
      <w:r w:rsidR="2F57F491" w:rsidRPr="118E2C0B">
        <w:rPr>
          <w:rFonts w:ascii="Times New Roman" w:hAnsi="Times New Roman" w:cs="Times New Roman"/>
          <w:sz w:val="24"/>
          <w:szCs w:val="24"/>
        </w:rPr>
        <w:t xml:space="preserve"> και έτσι τείνουν να τις περιορίζουν</w:t>
      </w:r>
      <w:r w:rsidR="60BC2949" w:rsidRPr="118E2C0B">
        <w:rPr>
          <w:rFonts w:ascii="Times New Roman" w:hAnsi="Times New Roman" w:cs="Times New Roman"/>
          <w:sz w:val="24"/>
          <w:szCs w:val="24"/>
        </w:rPr>
        <w:t xml:space="preserve"> </w:t>
      </w:r>
      <w:r w:rsidR="7DA3C271" w:rsidRPr="118E2C0B">
        <w:rPr>
          <w:rFonts w:ascii="Times New Roman" w:hAnsi="Times New Roman" w:cs="Times New Roman"/>
          <w:sz w:val="24"/>
          <w:szCs w:val="24"/>
        </w:rPr>
        <w:t xml:space="preserve">στα μέλη της οικογένειας και στους ειδικούς ψυχικής υγείας. </w:t>
      </w:r>
      <w:r w:rsidR="0D7E4F12" w:rsidRPr="118E2C0B">
        <w:rPr>
          <w:rFonts w:ascii="Times New Roman" w:hAnsi="Times New Roman" w:cs="Times New Roman"/>
          <w:sz w:val="24"/>
          <w:szCs w:val="24"/>
        </w:rPr>
        <w:t>Αυτό έχει ως αποτέλεσμα να</w:t>
      </w:r>
      <w:r w:rsidR="2253F73C" w:rsidRPr="118E2C0B">
        <w:rPr>
          <w:rFonts w:ascii="Times New Roman" w:hAnsi="Times New Roman" w:cs="Times New Roman"/>
          <w:sz w:val="24"/>
          <w:szCs w:val="24"/>
        </w:rPr>
        <w:t xml:space="preserve"> δυσκολεύονται και να</w:t>
      </w:r>
      <w:r w:rsidR="0D7E4F12" w:rsidRPr="118E2C0B">
        <w:rPr>
          <w:rFonts w:ascii="Times New Roman" w:hAnsi="Times New Roman" w:cs="Times New Roman"/>
          <w:sz w:val="24"/>
          <w:szCs w:val="24"/>
        </w:rPr>
        <w:t xml:space="preserve"> λαμβάνουν λιγότερη ικανοποίηση στον τομέα των διαπροσωπικών σχέσεων συγκριτικά με τα άτομα </w:t>
      </w:r>
      <w:r w:rsidR="584D21F4" w:rsidRPr="118E2C0B">
        <w:rPr>
          <w:rFonts w:ascii="Times New Roman" w:hAnsi="Times New Roman" w:cs="Times New Roman"/>
          <w:sz w:val="24"/>
          <w:szCs w:val="24"/>
        </w:rPr>
        <w:t>που δε πάσχουν από κάποια ψυχική διαταραχή</w:t>
      </w:r>
      <w:r w:rsidR="1256A1A1" w:rsidRPr="118E2C0B">
        <w:rPr>
          <w:rFonts w:ascii="Times New Roman" w:hAnsi="Times New Roman" w:cs="Times New Roman"/>
          <w:sz w:val="24"/>
          <w:szCs w:val="24"/>
        </w:rPr>
        <w:t xml:space="preserve"> (Borge</w:t>
      </w:r>
      <w:r w:rsidR="00661A1C" w:rsidRPr="00505213">
        <w:rPr>
          <w:rFonts w:ascii="Times New Roman" w:hAnsi="Times New Roman" w:cs="Times New Roman"/>
          <w:sz w:val="24"/>
          <w:szCs w:val="24"/>
        </w:rPr>
        <w:t xml:space="preserve"> </w:t>
      </w:r>
      <w:r w:rsidR="00661A1C">
        <w:rPr>
          <w:rFonts w:ascii="Times New Roman" w:hAnsi="Times New Roman" w:cs="Times New Roman"/>
          <w:sz w:val="24"/>
          <w:szCs w:val="24"/>
          <w:lang w:val="en-US"/>
        </w:rPr>
        <w:t>et</w:t>
      </w:r>
      <w:r w:rsidR="00661A1C" w:rsidRPr="00505213">
        <w:rPr>
          <w:rFonts w:ascii="Times New Roman" w:hAnsi="Times New Roman" w:cs="Times New Roman"/>
          <w:sz w:val="24"/>
          <w:szCs w:val="24"/>
        </w:rPr>
        <w:t xml:space="preserve"> </w:t>
      </w:r>
      <w:r w:rsidR="00661A1C">
        <w:rPr>
          <w:rFonts w:ascii="Times New Roman" w:hAnsi="Times New Roman" w:cs="Times New Roman"/>
          <w:sz w:val="24"/>
          <w:szCs w:val="24"/>
          <w:lang w:val="en-US"/>
        </w:rPr>
        <w:t>al</w:t>
      </w:r>
      <w:r w:rsidR="00661A1C" w:rsidRPr="00505213">
        <w:rPr>
          <w:rFonts w:ascii="Times New Roman" w:hAnsi="Times New Roman" w:cs="Times New Roman"/>
          <w:sz w:val="24"/>
          <w:szCs w:val="24"/>
        </w:rPr>
        <w:t>.</w:t>
      </w:r>
      <w:r w:rsidR="28727FD4" w:rsidRPr="118E2C0B">
        <w:rPr>
          <w:rFonts w:ascii="Times New Roman" w:hAnsi="Times New Roman" w:cs="Times New Roman"/>
          <w:sz w:val="24"/>
          <w:szCs w:val="24"/>
        </w:rPr>
        <w:t xml:space="preserve">, </w:t>
      </w:r>
      <w:r w:rsidR="1256A1A1" w:rsidRPr="118E2C0B">
        <w:rPr>
          <w:rFonts w:ascii="Times New Roman" w:hAnsi="Times New Roman" w:cs="Times New Roman"/>
          <w:sz w:val="24"/>
          <w:szCs w:val="24"/>
        </w:rPr>
        <w:t>1999</w:t>
      </w:r>
      <w:r w:rsidR="00D6180F" w:rsidRPr="00505213">
        <w:rPr>
          <w:rFonts w:ascii="Times New Roman" w:hAnsi="Times New Roman" w:cs="Times New Roman"/>
          <w:sz w:val="24"/>
          <w:szCs w:val="24"/>
        </w:rPr>
        <w:t>.</w:t>
      </w:r>
      <w:r w:rsidR="00661A1C" w:rsidRPr="00505213">
        <w:rPr>
          <w:rFonts w:ascii="Times New Roman" w:hAnsi="Times New Roman" w:cs="Times New Roman"/>
          <w:sz w:val="24"/>
          <w:szCs w:val="24"/>
        </w:rPr>
        <w:t xml:space="preserve"> </w:t>
      </w:r>
      <w:r w:rsidR="4811A2A1" w:rsidRPr="118E2C0B">
        <w:rPr>
          <w:rFonts w:ascii="Times New Roman" w:hAnsi="Times New Roman" w:cs="Times New Roman"/>
          <w:sz w:val="24"/>
          <w:szCs w:val="24"/>
        </w:rPr>
        <w:t>Mue</w:t>
      </w:r>
      <w:r w:rsidR="71E932BD" w:rsidRPr="118E2C0B">
        <w:rPr>
          <w:rFonts w:ascii="Times New Roman" w:hAnsi="Times New Roman" w:cs="Times New Roman"/>
          <w:sz w:val="24"/>
          <w:szCs w:val="24"/>
        </w:rPr>
        <w:t>s</w:t>
      </w:r>
      <w:r w:rsidR="4811A2A1" w:rsidRPr="118E2C0B">
        <w:rPr>
          <w:rFonts w:ascii="Times New Roman" w:hAnsi="Times New Roman" w:cs="Times New Roman"/>
          <w:sz w:val="24"/>
          <w:szCs w:val="24"/>
        </w:rPr>
        <w:t>er &amp; Tarrier, 1998</w:t>
      </w:r>
      <w:r w:rsidR="00D6180F" w:rsidRPr="00505213">
        <w:rPr>
          <w:rFonts w:ascii="Times New Roman" w:hAnsi="Times New Roman" w:cs="Times New Roman"/>
          <w:sz w:val="24"/>
          <w:szCs w:val="24"/>
        </w:rPr>
        <w:t>.</w:t>
      </w:r>
      <w:r w:rsidR="00BA0A55" w:rsidRPr="00505213">
        <w:rPr>
          <w:rFonts w:ascii="Times New Roman" w:hAnsi="Times New Roman" w:cs="Times New Roman"/>
          <w:sz w:val="24"/>
          <w:szCs w:val="24"/>
        </w:rPr>
        <w:t xml:space="preserve"> </w:t>
      </w:r>
      <w:r w:rsidR="00BA0A55" w:rsidRPr="118E2C0B">
        <w:rPr>
          <w:rFonts w:ascii="Times New Roman" w:hAnsi="Times New Roman" w:cs="Times New Roman"/>
          <w:sz w:val="24"/>
          <w:szCs w:val="24"/>
        </w:rPr>
        <w:t>Palumbo</w:t>
      </w:r>
      <w:r w:rsidR="00661A1C" w:rsidRPr="00505213">
        <w:rPr>
          <w:rFonts w:ascii="Times New Roman" w:hAnsi="Times New Roman" w:cs="Times New Roman"/>
          <w:sz w:val="24"/>
          <w:szCs w:val="24"/>
        </w:rPr>
        <w:t xml:space="preserve"> </w:t>
      </w:r>
      <w:r w:rsidR="00661A1C">
        <w:rPr>
          <w:rFonts w:ascii="Times New Roman" w:hAnsi="Times New Roman" w:cs="Times New Roman"/>
          <w:sz w:val="24"/>
          <w:szCs w:val="24"/>
          <w:lang w:val="en-US"/>
        </w:rPr>
        <w:t>et</w:t>
      </w:r>
      <w:r w:rsidR="00661A1C" w:rsidRPr="00505213">
        <w:rPr>
          <w:rFonts w:ascii="Times New Roman" w:hAnsi="Times New Roman" w:cs="Times New Roman"/>
          <w:sz w:val="24"/>
          <w:szCs w:val="24"/>
        </w:rPr>
        <w:t xml:space="preserve"> </w:t>
      </w:r>
      <w:r w:rsidR="00661A1C">
        <w:rPr>
          <w:rFonts w:ascii="Times New Roman" w:hAnsi="Times New Roman" w:cs="Times New Roman"/>
          <w:sz w:val="24"/>
          <w:szCs w:val="24"/>
          <w:lang w:val="en-US"/>
        </w:rPr>
        <w:t>al</w:t>
      </w:r>
      <w:r w:rsidR="00661A1C" w:rsidRPr="00505213">
        <w:rPr>
          <w:rFonts w:ascii="Times New Roman" w:hAnsi="Times New Roman" w:cs="Times New Roman"/>
          <w:sz w:val="24"/>
          <w:szCs w:val="24"/>
        </w:rPr>
        <w:t>.</w:t>
      </w:r>
      <w:r w:rsidR="00BA0A55" w:rsidRPr="118E2C0B">
        <w:rPr>
          <w:rFonts w:ascii="Times New Roman" w:hAnsi="Times New Roman" w:cs="Times New Roman"/>
          <w:sz w:val="24"/>
          <w:szCs w:val="24"/>
        </w:rPr>
        <w:t>, 2015</w:t>
      </w:r>
      <w:r w:rsidR="1256A1A1" w:rsidRPr="118E2C0B">
        <w:rPr>
          <w:rFonts w:ascii="Times New Roman" w:hAnsi="Times New Roman" w:cs="Times New Roman"/>
          <w:sz w:val="24"/>
          <w:szCs w:val="24"/>
        </w:rPr>
        <w:t>)</w:t>
      </w:r>
      <w:r w:rsidR="584D21F4" w:rsidRPr="118E2C0B">
        <w:rPr>
          <w:rFonts w:ascii="Times New Roman" w:hAnsi="Times New Roman" w:cs="Times New Roman"/>
          <w:sz w:val="24"/>
          <w:szCs w:val="24"/>
        </w:rPr>
        <w:t>. Πιο συγκεκριμένα, τα άτομα με σχιζοφρένεια διαμο</w:t>
      </w:r>
      <w:r w:rsidR="6A9F38A3" w:rsidRPr="118E2C0B">
        <w:rPr>
          <w:rFonts w:ascii="Times New Roman" w:hAnsi="Times New Roman" w:cs="Times New Roman"/>
          <w:sz w:val="24"/>
          <w:szCs w:val="24"/>
        </w:rPr>
        <w:t xml:space="preserve">ρφώνουν σχέσεις εξάρτησης </w:t>
      </w:r>
      <w:r w:rsidR="20044B2B" w:rsidRPr="118E2C0B">
        <w:rPr>
          <w:rFonts w:ascii="Times New Roman" w:hAnsi="Times New Roman" w:cs="Times New Roman"/>
          <w:sz w:val="24"/>
          <w:szCs w:val="24"/>
        </w:rPr>
        <w:t>με</w:t>
      </w:r>
      <w:r w:rsidR="6D9AF5D5" w:rsidRPr="118E2C0B">
        <w:rPr>
          <w:rFonts w:ascii="Times New Roman" w:hAnsi="Times New Roman" w:cs="Times New Roman"/>
          <w:sz w:val="24"/>
          <w:szCs w:val="24"/>
        </w:rPr>
        <w:t xml:space="preserve"> </w:t>
      </w:r>
      <w:r w:rsidR="76FA946D" w:rsidRPr="118E2C0B">
        <w:rPr>
          <w:rFonts w:ascii="Times New Roman" w:hAnsi="Times New Roman" w:cs="Times New Roman"/>
          <w:sz w:val="24"/>
          <w:szCs w:val="24"/>
        </w:rPr>
        <w:t>όσους</w:t>
      </w:r>
      <w:r w:rsidR="6D9AF5D5" w:rsidRPr="118E2C0B">
        <w:rPr>
          <w:rFonts w:ascii="Times New Roman" w:hAnsi="Times New Roman" w:cs="Times New Roman"/>
          <w:sz w:val="24"/>
          <w:szCs w:val="24"/>
        </w:rPr>
        <w:t xml:space="preserve"> αναλαμβάνουν την φροντίδα τους, </w:t>
      </w:r>
      <w:r w:rsidR="13CC3ACB" w:rsidRPr="118E2C0B">
        <w:rPr>
          <w:rFonts w:ascii="Times New Roman" w:hAnsi="Times New Roman" w:cs="Times New Roman"/>
          <w:sz w:val="24"/>
          <w:szCs w:val="24"/>
        </w:rPr>
        <w:t>οι οποίοι</w:t>
      </w:r>
      <w:r w:rsidR="2971DE64" w:rsidRPr="118E2C0B">
        <w:rPr>
          <w:rFonts w:ascii="Times New Roman" w:hAnsi="Times New Roman" w:cs="Times New Roman"/>
          <w:sz w:val="24"/>
          <w:szCs w:val="24"/>
        </w:rPr>
        <w:t>,</w:t>
      </w:r>
      <w:r w:rsidR="3628AFA8" w:rsidRPr="118E2C0B">
        <w:rPr>
          <w:rFonts w:ascii="Times New Roman" w:hAnsi="Times New Roman" w:cs="Times New Roman"/>
          <w:sz w:val="24"/>
          <w:szCs w:val="24"/>
        </w:rPr>
        <w:t xml:space="preserve"> </w:t>
      </w:r>
      <w:r w:rsidR="6D9AF5D5" w:rsidRPr="118E2C0B">
        <w:rPr>
          <w:rFonts w:ascii="Times New Roman" w:hAnsi="Times New Roman" w:cs="Times New Roman"/>
          <w:sz w:val="24"/>
          <w:szCs w:val="24"/>
        </w:rPr>
        <w:t xml:space="preserve">ως επί το </w:t>
      </w:r>
      <w:r w:rsidR="2600446F" w:rsidRPr="118E2C0B">
        <w:rPr>
          <w:rFonts w:ascii="Times New Roman" w:hAnsi="Times New Roman" w:cs="Times New Roman"/>
          <w:sz w:val="24"/>
          <w:szCs w:val="24"/>
        </w:rPr>
        <w:t>πλείστον</w:t>
      </w:r>
      <w:r w:rsidR="6A1334C4" w:rsidRPr="118E2C0B">
        <w:rPr>
          <w:rFonts w:ascii="Times New Roman" w:hAnsi="Times New Roman" w:cs="Times New Roman"/>
          <w:sz w:val="24"/>
          <w:szCs w:val="24"/>
        </w:rPr>
        <w:t>,</w:t>
      </w:r>
      <w:r w:rsidR="6D9AF5D5" w:rsidRPr="118E2C0B">
        <w:rPr>
          <w:rFonts w:ascii="Times New Roman" w:hAnsi="Times New Roman" w:cs="Times New Roman"/>
          <w:sz w:val="24"/>
          <w:szCs w:val="24"/>
        </w:rPr>
        <w:t xml:space="preserve"> </w:t>
      </w:r>
      <w:r w:rsidR="44A2BF59" w:rsidRPr="118E2C0B">
        <w:rPr>
          <w:rFonts w:ascii="Times New Roman" w:hAnsi="Times New Roman" w:cs="Times New Roman"/>
          <w:sz w:val="24"/>
          <w:szCs w:val="24"/>
        </w:rPr>
        <w:t xml:space="preserve">είναι άτομα </w:t>
      </w:r>
      <w:r w:rsidR="6D9AF5D5" w:rsidRPr="118E2C0B">
        <w:rPr>
          <w:rFonts w:ascii="Times New Roman" w:hAnsi="Times New Roman" w:cs="Times New Roman"/>
          <w:sz w:val="24"/>
          <w:szCs w:val="24"/>
        </w:rPr>
        <w:t>το</w:t>
      </w:r>
      <w:r w:rsidR="3B736389" w:rsidRPr="118E2C0B">
        <w:rPr>
          <w:rFonts w:ascii="Times New Roman" w:hAnsi="Times New Roman" w:cs="Times New Roman"/>
          <w:sz w:val="24"/>
          <w:szCs w:val="24"/>
        </w:rPr>
        <w:t>υ</w:t>
      </w:r>
      <w:r w:rsidR="20044B2B" w:rsidRPr="118E2C0B">
        <w:rPr>
          <w:rFonts w:ascii="Times New Roman" w:hAnsi="Times New Roman" w:cs="Times New Roman"/>
          <w:sz w:val="24"/>
          <w:szCs w:val="24"/>
        </w:rPr>
        <w:t xml:space="preserve"> στεν</w:t>
      </w:r>
      <w:r w:rsidR="4F62B281" w:rsidRPr="118E2C0B">
        <w:rPr>
          <w:rFonts w:ascii="Times New Roman" w:hAnsi="Times New Roman" w:cs="Times New Roman"/>
          <w:sz w:val="24"/>
          <w:szCs w:val="24"/>
        </w:rPr>
        <w:t xml:space="preserve">ού </w:t>
      </w:r>
      <w:r w:rsidR="20044B2B" w:rsidRPr="118E2C0B">
        <w:rPr>
          <w:rFonts w:ascii="Times New Roman" w:hAnsi="Times New Roman" w:cs="Times New Roman"/>
          <w:sz w:val="24"/>
          <w:szCs w:val="24"/>
        </w:rPr>
        <w:t>οικογενειακ</w:t>
      </w:r>
      <w:r w:rsidR="0012C48E" w:rsidRPr="118E2C0B">
        <w:rPr>
          <w:rFonts w:ascii="Times New Roman" w:hAnsi="Times New Roman" w:cs="Times New Roman"/>
          <w:sz w:val="24"/>
          <w:szCs w:val="24"/>
        </w:rPr>
        <w:t>ού</w:t>
      </w:r>
      <w:r w:rsidR="20044B2B" w:rsidRPr="118E2C0B">
        <w:rPr>
          <w:rFonts w:ascii="Times New Roman" w:hAnsi="Times New Roman" w:cs="Times New Roman"/>
          <w:sz w:val="24"/>
          <w:szCs w:val="24"/>
        </w:rPr>
        <w:t xml:space="preserve"> περιβάλλον</w:t>
      </w:r>
      <w:r w:rsidR="117E14E2" w:rsidRPr="118E2C0B">
        <w:rPr>
          <w:rFonts w:ascii="Times New Roman" w:hAnsi="Times New Roman" w:cs="Times New Roman"/>
          <w:sz w:val="24"/>
          <w:szCs w:val="24"/>
        </w:rPr>
        <w:t>τος</w:t>
      </w:r>
      <w:r w:rsidR="455D10C2" w:rsidRPr="118E2C0B">
        <w:rPr>
          <w:rFonts w:ascii="Times New Roman" w:hAnsi="Times New Roman" w:cs="Times New Roman"/>
          <w:sz w:val="24"/>
          <w:szCs w:val="24"/>
        </w:rPr>
        <w:t xml:space="preserve"> (Buchanan, 1995</w:t>
      </w:r>
      <w:r w:rsidR="00D6180F" w:rsidRPr="00505213">
        <w:rPr>
          <w:rFonts w:ascii="Times New Roman" w:hAnsi="Times New Roman" w:cs="Times New Roman"/>
          <w:sz w:val="24"/>
          <w:szCs w:val="24"/>
        </w:rPr>
        <w:t>.</w:t>
      </w:r>
      <w:r w:rsidR="4F20C49A" w:rsidRPr="118E2C0B">
        <w:rPr>
          <w:rFonts w:ascii="Times New Roman" w:hAnsi="Times New Roman" w:cs="Times New Roman"/>
          <w:sz w:val="24"/>
          <w:szCs w:val="24"/>
        </w:rPr>
        <w:t xml:space="preserve"> </w:t>
      </w:r>
      <w:r w:rsidR="112235F9" w:rsidRPr="118E2C0B">
        <w:rPr>
          <w:rFonts w:ascii="Times New Roman" w:hAnsi="Times New Roman" w:cs="Times New Roman"/>
          <w:sz w:val="24"/>
          <w:szCs w:val="24"/>
        </w:rPr>
        <w:t>Caqueo-Urizar</w:t>
      </w:r>
      <w:r w:rsidR="7D6AFD4B" w:rsidRPr="118E2C0B">
        <w:rPr>
          <w:rFonts w:ascii="Times New Roman" w:hAnsi="Times New Roman" w:cs="Times New Roman"/>
          <w:sz w:val="24"/>
          <w:szCs w:val="24"/>
        </w:rPr>
        <w:t xml:space="preserve"> et al., </w:t>
      </w:r>
      <w:r w:rsidR="112235F9" w:rsidRPr="118E2C0B">
        <w:rPr>
          <w:rFonts w:ascii="Times New Roman" w:hAnsi="Times New Roman" w:cs="Times New Roman"/>
          <w:sz w:val="24"/>
          <w:szCs w:val="24"/>
        </w:rPr>
        <w:t>2017)</w:t>
      </w:r>
      <w:r w:rsidR="4248BBBC" w:rsidRPr="118E2C0B">
        <w:rPr>
          <w:rFonts w:ascii="Times New Roman" w:hAnsi="Times New Roman" w:cs="Times New Roman"/>
          <w:sz w:val="24"/>
          <w:szCs w:val="24"/>
        </w:rPr>
        <w:t>.</w:t>
      </w:r>
      <w:r w:rsidR="20044B2B" w:rsidRPr="118E2C0B">
        <w:rPr>
          <w:rFonts w:ascii="Times New Roman" w:hAnsi="Times New Roman" w:cs="Times New Roman"/>
          <w:sz w:val="24"/>
          <w:szCs w:val="24"/>
        </w:rPr>
        <w:t xml:space="preserve"> </w:t>
      </w:r>
      <w:r w:rsidR="0052673A">
        <w:rPr>
          <w:rFonts w:ascii="Times New Roman" w:hAnsi="Times New Roman" w:cs="Times New Roman"/>
          <w:sz w:val="24"/>
          <w:szCs w:val="24"/>
        </w:rPr>
        <w:t>Υπάρχουν ενδείξεις</w:t>
      </w:r>
      <w:r w:rsidR="005A369F">
        <w:rPr>
          <w:rFonts w:ascii="Times New Roman" w:hAnsi="Times New Roman" w:cs="Times New Roman"/>
          <w:sz w:val="24"/>
          <w:szCs w:val="24"/>
        </w:rPr>
        <w:t xml:space="preserve"> </w:t>
      </w:r>
      <w:r w:rsidR="0052673A">
        <w:rPr>
          <w:rFonts w:ascii="Times New Roman" w:hAnsi="Times New Roman" w:cs="Times New Roman"/>
          <w:sz w:val="24"/>
          <w:szCs w:val="24"/>
        </w:rPr>
        <w:t xml:space="preserve">ότι </w:t>
      </w:r>
      <w:r w:rsidR="0F70A98D" w:rsidRPr="118E2C0B">
        <w:rPr>
          <w:rFonts w:ascii="Times New Roman" w:hAnsi="Times New Roman" w:cs="Times New Roman"/>
          <w:sz w:val="24"/>
          <w:szCs w:val="24"/>
        </w:rPr>
        <w:t>οι ψυχωσικά πάσχοντες</w:t>
      </w:r>
      <w:r w:rsidR="4306C5D8" w:rsidRPr="118E2C0B">
        <w:rPr>
          <w:rFonts w:ascii="Times New Roman" w:hAnsi="Times New Roman" w:cs="Times New Roman"/>
          <w:sz w:val="24"/>
          <w:szCs w:val="24"/>
        </w:rPr>
        <w:t xml:space="preserve"> που </w:t>
      </w:r>
      <w:r w:rsidR="7E885D20" w:rsidRPr="118E2C0B">
        <w:rPr>
          <w:rFonts w:ascii="Times New Roman" w:hAnsi="Times New Roman" w:cs="Times New Roman"/>
          <w:sz w:val="24"/>
          <w:szCs w:val="24"/>
        </w:rPr>
        <w:t>διατηρούν</w:t>
      </w:r>
      <w:r w:rsidR="2527A11A" w:rsidRPr="118E2C0B">
        <w:rPr>
          <w:rFonts w:ascii="Times New Roman" w:hAnsi="Times New Roman" w:cs="Times New Roman"/>
          <w:sz w:val="24"/>
          <w:szCs w:val="24"/>
        </w:rPr>
        <w:t xml:space="preserve"> σχέσεις μόνο με συγγενικά πρόσωπα, παρουσιάζουν παρόμοια κοινωνική δυσλειτουργία με αυτούς που δ</w:t>
      </w:r>
      <w:r w:rsidR="6BDC35BE" w:rsidRPr="118E2C0B">
        <w:rPr>
          <w:rFonts w:ascii="Times New Roman" w:hAnsi="Times New Roman" w:cs="Times New Roman"/>
          <w:sz w:val="24"/>
          <w:szCs w:val="24"/>
        </w:rPr>
        <w:t>εν έχουν επαφές ούτε με φίλους, ούτε με μέλη της οικογένειάς τους</w:t>
      </w:r>
      <w:r w:rsidR="298498B5" w:rsidRPr="118E2C0B">
        <w:rPr>
          <w:rFonts w:ascii="Times New Roman" w:hAnsi="Times New Roman" w:cs="Times New Roman"/>
          <w:sz w:val="24"/>
          <w:szCs w:val="24"/>
        </w:rPr>
        <w:t xml:space="preserve"> (Evert</w:t>
      </w:r>
      <w:r w:rsidR="0062304A" w:rsidRPr="00505213">
        <w:rPr>
          <w:rFonts w:ascii="Times New Roman" w:hAnsi="Times New Roman" w:cs="Times New Roman"/>
          <w:sz w:val="24"/>
          <w:szCs w:val="24"/>
        </w:rPr>
        <w:t xml:space="preserve"> </w:t>
      </w:r>
      <w:r w:rsidR="0062304A">
        <w:rPr>
          <w:rFonts w:ascii="Times New Roman" w:hAnsi="Times New Roman" w:cs="Times New Roman"/>
          <w:sz w:val="24"/>
          <w:szCs w:val="24"/>
          <w:lang w:val="en-US"/>
        </w:rPr>
        <w:t>et</w:t>
      </w:r>
      <w:r w:rsidR="0062304A" w:rsidRPr="00505213">
        <w:rPr>
          <w:rFonts w:ascii="Times New Roman" w:hAnsi="Times New Roman" w:cs="Times New Roman"/>
          <w:sz w:val="24"/>
          <w:szCs w:val="24"/>
        </w:rPr>
        <w:t xml:space="preserve"> </w:t>
      </w:r>
      <w:r w:rsidR="0062304A">
        <w:rPr>
          <w:rFonts w:ascii="Times New Roman" w:hAnsi="Times New Roman" w:cs="Times New Roman"/>
          <w:sz w:val="24"/>
          <w:szCs w:val="24"/>
          <w:lang w:val="en-US"/>
        </w:rPr>
        <w:t>al</w:t>
      </w:r>
      <w:r w:rsidR="0062304A" w:rsidRPr="00505213">
        <w:rPr>
          <w:rFonts w:ascii="Times New Roman" w:hAnsi="Times New Roman" w:cs="Times New Roman"/>
          <w:sz w:val="24"/>
          <w:szCs w:val="24"/>
        </w:rPr>
        <w:t>.,</w:t>
      </w:r>
      <w:r w:rsidR="5871CE68" w:rsidRPr="118E2C0B">
        <w:rPr>
          <w:rFonts w:ascii="Times New Roman" w:hAnsi="Times New Roman" w:cs="Times New Roman"/>
          <w:sz w:val="24"/>
          <w:szCs w:val="24"/>
        </w:rPr>
        <w:t xml:space="preserve"> 2003</w:t>
      </w:r>
      <w:r w:rsidR="298498B5" w:rsidRPr="118E2C0B">
        <w:rPr>
          <w:rFonts w:ascii="Times New Roman" w:hAnsi="Times New Roman" w:cs="Times New Roman"/>
          <w:sz w:val="24"/>
          <w:szCs w:val="24"/>
        </w:rPr>
        <w:t>)</w:t>
      </w:r>
      <w:r w:rsidR="6BDC35BE" w:rsidRPr="118E2C0B">
        <w:rPr>
          <w:rFonts w:ascii="Times New Roman" w:hAnsi="Times New Roman" w:cs="Times New Roman"/>
          <w:sz w:val="24"/>
          <w:szCs w:val="24"/>
        </w:rPr>
        <w:t>.</w:t>
      </w:r>
      <w:r w:rsidR="6702C9D9" w:rsidRPr="118E2C0B">
        <w:rPr>
          <w:rFonts w:ascii="Times New Roman" w:hAnsi="Times New Roman" w:cs="Times New Roman"/>
          <w:sz w:val="24"/>
          <w:szCs w:val="24"/>
        </w:rPr>
        <w:t xml:space="preserve"> </w:t>
      </w:r>
      <w:r w:rsidR="413A3A64" w:rsidRPr="118E2C0B">
        <w:rPr>
          <w:rFonts w:ascii="Times New Roman" w:hAnsi="Times New Roman" w:cs="Times New Roman"/>
          <w:sz w:val="24"/>
          <w:szCs w:val="24"/>
        </w:rPr>
        <w:t xml:space="preserve">Επιπλέον, </w:t>
      </w:r>
      <w:r w:rsidR="089B0639" w:rsidRPr="118E2C0B">
        <w:rPr>
          <w:rFonts w:ascii="Times New Roman" w:hAnsi="Times New Roman" w:cs="Times New Roman"/>
          <w:sz w:val="24"/>
          <w:szCs w:val="24"/>
        </w:rPr>
        <w:t xml:space="preserve">όσον αφορά τις </w:t>
      </w:r>
      <w:r w:rsidR="14340DEA" w:rsidRPr="118E2C0B">
        <w:rPr>
          <w:rFonts w:ascii="Times New Roman" w:hAnsi="Times New Roman" w:cs="Times New Roman"/>
          <w:sz w:val="24"/>
          <w:szCs w:val="24"/>
        </w:rPr>
        <w:t>ερωτικές</w:t>
      </w:r>
      <w:r w:rsidR="089B0639" w:rsidRPr="118E2C0B">
        <w:rPr>
          <w:rFonts w:ascii="Times New Roman" w:hAnsi="Times New Roman" w:cs="Times New Roman"/>
          <w:sz w:val="24"/>
          <w:szCs w:val="24"/>
        </w:rPr>
        <w:t xml:space="preserve"> σχέσεις</w:t>
      </w:r>
      <w:r w:rsidR="55AF56EB" w:rsidRPr="118E2C0B">
        <w:rPr>
          <w:rFonts w:ascii="Times New Roman" w:hAnsi="Times New Roman" w:cs="Times New Roman"/>
          <w:sz w:val="24"/>
          <w:szCs w:val="24"/>
        </w:rPr>
        <w:t>,</w:t>
      </w:r>
      <w:r w:rsidR="089B0639" w:rsidRPr="118E2C0B">
        <w:rPr>
          <w:rFonts w:ascii="Times New Roman" w:hAnsi="Times New Roman" w:cs="Times New Roman"/>
          <w:sz w:val="24"/>
          <w:szCs w:val="24"/>
        </w:rPr>
        <w:t xml:space="preserve"> δυσκολεύονται να βρουν</w:t>
      </w:r>
      <w:r w:rsidR="6B00F05D" w:rsidRPr="118E2C0B">
        <w:rPr>
          <w:rFonts w:ascii="Times New Roman" w:hAnsi="Times New Roman" w:cs="Times New Roman"/>
          <w:sz w:val="24"/>
          <w:szCs w:val="24"/>
        </w:rPr>
        <w:t xml:space="preserve"> σύντροφο</w:t>
      </w:r>
      <w:r w:rsidR="099256B2" w:rsidRPr="118E2C0B">
        <w:rPr>
          <w:rFonts w:ascii="Times New Roman" w:hAnsi="Times New Roman" w:cs="Times New Roman"/>
          <w:sz w:val="24"/>
          <w:szCs w:val="24"/>
        </w:rPr>
        <w:t xml:space="preserve"> </w:t>
      </w:r>
      <w:r w:rsidR="3F4887DE" w:rsidRPr="118E2C0B">
        <w:rPr>
          <w:rFonts w:ascii="Times New Roman" w:hAnsi="Times New Roman" w:cs="Times New Roman"/>
          <w:sz w:val="24"/>
          <w:szCs w:val="24"/>
        </w:rPr>
        <w:t xml:space="preserve">και </w:t>
      </w:r>
      <w:r w:rsidR="0052673A">
        <w:rPr>
          <w:rFonts w:ascii="Times New Roman" w:hAnsi="Times New Roman" w:cs="Times New Roman"/>
          <w:sz w:val="24"/>
          <w:szCs w:val="24"/>
        </w:rPr>
        <w:t>συχνά</w:t>
      </w:r>
      <w:r w:rsidR="3F4887DE" w:rsidRPr="118E2C0B">
        <w:rPr>
          <w:rFonts w:ascii="Times New Roman" w:hAnsi="Times New Roman" w:cs="Times New Roman"/>
          <w:sz w:val="24"/>
          <w:szCs w:val="24"/>
        </w:rPr>
        <w:t xml:space="preserve"> αποκρύ</w:t>
      </w:r>
      <w:r w:rsidR="0052673A">
        <w:rPr>
          <w:rFonts w:ascii="Times New Roman" w:hAnsi="Times New Roman" w:cs="Times New Roman"/>
          <w:sz w:val="24"/>
          <w:szCs w:val="24"/>
        </w:rPr>
        <w:t>πτ</w:t>
      </w:r>
      <w:r w:rsidR="3F4887DE" w:rsidRPr="118E2C0B">
        <w:rPr>
          <w:rFonts w:ascii="Times New Roman" w:hAnsi="Times New Roman" w:cs="Times New Roman"/>
          <w:sz w:val="24"/>
          <w:szCs w:val="24"/>
        </w:rPr>
        <w:t xml:space="preserve">ουν την </w:t>
      </w:r>
      <w:r w:rsidR="150B2266" w:rsidRPr="118E2C0B">
        <w:rPr>
          <w:rFonts w:ascii="Times New Roman" w:hAnsi="Times New Roman" w:cs="Times New Roman"/>
          <w:sz w:val="24"/>
          <w:szCs w:val="24"/>
        </w:rPr>
        <w:t>κατάσταση</w:t>
      </w:r>
      <w:r w:rsidR="3F4887DE" w:rsidRPr="118E2C0B">
        <w:rPr>
          <w:rFonts w:ascii="Times New Roman" w:hAnsi="Times New Roman" w:cs="Times New Roman"/>
          <w:sz w:val="24"/>
          <w:szCs w:val="24"/>
        </w:rPr>
        <w:t xml:space="preserve"> </w:t>
      </w:r>
      <w:r w:rsidR="61B31544" w:rsidRPr="118E2C0B">
        <w:rPr>
          <w:rFonts w:ascii="Times New Roman" w:hAnsi="Times New Roman" w:cs="Times New Roman"/>
          <w:sz w:val="24"/>
          <w:szCs w:val="24"/>
        </w:rPr>
        <w:t xml:space="preserve">που </w:t>
      </w:r>
      <w:r w:rsidR="61B31544" w:rsidRPr="118E2C0B">
        <w:rPr>
          <w:rFonts w:ascii="Times New Roman" w:hAnsi="Times New Roman" w:cs="Times New Roman"/>
          <w:sz w:val="24"/>
          <w:szCs w:val="24"/>
        </w:rPr>
        <w:lastRenderedPageBreak/>
        <w:t>αντιμετωπίζουν κάθε φορά που συνάπτουν καινούργιο δεσμό</w:t>
      </w:r>
      <w:r w:rsidR="10A44303" w:rsidRPr="118E2C0B">
        <w:rPr>
          <w:rFonts w:ascii="Times New Roman" w:hAnsi="Times New Roman" w:cs="Times New Roman"/>
          <w:sz w:val="24"/>
          <w:szCs w:val="24"/>
        </w:rPr>
        <w:t xml:space="preserve"> (Wright</w:t>
      </w:r>
      <w:r w:rsidR="0062304A" w:rsidRPr="00505213">
        <w:rPr>
          <w:rFonts w:ascii="Times New Roman" w:hAnsi="Times New Roman" w:cs="Times New Roman"/>
          <w:sz w:val="24"/>
          <w:szCs w:val="24"/>
        </w:rPr>
        <w:t xml:space="preserve"> </w:t>
      </w:r>
      <w:r w:rsidR="0062304A">
        <w:rPr>
          <w:rFonts w:ascii="Times New Roman" w:hAnsi="Times New Roman" w:cs="Times New Roman"/>
          <w:sz w:val="24"/>
          <w:szCs w:val="24"/>
          <w:lang w:val="en-US"/>
        </w:rPr>
        <w:t>et</w:t>
      </w:r>
      <w:r w:rsidR="0062304A" w:rsidRPr="00505213">
        <w:rPr>
          <w:rFonts w:ascii="Times New Roman" w:hAnsi="Times New Roman" w:cs="Times New Roman"/>
          <w:sz w:val="24"/>
          <w:szCs w:val="24"/>
        </w:rPr>
        <w:t xml:space="preserve"> </w:t>
      </w:r>
      <w:r w:rsidR="0062304A">
        <w:rPr>
          <w:rFonts w:ascii="Times New Roman" w:hAnsi="Times New Roman" w:cs="Times New Roman"/>
          <w:sz w:val="24"/>
          <w:szCs w:val="24"/>
          <w:lang w:val="en-US"/>
        </w:rPr>
        <w:t>al</w:t>
      </w:r>
      <w:r w:rsidR="0062304A" w:rsidRPr="00505213">
        <w:rPr>
          <w:rFonts w:ascii="Times New Roman" w:hAnsi="Times New Roman" w:cs="Times New Roman"/>
          <w:sz w:val="24"/>
          <w:szCs w:val="24"/>
        </w:rPr>
        <w:t xml:space="preserve">., </w:t>
      </w:r>
      <w:r w:rsidR="10A44303" w:rsidRPr="118E2C0B">
        <w:rPr>
          <w:rFonts w:ascii="Times New Roman" w:hAnsi="Times New Roman" w:cs="Times New Roman"/>
          <w:sz w:val="24"/>
          <w:szCs w:val="24"/>
        </w:rPr>
        <w:t>2017).</w:t>
      </w:r>
      <w:r w:rsidR="005A369F">
        <w:rPr>
          <w:rFonts w:ascii="Times New Roman" w:hAnsi="Times New Roman" w:cs="Times New Roman"/>
          <w:sz w:val="24"/>
          <w:szCs w:val="24"/>
        </w:rPr>
        <w:t xml:space="preserve"> </w:t>
      </w:r>
      <w:r w:rsidR="767A273C" w:rsidRPr="118E2C0B">
        <w:rPr>
          <w:rFonts w:ascii="Times New Roman" w:hAnsi="Times New Roman" w:cs="Times New Roman"/>
          <w:sz w:val="24"/>
          <w:szCs w:val="24"/>
        </w:rPr>
        <w:t>Επιπρόσθετα, τ</w:t>
      </w:r>
      <w:r w:rsidR="72818AB3" w:rsidRPr="118E2C0B">
        <w:rPr>
          <w:rFonts w:ascii="Times New Roman" w:hAnsi="Times New Roman" w:cs="Times New Roman"/>
          <w:sz w:val="24"/>
          <w:szCs w:val="24"/>
        </w:rPr>
        <w:t>α</w:t>
      </w:r>
      <w:r w:rsidR="2433A508" w:rsidRPr="118E2C0B">
        <w:rPr>
          <w:rFonts w:ascii="Times New Roman" w:hAnsi="Times New Roman" w:cs="Times New Roman"/>
          <w:sz w:val="24"/>
          <w:szCs w:val="24"/>
        </w:rPr>
        <w:t xml:space="preserve"> άτομα με ψυχωσικές διαταραχές έχουν λιγότερους φίλους σε σχέση με τον γενικό πληθυσμό, </w:t>
      </w:r>
      <w:r w:rsidR="51318C3B" w:rsidRPr="118E2C0B">
        <w:rPr>
          <w:rFonts w:ascii="Times New Roman" w:hAnsi="Times New Roman" w:cs="Times New Roman"/>
          <w:sz w:val="24"/>
          <w:szCs w:val="24"/>
        </w:rPr>
        <w:t>καθώς και με τα άτομα που έχουν οποιαδήποτε άλλη ψυχική διαταραχή. Αυτό οφείλεται</w:t>
      </w:r>
      <w:r w:rsidR="006A10AA">
        <w:rPr>
          <w:rFonts w:ascii="Times New Roman" w:hAnsi="Times New Roman" w:cs="Times New Roman"/>
          <w:sz w:val="24"/>
          <w:szCs w:val="24"/>
        </w:rPr>
        <w:t xml:space="preserve"> στο στίγμα που υφίστανται εξαιτίας των συμπτωμάτων της πάθησης. Τα συμπτώματα αυτά συχνά περιλαμβάνουν </w:t>
      </w:r>
      <w:r w:rsidR="51318C3B" w:rsidRPr="118E2C0B">
        <w:rPr>
          <w:rFonts w:ascii="Times New Roman" w:hAnsi="Times New Roman" w:cs="Times New Roman"/>
          <w:sz w:val="24"/>
          <w:szCs w:val="24"/>
        </w:rPr>
        <w:t>υψηλά επίπεδα δραστηριοποίησης</w:t>
      </w:r>
      <w:r w:rsidR="74CC1D14" w:rsidRPr="118E2C0B">
        <w:rPr>
          <w:rFonts w:ascii="Times New Roman" w:hAnsi="Times New Roman" w:cs="Times New Roman"/>
          <w:sz w:val="24"/>
          <w:szCs w:val="24"/>
        </w:rPr>
        <w:t>, όπως είναι ο έντονος ενθουσιασμός, η ένταση και η ιδιομορφία στη συμπεριφορά και στη στάση του σώματός τους</w:t>
      </w:r>
      <w:r w:rsidR="7CC4ABD0" w:rsidRPr="118E2C0B">
        <w:rPr>
          <w:rFonts w:ascii="Times New Roman" w:hAnsi="Times New Roman" w:cs="Times New Roman"/>
          <w:sz w:val="24"/>
          <w:szCs w:val="24"/>
        </w:rPr>
        <w:t xml:space="preserve">, καθώς και </w:t>
      </w:r>
      <w:r w:rsidR="006A10AA">
        <w:rPr>
          <w:rFonts w:ascii="Times New Roman" w:hAnsi="Times New Roman" w:cs="Times New Roman"/>
          <w:sz w:val="24"/>
          <w:szCs w:val="24"/>
        </w:rPr>
        <w:t>τις</w:t>
      </w:r>
      <w:r w:rsidR="7CC4ABD0" w:rsidRPr="118E2C0B">
        <w:rPr>
          <w:rFonts w:ascii="Times New Roman" w:hAnsi="Times New Roman" w:cs="Times New Roman"/>
          <w:sz w:val="24"/>
          <w:szCs w:val="24"/>
        </w:rPr>
        <w:t xml:space="preserve"> διαταραχές σκέψης, όπως είναι οι </w:t>
      </w:r>
      <w:r w:rsidR="00024CDF">
        <w:rPr>
          <w:rFonts w:ascii="Times New Roman" w:hAnsi="Times New Roman" w:cs="Times New Roman"/>
          <w:sz w:val="24"/>
          <w:szCs w:val="24"/>
        </w:rPr>
        <w:t xml:space="preserve">παραληρητικές ιδέες </w:t>
      </w:r>
      <w:r w:rsidR="7CC4ABD0" w:rsidRPr="118E2C0B">
        <w:rPr>
          <w:rFonts w:ascii="Times New Roman" w:hAnsi="Times New Roman" w:cs="Times New Roman"/>
          <w:sz w:val="24"/>
          <w:szCs w:val="24"/>
        </w:rPr>
        <w:t xml:space="preserve">και η αποδιοργάνωση, τα οποία </w:t>
      </w:r>
      <w:r w:rsidR="6AB53537" w:rsidRPr="118E2C0B">
        <w:rPr>
          <w:rFonts w:ascii="Times New Roman" w:hAnsi="Times New Roman" w:cs="Times New Roman"/>
          <w:sz w:val="24"/>
          <w:szCs w:val="24"/>
        </w:rPr>
        <w:t>δημιουργούν την πεποίθηση στον κόσμο,</w:t>
      </w:r>
      <w:r w:rsidR="2548C5C0" w:rsidRPr="118E2C0B">
        <w:rPr>
          <w:rFonts w:ascii="Times New Roman" w:hAnsi="Times New Roman" w:cs="Times New Roman"/>
          <w:sz w:val="24"/>
          <w:szCs w:val="24"/>
        </w:rPr>
        <w:t xml:space="preserve"> ότι τα άτομα με ψυχωσικές διαταραχές είναι απρόβλεπτα και επικίνδυνα.</w:t>
      </w:r>
      <w:r w:rsidR="2E410FF0" w:rsidRPr="118E2C0B">
        <w:rPr>
          <w:rFonts w:ascii="Times New Roman" w:hAnsi="Times New Roman" w:cs="Times New Roman"/>
          <w:sz w:val="24"/>
          <w:szCs w:val="24"/>
        </w:rPr>
        <w:t xml:space="preserve"> </w:t>
      </w:r>
      <w:r w:rsidR="00445C05" w:rsidRPr="118E2C0B">
        <w:rPr>
          <w:rFonts w:ascii="Times New Roman" w:hAnsi="Times New Roman" w:cs="Times New Roman"/>
          <w:sz w:val="24"/>
          <w:szCs w:val="24"/>
        </w:rPr>
        <w:t>Παρόλα α</w:t>
      </w:r>
      <w:r w:rsidR="2E410FF0" w:rsidRPr="118E2C0B">
        <w:rPr>
          <w:rFonts w:ascii="Times New Roman" w:hAnsi="Times New Roman" w:cs="Times New Roman"/>
          <w:sz w:val="24"/>
          <w:szCs w:val="24"/>
        </w:rPr>
        <w:t>υτ</w:t>
      </w:r>
      <w:r w:rsidR="10D5E25A" w:rsidRPr="118E2C0B">
        <w:rPr>
          <w:rFonts w:ascii="Times New Roman" w:hAnsi="Times New Roman" w:cs="Times New Roman"/>
          <w:sz w:val="24"/>
          <w:szCs w:val="24"/>
        </w:rPr>
        <w:t>ά</w:t>
      </w:r>
      <w:r w:rsidR="12F01132" w:rsidRPr="118E2C0B">
        <w:rPr>
          <w:rFonts w:ascii="Times New Roman" w:hAnsi="Times New Roman" w:cs="Times New Roman"/>
          <w:sz w:val="24"/>
          <w:szCs w:val="24"/>
        </w:rPr>
        <w:t>, η ύπαρξη φίλων προσφέρει συναισθηματική και κοινωνική υποστήριξη στους ψυχικά πάσχοντες</w:t>
      </w:r>
      <w:r w:rsidR="4335DD06" w:rsidRPr="118E2C0B">
        <w:rPr>
          <w:rFonts w:ascii="Times New Roman" w:hAnsi="Times New Roman" w:cs="Times New Roman"/>
          <w:sz w:val="24"/>
          <w:szCs w:val="24"/>
        </w:rPr>
        <w:t>, καλύτερη ποιότητα ζωής</w:t>
      </w:r>
      <w:r w:rsidR="12F01132" w:rsidRPr="118E2C0B">
        <w:rPr>
          <w:rFonts w:ascii="Times New Roman" w:hAnsi="Times New Roman" w:cs="Times New Roman"/>
          <w:sz w:val="24"/>
          <w:szCs w:val="24"/>
        </w:rPr>
        <w:t xml:space="preserve"> και τους βοηθάει να αντιμετωπίσουν τους στρεσογόνους παράγοντες της ζωής</w:t>
      </w:r>
      <w:r w:rsidR="50270F3F" w:rsidRPr="118E2C0B">
        <w:rPr>
          <w:rFonts w:ascii="Times New Roman" w:hAnsi="Times New Roman" w:cs="Times New Roman"/>
          <w:sz w:val="24"/>
          <w:szCs w:val="24"/>
        </w:rPr>
        <w:t xml:space="preserve"> (</w:t>
      </w:r>
      <w:r w:rsidR="6075658C" w:rsidRPr="118E2C0B">
        <w:rPr>
          <w:rFonts w:ascii="Times New Roman" w:hAnsi="Times New Roman" w:cs="Times New Roman"/>
          <w:sz w:val="24"/>
          <w:szCs w:val="24"/>
        </w:rPr>
        <w:t>Giacco</w:t>
      </w:r>
      <w:r w:rsidR="00471620" w:rsidRPr="00505213">
        <w:rPr>
          <w:rFonts w:ascii="Times New Roman" w:hAnsi="Times New Roman" w:cs="Times New Roman"/>
          <w:sz w:val="24"/>
          <w:szCs w:val="24"/>
        </w:rPr>
        <w:t xml:space="preserve"> </w:t>
      </w:r>
      <w:r w:rsidR="00471620">
        <w:rPr>
          <w:rFonts w:ascii="Times New Roman" w:hAnsi="Times New Roman" w:cs="Times New Roman"/>
          <w:sz w:val="24"/>
          <w:szCs w:val="24"/>
          <w:lang w:val="en-US"/>
        </w:rPr>
        <w:t>et</w:t>
      </w:r>
      <w:r w:rsidR="00471620" w:rsidRPr="00505213">
        <w:rPr>
          <w:rFonts w:ascii="Times New Roman" w:hAnsi="Times New Roman" w:cs="Times New Roman"/>
          <w:sz w:val="24"/>
          <w:szCs w:val="24"/>
        </w:rPr>
        <w:t xml:space="preserve"> </w:t>
      </w:r>
      <w:r w:rsidR="00471620">
        <w:rPr>
          <w:rFonts w:ascii="Times New Roman" w:hAnsi="Times New Roman" w:cs="Times New Roman"/>
          <w:sz w:val="24"/>
          <w:szCs w:val="24"/>
          <w:lang w:val="en-US"/>
        </w:rPr>
        <w:t>al</w:t>
      </w:r>
      <w:r w:rsidR="00471620" w:rsidRPr="00505213">
        <w:rPr>
          <w:rFonts w:ascii="Times New Roman" w:hAnsi="Times New Roman" w:cs="Times New Roman"/>
          <w:sz w:val="24"/>
          <w:szCs w:val="24"/>
        </w:rPr>
        <w:t>.</w:t>
      </w:r>
      <w:r w:rsidR="0A6CEEF0" w:rsidRPr="118E2C0B">
        <w:rPr>
          <w:rFonts w:ascii="Times New Roman" w:hAnsi="Times New Roman" w:cs="Times New Roman"/>
          <w:sz w:val="24"/>
          <w:szCs w:val="24"/>
        </w:rPr>
        <w:t>, 2012</w:t>
      </w:r>
      <w:r w:rsidR="00D6180F" w:rsidRPr="00505213">
        <w:rPr>
          <w:rFonts w:ascii="Times New Roman" w:hAnsi="Times New Roman" w:cs="Times New Roman"/>
          <w:sz w:val="24"/>
          <w:szCs w:val="24"/>
        </w:rPr>
        <w:t>.</w:t>
      </w:r>
      <w:r w:rsidR="00171909" w:rsidRPr="00505213">
        <w:rPr>
          <w:rFonts w:ascii="Times New Roman" w:hAnsi="Times New Roman" w:cs="Times New Roman"/>
          <w:sz w:val="24"/>
          <w:szCs w:val="24"/>
        </w:rPr>
        <w:t xml:space="preserve"> </w:t>
      </w:r>
      <w:r w:rsidR="00171909" w:rsidRPr="00505213">
        <w:rPr>
          <w:rFonts w:ascii="Times New Roman" w:hAnsi="Times New Roman" w:cs="Times New Roman"/>
          <w:sz w:val="24"/>
          <w:szCs w:val="24"/>
          <w:lang w:val="en-US"/>
        </w:rPr>
        <w:t>Magliano</w:t>
      </w:r>
      <w:r w:rsidR="00471620" w:rsidRPr="00505213">
        <w:rPr>
          <w:rFonts w:ascii="Times New Roman" w:hAnsi="Times New Roman" w:cs="Times New Roman"/>
          <w:sz w:val="24"/>
          <w:szCs w:val="24"/>
        </w:rPr>
        <w:t xml:space="preserve"> </w:t>
      </w:r>
      <w:r w:rsidR="00471620">
        <w:rPr>
          <w:rFonts w:ascii="Times New Roman" w:hAnsi="Times New Roman" w:cs="Times New Roman"/>
          <w:sz w:val="24"/>
          <w:szCs w:val="24"/>
          <w:lang w:val="en-US"/>
        </w:rPr>
        <w:t>et</w:t>
      </w:r>
      <w:r w:rsidR="00471620" w:rsidRPr="00505213">
        <w:rPr>
          <w:rFonts w:ascii="Times New Roman" w:hAnsi="Times New Roman" w:cs="Times New Roman"/>
          <w:sz w:val="24"/>
          <w:szCs w:val="24"/>
        </w:rPr>
        <w:t xml:space="preserve"> </w:t>
      </w:r>
      <w:r w:rsidR="00471620">
        <w:rPr>
          <w:rFonts w:ascii="Times New Roman" w:hAnsi="Times New Roman" w:cs="Times New Roman"/>
          <w:sz w:val="24"/>
          <w:szCs w:val="24"/>
          <w:lang w:val="en-US"/>
        </w:rPr>
        <w:t>al</w:t>
      </w:r>
      <w:r w:rsidR="00471620" w:rsidRPr="00505213">
        <w:rPr>
          <w:rFonts w:ascii="Times New Roman" w:hAnsi="Times New Roman" w:cs="Times New Roman"/>
          <w:sz w:val="24"/>
          <w:szCs w:val="24"/>
        </w:rPr>
        <w:t>.</w:t>
      </w:r>
      <w:r w:rsidR="00171909" w:rsidRPr="00A901EA">
        <w:rPr>
          <w:rFonts w:ascii="Times New Roman" w:hAnsi="Times New Roman" w:cs="Times New Roman"/>
          <w:sz w:val="24"/>
          <w:szCs w:val="24"/>
        </w:rPr>
        <w:t>, 2004</w:t>
      </w:r>
      <w:r w:rsidR="00D6180F" w:rsidRPr="00505213">
        <w:rPr>
          <w:rFonts w:ascii="Times New Roman" w:hAnsi="Times New Roman" w:cs="Times New Roman"/>
          <w:sz w:val="24"/>
          <w:szCs w:val="24"/>
        </w:rPr>
        <w:t>.</w:t>
      </w:r>
      <w:r w:rsidR="5A1EC609" w:rsidRPr="00A901EA">
        <w:rPr>
          <w:rFonts w:ascii="Times New Roman" w:hAnsi="Times New Roman" w:cs="Times New Roman"/>
          <w:sz w:val="24"/>
          <w:szCs w:val="24"/>
        </w:rPr>
        <w:t xml:space="preserve"> </w:t>
      </w:r>
      <w:r w:rsidR="5A1EC609" w:rsidRPr="00505213">
        <w:rPr>
          <w:rFonts w:ascii="Times New Roman" w:hAnsi="Times New Roman" w:cs="Times New Roman"/>
          <w:sz w:val="24"/>
          <w:szCs w:val="24"/>
          <w:lang w:val="en-US"/>
        </w:rPr>
        <w:t>Schultze</w:t>
      </w:r>
      <w:r w:rsidR="5A1EC609" w:rsidRPr="00A901EA">
        <w:rPr>
          <w:rFonts w:ascii="Times New Roman" w:hAnsi="Times New Roman" w:cs="Times New Roman"/>
          <w:sz w:val="24"/>
          <w:szCs w:val="24"/>
        </w:rPr>
        <w:t xml:space="preserve"> &amp; </w:t>
      </w:r>
      <w:r w:rsidR="5A1EC609" w:rsidRPr="00505213">
        <w:rPr>
          <w:rFonts w:ascii="Times New Roman" w:hAnsi="Times New Roman" w:cs="Times New Roman"/>
          <w:sz w:val="24"/>
          <w:szCs w:val="24"/>
          <w:lang w:val="en-US"/>
        </w:rPr>
        <w:t>Angermeyer</w:t>
      </w:r>
      <w:r w:rsidR="5A1EC609" w:rsidRPr="00A901EA">
        <w:rPr>
          <w:rFonts w:ascii="Times New Roman" w:hAnsi="Times New Roman" w:cs="Times New Roman"/>
          <w:sz w:val="24"/>
          <w:szCs w:val="24"/>
        </w:rPr>
        <w:t>, 2003</w:t>
      </w:r>
      <w:r w:rsidR="00D6180F" w:rsidRPr="00505213">
        <w:rPr>
          <w:rFonts w:ascii="Times New Roman" w:hAnsi="Times New Roman" w:cs="Times New Roman"/>
          <w:sz w:val="24"/>
          <w:szCs w:val="24"/>
        </w:rPr>
        <w:t>.</w:t>
      </w:r>
      <w:r w:rsidR="6075658C" w:rsidRPr="00D262BC">
        <w:rPr>
          <w:rFonts w:ascii="Times New Roman" w:hAnsi="Times New Roman" w:cs="Times New Roman"/>
          <w:sz w:val="24"/>
          <w:szCs w:val="24"/>
        </w:rPr>
        <w:t xml:space="preserve"> </w:t>
      </w:r>
      <w:r w:rsidR="38A0F914" w:rsidRPr="00505213">
        <w:rPr>
          <w:rFonts w:ascii="Times New Roman" w:hAnsi="Times New Roman" w:cs="Times New Roman"/>
          <w:sz w:val="24"/>
          <w:szCs w:val="24"/>
          <w:lang w:val="en-US"/>
        </w:rPr>
        <w:t>Sias</w:t>
      </w:r>
      <w:r w:rsidR="38A0F914" w:rsidRPr="00A901EA">
        <w:rPr>
          <w:rFonts w:ascii="Times New Roman" w:hAnsi="Times New Roman" w:cs="Times New Roman"/>
          <w:sz w:val="24"/>
          <w:szCs w:val="24"/>
        </w:rPr>
        <w:t xml:space="preserve"> &amp; </w:t>
      </w:r>
      <w:r w:rsidR="38A0F914" w:rsidRPr="00505213">
        <w:rPr>
          <w:rFonts w:ascii="Times New Roman" w:hAnsi="Times New Roman" w:cs="Times New Roman"/>
          <w:sz w:val="24"/>
          <w:szCs w:val="24"/>
          <w:lang w:val="en-US"/>
        </w:rPr>
        <w:t>Bartoo</w:t>
      </w:r>
      <w:r w:rsidR="38A0F914" w:rsidRPr="00A901EA">
        <w:rPr>
          <w:rFonts w:ascii="Times New Roman" w:hAnsi="Times New Roman" w:cs="Times New Roman"/>
          <w:sz w:val="24"/>
          <w:szCs w:val="24"/>
        </w:rPr>
        <w:t xml:space="preserve">, 2007). </w:t>
      </w:r>
      <w:r w:rsidR="279872CB" w:rsidRPr="118E2C0B">
        <w:rPr>
          <w:rFonts w:ascii="Times New Roman" w:hAnsi="Times New Roman" w:cs="Times New Roman"/>
          <w:sz w:val="24"/>
          <w:szCs w:val="24"/>
        </w:rPr>
        <w:t>Συγχρόνως,</w:t>
      </w:r>
      <w:r w:rsidR="217BEE0A" w:rsidRPr="118E2C0B">
        <w:rPr>
          <w:rFonts w:ascii="Times New Roman" w:hAnsi="Times New Roman" w:cs="Times New Roman"/>
          <w:sz w:val="24"/>
          <w:szCs w:val="24"/>
        </w:rPr>
        <w:t xml:space="preserve"> </w:t>
      </w:r>
      <w:r w:rsidR="487354BB" w:rsidRPr="118E2C0B">
        <w:rPr>
          <w:rFonts w:ascii="Times New Roman" w:hAnsi="Times New Roman" w:cs="Times New Roman"/>
          <w:sz w:val="24"/>
          <w:szCs w:val="24"/>
        </w:rPr>
        <w:t xml:space="preserve">ακόμη και </w:t>
      </w:r>
      <w:r w:rsidR="217BEE0A" w:rsidRPr="118E2C0B">
        <w:rPr>
          <w:rFonts w:ascii="Times New Roman" w:hAnsi="Times New Roman" w:cs="Times New Roman"/>
          <w:sz w:val="24"/>
          <w:szCs w:val="24"/>
        </w:rPr>
        <w:t>οι επαγγελματίες ψυχικής υγείας είναι αρνητικά προσκείμενοι προς τ</w:t>
      </w:r>
      <w:r w:rsidR="0B1E5EAF" w:rsidRPr="118E2C0B">
        <w:rPr>
          <w:rFonts w:ascii="Times New Roman" w:hAnsi="Times New Roman" w:cs="Times New Roman"/>
          <w:sz w:val="24"/>
          <w:szCs w:val="24"/>
        </w:rPr>
        <w:t>α άτομα με ψυχωσικές διαταραχές, τους υποβιβάζουν</w:t>
      </w:r>
      <w:r w:rsidR="6A47A215" w:rsidRPr="118E2C0B">
        <w:rPr>
          <w:rFonts w:ascii="Times New Roman" w:hAnsi="Times New Roman" w:cs="Times New Roman"/>
          <w:sz w:val="24"/>
          <w:szCs w:val="24"/>
        </w:rPr>
        <w:t xml:space="preserve"> </w:t>
      </w:r>
      <w:r w:rsidR="0B1E5EAF" w:rsidRPr="118E2C0B">
        <w:rPr>
          <w:rFonts w:ascii="Times New Roman" w:hAnsi="Times New Roman" w:cs="Times New Roman"/>
          <w:sz w:val="24"/>
          <w:szCs w:val="24"/>
        </w:rPr>
        <w:t>και</w:t>
      </w:r>
      <w:r w:rsidR="426F148A" w:rsidRPr="118E2C0B">
        <w:rPr>
          <w:rFonts w:ascii="Times New Roman" w:hAnsi="Times New Roman" w:cs="Times New Roman"/>
          <w:sz w:val="24"/>
          <w:szCs w:val="24"/>
        </w:rPr>
        <w:t xml:space="preserve"> </w:t>
      </w:r>
      <w:r w:rsidR="74EE7543" w:rsidRPr="118E2C0B">
        <w:rPr>
          <w:rFonts w:ascii="Times New Roman" w:hAnsi="Times New Roman" w:cs="Times New Roman"/>
          <w:sz w:val="24"/>
          <w:szCs w:val="24"/>
        </w:rPr>
        <w:t>κάνουν αρνητικές προγνώσεις για την πορεία της πάθησης (Schultze &amp; Angermeyer, 2003).</w:t>
      </w:r>
    </w:p>
    <w:p w14:paraId="64903A2A" w14:textId="447EE1C9" w:rsidR="00973464" w:rsidRPr="00505213" w:rsidRDefault="1265857C" w:rsidP="0010388E">
      <w:pPr>
        <w:spacing w:line="360" w:lineRule="auto"/>
        <w:rPr>
          <w:rFonts w:ascii="Times New Roman" w:eastAsia="Times New Roman" w:hAnsi="Times New Roman" w:cs="Times New Roman"/>
          <w:color w:val="000000" w:themeColor="text1"/>
          <w:sz w:val="24"/>
          <w:szCs w:val="24"/>
          <w:lang w:val="en-US"/>
        </w:rPr>
      </w:pPr>
      <w:r w:rsidRPr="20FD05DC">
        <w:rPr>
          <w:rFonts w:ascii="Times New Roman" w:hAnsi="Times New Roman" w:cs="Times New Roman"/>
          <w:sz w:val="24"/>
          <w:szCs w:val="24"/>
        </w:rPr>
        <w:t xml:space="preserve"> Σε προσωπικό επίπεδο, η εσωτερίκευση του στίγματος </w:t>
      </w:r>
      <w:r w:rsidR="00583266">
        <w:rPr>
          <w:rFonts w:ascii="Times New Roman" w:hAnsi="Times New Roman" w:cs="Times New Roman"/>
          <w:sz w:val="24"/>
          <w:szCs w:val="24"/>
        </w:rPr>
        <w:t xml:space="preserve">συνδέεται με </w:t>
      </w:r>
      <w:r w:rsidR="009054AC">
        <w:rPr>
          <w:rFonts w:ascii="Times New Roman" w:hAnsi="Times New Roman" w:cs="Times New Roman"/>
          <w:sz w:val="24"/>
          <w:szCs w:val="24"/>
        </w:rPr>
        <w:t xml:space="preserve">αλλοίωση της ταυτότητας και </w:t>
      </w:r>
      <w:r w:rsidR="26D7936C" w:rsidRPr="20FD05DC">
        <w:rPr>
          <w:rFonts w:ascii="Times New Roman" w:hAnsi="Times New Roman" w:cs="Times New Roman"/>
          <w:sz w:val="24"/>
          <w:szCs w:val="24"/>
        </w:rPr>
        <w:t>απώλεια της θετικής εικόνας για τον εαυτό</w:t>
      </w:r>
      <w:r w:rsidR="01EA01A6" w:rsidRPr="20FD05DC">
        <w:rPr>
          <w:rFonts w:ascii="Times New Roman" w:hAnsi="Times New Roman" w:cs="Times New Roman"/>
          <w:sz w:val="24"/>
          <w:szCs w:val="24"/>
        </w:rPr>
        <w:t>.</w:t>
      </w:r>
      <w:r w:rsidR="704D1DBB" w:rsidRPr="20FD05DC">
        <w:rPr>
          <w:rFonts w:ascii="Times New Roman" w:hAnsi="Times New Roman" w:cs="Times New Roman"/>
          <w:sz w:val="24"/>
          <w:szCs w:val="24"/>
        </w:rPr>
        <w:t xml:space="preserve"> </w:t>
      </w:r>
      <w:r w:rsidR="12462C82" w:rsidRPr="20FD05DC">
        <w:rPr>
          <w:rFonts w:ascii="Times New Roman" w:hAnsi="Times New Roman" w:cs="Times New Roman"/>
          <w:sz w:val="24"/>
          <w:szCs w:val="24"/>
        </w:rPr>
        <w:t>Ταυτόχρονα,</w:t>
      </w:r>
      <w:r w:rsidR="44C9E8A8" w:rsidRPr="20FD05DC">
        <w:rPr>
          <w:rFonts w:ascii="Times New Roman" w:hAnsi="Times New Roman" w:cs="Times New Roman"/>
          <w:sz w:val="24"/>
          <w:szCs w:val="24"/>
        </w:rPr>
        <w:t xml:space="preserve"> θεωρείται </w:t>
      </w:r>
      <w:r w:rsidR="0C583303" w:rsidRPr="20FD05DC">
        <w:rPr>
          <w:rFonts w:ascii="Times New Roman" w:hAnsi="Times New Roman" w:cs="Times New Roman"/>
          <w:sz w:val="24"/>
          <w:szCs w:val="24"/>
        </w:rPr>
        <w:t>τροχοπέδη</w:t>
      </w:r>
      <w:r w:rsidR="44C9E8A8" w:rsidRPr="20FD05DC">
        <w:rPr>
          <w:rFonts w:ascii="Times New Roman" w:hAnsi="Times New Roman" w:cs="Times New Roman"/>
          <w:sz w:val="24"/>
          <w:szCs w:val="24"/>
        </w:rPr>
        <w:t xml:space="preserve"> στη ζωή αυτών των ανθρώπων</w:t>
      </w:r>
      <w:r w:rsidR="2A445EF4" w:rsidRPr="20FD05DC">
        <w:rPr>
          <w:rFonts w:ascii="Times New Roman" w:hAnsi="Times New Roman" w:cs="Times New Roman"/>
          <w:sz w:val="24"/>
          <w:szCs w:val="24"/>
        </w:rPr>
        <w:t>,</w:t>
      </w:r>
      <w:r w:rsidR="2D5D7239" w:rsidRPr="20FD05DC">
        <w:rPr>
          <w:rFonts w:ascii="Times New Roman" w:hAnsi="Times New Roman" w:cs="Times New Roman"/>
          <w:sz w:val="24"/>
          <w:szCs w:val="24"/>
        </w:rPr>
        <w:t xml:space="preserve"> </w:t>
      </w:r>
      <w:r w:rsidR="7BE33D38" w:rsidRPr="20FD05DC">
        <w:rPr>
          <w:rFonts w:ascii="Times New Roman" w:hAnsi="Times New Roman" w:cs="Times New Roman"/>
          <w:sz w:val="24"/>
          <w:szCs w:val="24"/>
        </w:rPr>
        <w:t xml:space="preserve">καθώς η εσωτερίκευση προκαλεί </w:t>
      </w:r>
      <w:r w:rsidR="47BC3435" w:rsidRPr="20FD05DC">
        <w:rPr>
          <w:rFonts w:ascii="Times New Roman" w:hAnsi="Times New Roman" w:cs="Times New Roman"/>
          <w:sz w:val="24"/>
          <w:szCs w:val="24"/>
        </w:rPr>
        <w:t>σημαντικές</w:t>
      </w:r>
      <w:r w:rsidR="7BE33D38" w:rsidRPr="20FD05DC">
        <w:rPr>
          <w:rFonts w:ascii="Times New Roman" w:hAnsi="Times New Roman" w:cs="Times New Roman"/>
          <w:sz w:val="24"/>
          <w:szCs w:val="24"/>
        </w:rPr>
        <w:t xml:space="preserve"> αρνητικές συνέπειες </w:t>
      </w:r>
      <w:r w:rsidR="6576DF0F" w:rsidRPr="20FD05DC">
        <w:rPr>
          <w:rFonts w:ascii="Times New Roman" w:hAnsi="Times New Roman" w:cs="Times New Roman"/>
          <w:sz w:val="24"/>
          <w:szCs w:val="24"/>
        </w:rPr>
        <w:t>στην ψυ</w:t>
      </w:r>
      <w:r w:rsidR="005061FA">
        <w:rPr>
          <w:rFonts w:ascii="Times New Roman" w:hAnsi="Times New Roman" w:cs="Times New Roman"/>
          <w:sz w:val="24"/>
          <w:szCs w:val="24"/>
        </w:rPr>
        <w:t>χική τους κατάσταση</w:t>
      </w:r>
      <w:r w:rsidR="18547FD1" w:rsidRPr="20FD05DC">
        <w:rPr>
          <w:rFonts w:ascii="Times New Roman" w:hAnsi="Times New Roman" w:cs="Times New Roman"/>
          <w:sz w:val="24"/>
          <w:szCs w:val="24"/>
        </w:rPr>
        <w:t xml:space="preserve"> (</w:t>
      </w:r>
      <w:r w:rsidR="70BF4921" w:rsidRPr="20FD05DC">
        <w:rPr>
          <w:rFonts w:ascii="Times New Roman" w:hAnsi="Times New Roman" w:cs="Times New Roman"/>
          <w:sz w:val="24"/>
          <w:szCs w:val="24"/>
        </w:rPr>
        <w:t>Corrigan &amp; Watson, 2002</w:t>
      </w:r>
      <w:r w:rsidR="00D6180F" w:rsidRPr="00505213">
        <w:rPr>
          <w:rFonts w:ascii="Times New Roman" w:hAnsi="Times New Roman" w:cs="Times New Roman"/>
          <w:sz w:val="24"/>
          <w:szCs w:val="24"/>
        </w:rPr>
        <w:t>.</w:t>
      </w:r>
      <w:r w:rsidR="000F18E0" w:rsidRPr="00505213">
        <w:rPr>
          <w:rFonts w:ascii="Times New Roman" w:hAnsi="Times New Roman" w:cs="Times New Roman"/>
          <w:sz w:val="24"/>
          <w:szCs w:val="24"/>
        </w:rPr>
        <w:t xml:space="preserve"> </w:t>
      </w:r>
      <w:r w:rsidR="000F18E0" w:rsidRPr="20FD05DC">
        <w:rPr>
          <w:rFonts w:ascii="Times New Roman" w:hAnsi="Times New Roman" w:cs="Times New Roman"/>
          <w:sz w:val="24"/>
          <w:szCs w:val="24"/>
        </w:rPr>
        <w:t>Ritsher &amp; Phelan, 2004</w:t>
      </w:r>
      <w:r w:rsidR="70BF4921" w:rsidRPr="20FD05DC">
        <w:rPr>
          <w:rFonts w:ascii="Times New Roman" w:hAnsi="Times New Roman" w:cs="Times New Roman"/>
          <w:sz w:val="24"/>
          <w:szCs w:val="24"/>
        </w:rPr>
        <w:t>)</w:t>
      </w:r>
      <w:r w:rsidR="62F08A13" w:rsidRPr="20FD05DC">
        <w:rPr>
          <w:rFonts w:ascii="Times New Roman" w:hAnsi="Times New Roman" w:cs="Times New Roman"/>
          <w:sz w:val="24"/>
          <w:szCs w:val="24"/>
        </w:rPr>
        <w:t>.</w:t>
      </w:r>
      <w:r w:rsidR="208DE594" w:rsidRPr="20FD05DC">
        <w:rPr>
          <w:rFonts w:ascii="Times New Roman" w:hAnsi="Times New Roman" w:cs="Times New Roman"/>
          <w:sz w:val="24"/>
          <w:szCs w:val="24"/>
        </w:rPr>
        <w:t xml:space="preserve"> </w:t>
      </w:r>
      <w:r w:rsidR="569DC4A3" w:rsidRPr="20FD05DC">
        <w:rPr>
          <w:rFonts w:ascii="Times New Roman" w:hAnsi="Times New Roman" w:cs="Times New Roman"/>
          <w:sz w:val="24"/>
          <w:szCs w:val="24"/>
        </w:rPr>
        <w:t>Οι πιο σημαντικές από αυτές τις συνέπειες είναι η χαμηλή αυτοπεποίθηση</w:t>
      </w:r>
      <w:r w:rsidR="009B0213" w:rsidRPr="00505213">
        <w:rPr>
          <w:rFonts w:ascii="Times New Roman" w:hAnsi="Times New Roman" w:cs="Times New Roman"/>
          <w:sz w:val="24"/>
          <w:szCs w:val="24"/>
        </w:rPr>
        <w:t xml:space="preserve"> </w:t>
      </w:r>
      <w:r w:rsidR="009B0213">
        <w:rPr>
          <w:rFonts w:ascii="Times New Roman" w:hAnsi="Times New Roman" w:cs="Times New Roman"/>
          <w:sz w:val="24"/>
          <w:szCs w:val="24"/>
        </w:rPr>
        <w:t xml:space="preserve">και </w:t>
      </w:r>
      <w:r w:rsidR="569DC4A3" w:rsidRPr="20FD05DC">
        <w:rPr>
          <w:rFonts w:ascii="Times New Roman" w:hAnsi="Times New Roman" w:cs="Times New Roman"/>
          <w:sz w:val="24"/>
          <w:szCs w:val="24"/>
        </w:rPr>
        <w:t>αυτοεκτίμηση,</w:t>
      </w:r>
      <w:r w:rsidR="3446ACD4" w:rsidRPr="20FD05DC">
        <w:rPr>
          <w:rFonts w:ascii="Times New Roman" w:hAnsi="Times New Roman" w:cs="Times New Roman"/>
          <w:sz w:val="24"/>
          <w:szCs w:val="24"/>
        </w:rPr>
        <w:t xml:space="preserve"> η μείωση της αυτό-αποτελεσματικότητας,</w:t>
      </w:r>
      <w:r w:rsidR="569DC4A3" w:rsidRPr="20FD05DC">
        <w:rPr>
          <w:rFonts w:ascii="Times New Roman" w:hAnsi="Times New Roman" w:cs="Times New Roman"/>
          <w:sz w:val="24"/>
          <w:szCs w:val="24"/>
        </w:rPr>
        <w:t xml:space="preserve"> </w:t>
      </w:r>
      <w:r w:rsidR="5745B373" w:rsidRPr="20FD05DC">
        <w:rPr>
          <w:rFonts w:ascii="Times New Roman" w:hAnsi="Times New Roman" w:cs="Times New Roman"/>
          <w:sz w:val="24"/>
          <w:szCs w:val="24"/>
        </w:rPr>
        <w:t>η απελπισία</w:t>
      </w:r>
      <w:r w:rsidR="38223996" w:rsidRPr="20FD05DC">
        <w:rPr>
          <w:rFonts w:ascii="Times New Roman" w:hAnsi="Times New Roman" w:cs="Times New Roman"/>
          <w:sz w:val="24"/>
          <w:szCs w:val="24"/>
        </w:rPr>
        <w:t xml:space="preserve"> αλλά και το αίσθημα θυμού</w:t>
      </w:r>
      <w:r w:rsidR="75572D06" w:rsidRPr="20FD05DC">
        <w:rPr>
          <w:rFonts w:ascii="Times New Roman" w:hAnsi="Times New Roman" w:cs="Times New Roman"/>
          <w:sz w:val="24"/>
          <w:szCs w:val="24"/>
        </w:rPr>
        <w:t>,</w:t>
      </w:r>
      <w:r w:rsidR="38223996" w:rsidRPr="20FD05DC">
        <w:rPr>
          <w:rFonts w:ascii="Times New Roman" w:hAnsi="Times New Roman" w:cs="Times New Roman"/>
          <w:sz w:val="24"/>
          <w:szCs w:val="24"/>
        </w:rPr>
        <w:t xml:space="preserve"> που </w:t>
      </w:r>
      <w:r w:rsidR="4B951F29" w:rsidRPr="20FD05DC">
        <w:rPr>
          <w:rFonts w:ascii="Times New Roman" w:hAnsi="Times New Roman" w:cs="Times New Roman"/>
          <w:sz w:val="24"/>
          <w:szCs w:val="24"/>
        </w:rPr>
        <w:t>σύμφωνα με έρευνα</w:t>
      </w:r>
      <w:r w:rsidR="1711B5AA" w:rsidRPr="20FD05DC">
        <w:rPr>
          <w:rFonts w:ascii="Times New Roman" w:hAnsi="Times New Roman" w:cs="Times New Roman"/>
          <w:sz w:val="24"/>
          <w:szCs w:val="24"/>
        </w:rPr>
        <w:t xml:space="preserve"> αποτελεί</w:t>
      </w:r>
      <w:r w:rsidR="0F6BB136" w:rsidRPr="20FD05DC">
        <w:rPr>
          <w:rFonts w:ascii="Times New Roman" w:hAnsi="Times New Roman" w:cs="Times New Roman"/>
          <w:sz w:val="24"/>
          <w:szCs w:val="24"/>
        </w:rPr>
        <w:t xml:space="preserve"> μία μέθοδο</w:t>
      </w:r>
      <w:r w:rsidR="1711B5AA" w:rsidRPr="20FD05DC">
        <w:rPr>
          <w:rFonts w:ascii="Times New Roman" w:hAnsi="Times New Roman" w:cs="Times New Roman"/>
          <w:sz w:val="24"/>
          <w:szCs w:val="24"/>
        </w:rPr>
        <w:t xml:space="preserve"> αντίδραση</w:t>
      </w:r>
      <w:r w:rsidR="3ADB1DA7" w:rsidRPr="20FD05DC">
        <w:rPr>
          <w:rFonts w:ascii="Times New Roman" w:hAnsi="Times New Roman" w:cs="Times New Roman"/>
          <w:sz w:val="24"/>
          <w:szCs w:val="24"/>
        </w:rPr>
        <w:t xml:space="preserve">ς </w:t>
      </w:r>
      <w:r w:rsidR="1711B5AA" w:rsidRPr="20FD05DC">
        <w:rPr>
          <w:rFonts w:ascii="Times New Roman" w:hAnsi="Times New Roman" w:cs="Times New Roman"/>
          <w:sz w:val="24"/>
          <w:szCs w:val="24"/>
        </w:rPr>
        <w:t>στις στ</w:t>
      </w:r>
      <w:r w:rsidR="006A10AA">
        <w:rPr>
          <w:rFonts w:ascii="Times New Roman" w:hAnsi="Times New Roman" w:cs="Times New Roman"/>
          <w:sz w:val="24"/>
          <w:szCs w:val="24"/>
        </w:rPr>
        <w:t>ερεοτυπικές αντιλήψεις</w:t>
      </w:r>
      <w:r w:rsidR="1711B5AA" w:rsidRPr="20FD05DC">
        <w:rPr>
          <w:rFonts w:ascii="Times New Roman" w:hAnsi="Times New Roman" w:cs="Times New Roman"/>
          <w:sz w:val="24"/>
          <w:szCs w:val="24"/>
        </w:rPr>
        <w:t xml:space="preserve"> της κοινωνία</w:t>
      </w:r>
      <w:r w:rsidR="4E9879AD" w:rsidRPr="20FD05DC">
        <w:rPr>
          <w:rFonts w:ascii="Times New Roman" w:hAnsi="Times New Roman" w:cs="Times New Roman"/>
          <w:sz w:val="24"/>
          <w:szCs w:val="24"/>
        </w:rPr>
        <w:t>ς</w:t>
      </w:r>
      <w:r w:rsidR="58F1A85A" w:rsidRPr="20FD05DC">
        <w:rPr>
          <w:rFonts w:ascii="Times New Roman" w:hAnsi="Times New Roman" w:cs="Times New Roman"/>
          <w:sz w:val="24"/>
          <w:szCs w:val="24"/>
        </w:rPr>
        <w:t xml:space="preserve"> </w:t>
      </w:r>
      <w:r w:rsidR="4F65C723" w:rsidRPr="20FD05DC">
        <w:rPr>
          <w:rFonts w:ascii="Times New Roman" w:hAnsi="Times New Roman" w:cs="Times New Roman"/>
          <w:sz w:val="24"/>
          <w:szCs w:val="24"/>
        </w:rPr>
        <w:t>(</w:t>
      </w:r>
      <w:r w:rsidR="0035406F" w:rsidRPr="20FD05DC">
        <w:rPr>
          <w:rFonts w:ascii="Times New Roman" w:eastAsia="Times New Roman" w:hAnsi="Times New Roman" w:cs="Times New Roman"/>
          <w:sz w:val="24"/>
          <w:szCs w:val="24"/>
          <w:lang w:val="en-US"/>
        </w:rPr>
        <w:t>Chamberlin</w:t>
      </w:r>
      <w:r w:rsidR="0035406F" w:rsidRPr="00BD6763">
        <w:rPr>
          <w:rFonts w:ascii="Times New Roman" w:eastAsia="Times New Roman" w:hAnsi="Times New Roman" w:cs="Times New Roman"/>
          <w:sz w:val="24"/>
          <w:szCs w:val="24"/>
        </w:rPr>
        <w:t>, 1978</w:t>
      </w:r>
      <w:r w:rsidR="00D6180F" w:rsidRPr="00505213">
        <w:rPr>
          <w:rFonts w:ascii="Times New Roman" w:eastAsia="Times New Roman" w:hAnsi="Times New Roman" w:cs="Times New Roman"/>
          <w:sz w:val="24"/>
          <w:szCs w:val="24"/>
        </w:rPr>
        <w:t>.</w:t>
      </w:r>
      <w:r w:rsidR="006A1588" w:rsidRPr="00505213">
        <w:rPr>
          <w:rFonts w:ascii="Times New Roman" w:hAnsi="Times New Roman" w:cs="Times New Roman"/>
          <w:sz w:val="24"/>
          <w:szCs w:val="24"/>
        </w:rPr>
        <w:t xml:space="preserve"> </w:t>
      </w:r>
      <w:r w:rsidR="006A1588" w:rsidRPr="00505213">
        <w:rPr>
          <w:rFonts w:ascii="Times New Roman" w:hAnsi="Times New Roman" w:cs="Times New Roman"/>
          <w:sz w:val="24"/>
          <w:szCs w:val="24"/>
          <w:lang w:val="en-US"/>
        </w:rPr>
        <w:t>Corrigan, 1998</w:t>
      </w:r>
      <w:r w:rsidR="00D6180F">
        <w:rPr>
          <w:rFonts w:ascii="Times New Roman" w:hAnsi="Times New Roman" w:cs="Times New Roman"/>
          <w:sz w:val="24"/>
          <w:szCs w:val="24"/>
          <w:lang w:val="en-US"/>
        </w:rPr>
        <w:t>.</w:t>
      </w:r>
      <w:r w:rsidR="006A1588" w:rsidRPr="00EF240D">
        <w:rPr>
          <w:rFonts w:ascii="Times New Roman" w:eastAsia="Times New Roman" w:hAnsi="Times New Roman" w:cs="Times New Roman"/>
          <w:sz w:val="24"/>
          <w:szCs w:val="24"/>
          <w:lang w:val="en-US"/>
        </w:rPr>
        <w:t xml:space="preserve"> </w:t>
      </w:r>
      <w:r w:rsidR="0035406F" w:rsidRPr="20FD05DC">
        <w:rPr>
          <w:rFonts w:ascii="Times New Roman" w:eastAsia="Times New Roman" w:hAnsi="Times New Roman" w:cs="Times New Roman"/>
          <w:sz w:val="24"/>
          <w:szCs w:val="24"/>
          <w:lang w:val="en-US"/>
        </w:rPr>
        <w:t>Deegan</w:t>
      </w:r>
      <w:r w:rsidR="0035406F" w:rsidRPr="00505213">
        <w:rPr>
          <w:rFonts w:ascii="Times New Roman" w:eastAsia="Times New Roman" w:hAnsi="Times New Roman" w:cs="Times New Roman"/>
          <w:sz w:val="24"/>
          <w:szCs w:val="24"/>
          <w:lang w:val="en-US"/>
        </w:rPr>
        <w:t>, 1990</w:t>
      </w:r>
      <w:r w:rsidR="00D6180F">
        <w:rPr>
          <w:rFonts w:ascii="Times New Roman" w:eastAsia="Times New Roman" w:hAnsi="Times New Roman" w:cs="Times New Roman"/>
          <w:sz w:val="24"/>
          <w:szCs w:val="24"/>
          <w:lang w:val="en-US"/>
        </w:rPr>
        <w:t>.</w:t>
      </w:r>
      <w:r w:rsidR="00DF56BF" w:rsidRPr="00505213">
        <w:rPr>
          <w:rFonts w:ascii="Times New Roman" w:hAnsi="Times New Roman" w:cs="Times New Roman"/>
          <w:sz w:val="24"/>
          <w:szCs w:val="24"/>
          <w:lang w:val="en-US"/>
        </w:rPr>
        <w:t xml:space="preserve"> Holmes &amp; River, 1998</w:t>
      </w:r>
      <w:r w:rsidR="00D6180F">
        <w:rPr>
          <w:rFonts w:ascii="Times New Roman" w:eastAsia="Times New Roman" w:hAnsi="Times New Roman" w:cs="Times New Roman"/>
          <w:sz w:val="24"/>
          <w:szCs w:val="24"/>
          <w:lang w:val="en-US"/>
        </w:rPr>
        <w:t>.</w:t>
      </w:r>
      <w:r w:rsidR="00DF56BF" w:rsidRPr="00EF240D">
        <w:rPr>
          <w:rFonts w:ascii="Times New Roman" w:hAnsi="Times New Roman" w:cs="Times New Roman"/>
          <w:sz w:val="24"/>
          <w:szCs w:val="24"/>
          <w:lang w:val="en-US"/>
        </w:rPr>
        <w:t xml:space="preserve"> </w:t>
      </w:r>
      <w:r w:rsidR="4F65C723" w:rsidRPr="00505213">
        <w:rPr>
          <w:rFonts w:ascii="Times New Roman" w:hAnsi="Times New Roman" w:cs="Times New Roman"/>
          <w:sz w:val="24"/>
          <w:szCs w:val="24"/>
          <w:lang w:val="en-US"/>
        </w:rPr>
        <w:t>Lysaker</w:t>
      </w:r>
      <w:r w:rsidR="007A7F03">
        <w:rPr>
          <w:rFonts w:ascii="Times New Roman" w:hAnsi="Times New Roman" w:cs="Times New Roman"/>
          <w:sz w:val="24"/>
          <w:szCs w:val="24"/>
          <w:lang w:val="en-US"/>
        </w:rPr>
        <w:t xml:space="preserve"> et al.,</w:t>
      </w:r>
      <w:r w:rsidR="48616B5A" w:rsidRPr="00505213">
        <w:rPr>
          <w:rFonts w:ascii="Times New Roman" w:hAnsi="Times New Roman" w:cs="Times New Roman"/>
          <w:sz w:val="24"/>
          <w:szCs w:val="24"/>
          <w:lang w:val="en-US"/>
        </w:rPr>
        <w:t xml:space="preserve"> 2007</w:t>
      </w:r>
      <w:r w:rsidR="00D6180F">
        <w:rPr>
          <w:rFonts w:ascii="Times New Roman" w:hAnsi="Times New Roman" w:cs="Times New Roman"/>
          <w:sz w:val="24"/>
          <w:szCs w:val="24"/>
          <w:lang w:val="en-US"/>
        </w:rPr>
        <w:t xml:space="preserve">. </w:t>
      </w:r>
      <w:r w:rsidR="4F65C723" w:rsidRPr="00505213">
        <w:rPr>
          <w:rFonts w:ascii="Times New Roman" w:hAnsi="Times New Roman" w:cs="Times New Roman"/>
          <w:sz w:val="24"/>
          <w:szCs w:val="24"/>
          <w:lang w:val="en-US"/>
        </w:rPr>
        <w:t>Staring</w:t>
      </w:r>
      <w:r w:rsidR="00471620">
        <w:rPr>
          <w:rFonts w:ascii="Times New Roman" w:hAnsi="Times New Roman" w:cs="Times New Roman"/>
          <w:sz w:val="24"/>
          <w:szCs w:val="24"/>
          <w:lang w:val="en-US"/>
        </w:rPr>
        <w:t xml:space="preserve"> et al.</w:t>
      </w:r>
      <w:r w:rsidR="42D0C9D9" w:rsidRPr="00505213">
        <w:rPr>
          <w:rFonts w:ascii="Times New Roman" w:hAnsi="Times New Roman" w:cs="Times New Roman"/>
          <w:sz w:val="24"/>
          <w:szCs w:val="24"/>
          <w:lang w:val="en-US"/>
        </w:rPr>
        <w:t>,</w:t>
      </w:r>
      <w:r w:rsidR="41764B8E" w:rsidRPr="00505213">
        <w:rPr>
          <w:rFonts w:ascii="Times New Roman" w:hAnsi="Times New Roman" w:cs="Times New Roman"/>
          <w:sz w:val="24"/>
          <w:szCs w:val="24"/>
          <w:lang w:val="en-US"/>
        </w:rPr>
        <w:t xml:space="preserve"> 2009</w:t>
      </w:r>
      <w:r w:rsidR="00D6180F">
        <w:rPr>
          <w:rFonts w:ascii="Times New Roman" w:hAnsi="Times New Roman" w:cs="Times New Roman"/>
          <w:sz w:val="24"/>
          <w:szCs w:val="24"/>
          <w:lang w:val="en-US"/>
        </w:rPr>
        <w:t>.</w:t>
      </w:r>
      <w:r w:rsidR="0035406F" w:rsidRPr="00EF240D">
        <w:rPr>
          <w:rFonts w:ascii="Times New Roman" w:hAnsi="Times New Roman" w:cs="Times New Roman"/>
          <w:sz w:val="24"/>
          <w:szCs w:val="24"/>
          <w:lang w:val="en-US"/>
        </w:rPr>
        <w:t xml:space="preserve"> </w:t>
      </w:r>
      <w:r w:rsidR="579DBAF2" w:rsidRPr="00F73091">
        <w:rPr>
          <w:rFonts w:ascii="Times New Roman" w:eastAsia="Times New Roman" w:hAnsi="Times New Roman" w:cs="Times New Roman"/>
          <w:color w:val="000000" w:themeColor="text1"/>
          <w:sz w:val="24"/>
          <w:szCs w:val="24"/>
        </w:rPr>
        <w:t>Ś</w:t>
      </w:r>
      <w:proofErr w:type="spellStart"/>
      <w:r w:rsidR="579DBAF2" w:rsidRPr="00B72163">
        <w:rPr>
          <w:rFonts w:ascii="Times New Roman" w:eastAsia="Times New Roman" w:hAnsi="Times New Roman" w:cs="Times New Roman"/>
          <w:color w:val="000000" w:themeColor="text1"/>
          <w:sz w:val="24"/>
          <w:szCs w:val="24"/>
          <w:lang w:val="en-US"/>
        </w:rPr>
        <w:t>witaj</w:t>
      </w:r>
      <w:proofErr w:type="spellEnd"/>
      <w:r w:rsidR="00BB30AF" w:rsidRPr="00505213">
        <w:rPr>
          <w:rFonts w:ascii="Times New Roman" w:eastAsia="Times New Roman" w:hAnsi="Times New Roman" w:cs="Times New Roman"/>
          <w:color w:val="000000" w:themeColor="text1"/>
          <w:sz w:val="24"/>
          <w:szCs w:val="24"/>
        </w:rPr>
        <w:t xml:space="preserve"> </w:t>
      </w:r>
      <w:r w:rsidR="00BB30AF">
        <w:rPr>
          <w:rFonts w:ascii="Times New Roman" w:eastAsia="Times New Roman" w:hAnsi="Times New Roman" w:cs="Times New Roman"/>
          <w:color w:val="000000" w:themeColor="text1"/>
          <w:sz w:val="24"/>
          <w:szCs w:val="24"/>
          <w:lang w:val="en-US"/>
        </w:rPr>
        <w:t>et</w:t>
      </w:r>
      <w:r w:rsidR="0062304A" w:rsidRPr="00505213">
        <w:rPr>
          <w:rFonts w:ascii="Times New Roman" w:eastAsia="Times New Roman" w:hAnsi="Times New Roman" w:cs="Times New Roman"/>
          <w:color w:val="000000" w:themeColor="text1"/>
          <w:sz w:val="24"/>
          <w:szCs w:val="24"/>
        </w:rPr>
        <w:t xml:space="preserve"> </w:t>
      </w:r>
      <w:r w:rsidR="00BB30AF">
        <w:rPr>
          <w:rFonts w:ascii="Times New Roman" w:eastAsia="Times New Roman" w:hAnsi="Times New Roman" w:cs="Times New Roman"/>
          <w:color w:val="000000" w:themeColor="text1"/>
          <w:sz w:val="24"/>
          <w:szCs w:val="24"/>
          <w:lang w:val="en-US"/>
        </w:rPr>
        <w:t>al</w:t>
      </w:r>
      <w:r w:rsidR="00BB30AF" w:rsidRPr="00505213">
        <w:rPr>
          <w:rFonts w:ascii="Times New Roman" w:eastAsia="Times New Roman" w:hAnsi="Times New Roman" w:cs="Times New Roman"/>
          <w:color w:val="000000" w:themeColor="text1"/>
          <w:sz w:val="24"/>
          <w:szCs w:val="24"/>
        </w:rPr>
        <w:t>.,</w:t>
      </w:r>
      <w:r w:rsidR="767BDF46" w:rsidRPr="00F73091">
        <w:rPr>
          <w:rFonts w:ascii="Times New Roman" w:eastAsia="Times New Roman" w:hAnsi="Times New Roman" w:cs="Times New Roman"/>
          <w:color w:val="000000" w:themeColor="text1"/>
          <w:sz w:val="24"/>
          <w:szCs w:val="24"/>
        </w:rPr>
        <w:t xml:space="preserve"> 2015</w:t>
      </w:r>
      <w:r w:rsidR="277005FB" w:rsidRPr="00F73091">
        <w:rPr>
          <w:rFonts w:ascii="Times New Roman" w:eastAsia="Times New Roman" w:hAnsi="Times New Roman" w:cs="Times New Roman"/>
          <w:sz w:val="24"/>
          <w:szCs w:val="24"/>
        </w:rPr>
        <w:t>)</w:t>
      </w:r>
      <w:r w:rsidR="0758A766" w:rsidRPr="00F73091">
        <w:rPr>
          <w:rFonts w:ascii="Times New Roman" w:hAnsi="Times New Roman" w:cs="Times New Roman"/>
          <w:sz w:val="24"/>
          <w:szCs w:val="24"/>
        </w:rPr>
        <w:t xml:space="preserve">. </w:t>
      </w:r>
      <w:r w:rsidR="261CB284" w:rsidRPr="20FD05DC">
        <w:rPr>
          <w:rFonts w:ascii="Times New Roman" w:hAnsi="Times New Roman" w:cs="Times New Roman"/>
          <w:sz w:val="24"/>
          <w:szCs w:val="24"/>
        </w:rPr>
        <w:t>Η αφομοίωση των απόψεων των άλλων για τις ψυχωσικές διαταραχές</w:t>
      </w:r>
      <w:r w:rsidR="539B7A6A" w:rsidRPr="20FD05DC">
        <w:rPr>
          <w:rFonts w:ascii="Times New Roman" w:hAnsi="Times New Roman" w:cs="Times New Roman"/>
          <w:sz w:val="24"/>
          <w:szCs w:val="24"/>
        </w:rPr>
        <w:t xml:space="preserve"> οδηγεί στην υιοθέτηση μη αποτελεσματικών μηχανισμών αντιμετώπισης των δυσκολιών τους</w:t>
      </w:r>
      <w:r w:rsidR="34D5BE86" w:rsidRPr="20FD05DC">
        <w:rPr>
          <w:rFonts w:ascii="Times New Roman" w:hAnsi="Times New Roman" w:cs="Times New Roman"/>
          <w:sz w:val="24"/>
          <w:szCs w:val="24"/>
        </w:rPr>
        <w:t>, στην απομόνωση αλλά και σε ένα αίσθημα μοναξιάς</w:t>
      </w:r>
      <w:r w:rsidR="4FCA2D27" w:rsidRPr="20FD05DC">
        <w:rPr>
          <w:rFonts w:ascii="Times New Roman" w:hAnsi="Times New Roman" w:cs="Times New Roman"/>
          <w:sz w:val="24"/>
          <w:szCs w:val="24"/>
        </w:rPr>
        <w:t>, επηρεάζοντας αρνητικά την υγεία και την ευημερία των ατόμων (</w:t>
      </w:r>
      <w:proofErr w:type="spellStart"/>
      <w:r w:rsidR="005F5340" w:rsidRPr="20FD05DC">
        <w:rPr>
          <w:rFonts w:ascii="Times New Roman" w:eastAsia="Times New Roman" w:hAnsi="Times New Roman" w:cs="Times New Roman"/>
          <w:color w:val="000000" w:themeColor="text1"/>
          <w:sz w:val="24"/>
          <w:szCs w:val="24"/>
        </w:rPr>
        <w:t>Badcock</w:t>
      </w:r>
      <w:proofErr w:type="spellEnd"/>
      <w:r w:rsidR="005F5340" w:rsidRPr="20FD05DC">
        <w:rPr>
          <w:rFonts w:ascii="Times New Roman" w:eastAsia="Times New Roman" w:hAnsi="Times New Roman" w:cs="Times New Roman"/>
          <w:color w:val="000000" w:themeColor="text1"/>
          <w:sz w:val="24"/>
          <w:szCs w:val="24"/>
        </w:rPr>
        <w:t xml:space="preserve"> </w:t>
      </w:r>
      <w:proofErr w:type="spellStart"/>
      <w:r w:rsidR="005F5340" w:rsidRPr="20FD05DC">
        <w:rPr>
          <w:rFonts w:ascii="Times New Roman" w:eastAsia="Times New Roman" w:hAnsi="Times New Roman" w:cs="Times New Roman"/>
          <w:color w:val="000000" w:themeColor="text1"/>
          <w:sz w:val="24"/>
          <w:szCs w:val="24"/>
        </w:rPr>
        <w:t>et</w:t>
      </w:r>
      <w:proofErr w:type="spellEnd"/>
      <w:r w:rsidR="005F5340" w:rsidRPr="20FD05DC">
        <w:rPr>
          <w:rFonts w:ascii="Times New Roman" w:eastAsia="Times New Roman" w:hAnsi="Times New Roman" w:cs="Times New Roman"/>
          <w:color w:val="000000" w:themeColor="text1"/>
          <w:sz w:val="24"/>
          <w:szCs w:val="24"/>
        </w:rPr>
        <w:t xml:space="preserve"> </w:t>
      </w:r>
      <w:proofErr w:type="spellStart"/>
      <w:r w:rsidR="005F5340" w:rsidRPr="20FD05DC">
        <w:rPr>
          <w:rFonts w:ascii="Times New Roman" w:eastAsia="Times New Roman" w:hAnsi="Times New Roman" w:cs="Times New Roman"/>
          <w:color w:val="000000" w:themeColor="text1"/>
          <w:sz w:val="24"/>
          <w:szCs w:val="24"/>
        </w:rPr>
        <w:t>al</w:t>
      </w:r>
      <w:proofErr w:type="spellEnd"/>
      <w:r w:rsidR="005F5340" w:rsidRPr="20FD05DC">
        <w:rPr>
          <w:rFonts w:ascii="Times New Roman" w:eastAsia="Times New Roman" w:hAnsi="Times New Roman" w:cs="Times New Roman"/>
          <w:color w:val="000000" w:themeColor="text1"/>
          <w:sz w:val="24"/>
          <w:szCs w:val="24"/>
        </w:rPr>
        <w:t>., 2019</w:t>
      </w:r>
      <w:r w:rsidR="00D6180F" w:rsidRPr="00505213">
        <w:rPr>
          <w:rFonts w:ascii="Times New Roman" w:eastAsia="Times New Roman" w:hAnsi="Times New Roman" w:cs="Times New Roman"/>
          <w:color w:val="000000" w:themeColor="text1"/>
          <w:sz w:val="24"/>
          <w:szCs w:val="24"/>
        </w:rPr>
        <w:t>.</w:t>
      </w:r>
      <w:r w:rsidR="005F5340" w:rsidRPr="00505213">
        <w:rPr>
          <w:rFonts w:ascii="Times New Roman" w:eastAsia="Times New Roman" w:hAnsi="Times New Roman" w:cs="Times New Roman"/>
          <w:color w:val="000000" w:themeColor="text1"/>
          <w:sz w:val="24"/>
          <w:szCs w:val="24"/>
        </w:rPr>
        <w:t xml:space="preserve"> </w:t>
      </w:r>
      <w:proofErr w:type="spellStart"/>
      <w:r w:rsidR="4FCA2D27" w:rsidRPr="20FD05DC">
        <w:rPr>
          <w:rFonts w:ascii="Times New Roman" w:hAnsi="Times New Roman" w:cs="Times New Roman"/>
          <w:sz w:val="24"/>
          <w:szCs w:val="24"/>
        </w:rPr>
        <w:t>Bell</w:t>
      </w:r>
      <w:r w:rsidR="67243E99" w:rsidRPr="20FD05DC">
        <w:rPr>
          <w:rFonts w:ascii="Times New Roman" w:hAnsi="Times New Roman" w:cs="Times New Roman"/>
          <w:sz w:val="24"/>
          <w:szCs w:val="24"/>
        </w:rPr>
        <w:t>ack</w:t>
      </w:r>
      <w:proofErr w:type="spellEnd"/>
      <w:r w:rsidR="67243E99" w:rsidRPr="20FD05DC">
        <w:rPr>
          <w:rFonts w:ascii="Times New Roman" w:hAnsi="Times New Roman" w:cs="Times New Roman"/>
          <w:sz w:val="24"/>
          <w:szCs w:val="24"/>
        </w:rPr>
        <w:t>,</w:t>
      </w:r>
      <w:r w:rsidR="00E05C72" w:rsidRPr="00505213">
        <w:rPr>
          <w:rFonts w:ascii="Times New Roman" w:hAnsi="Times New Roman" w:cs="Times New Roman"/>
          <w:sz w:val="24"/>
          <w:szCs w:val="24"/>
        </w:rPr>
        <w:t xml:space="preserve"> </w:t>
      </w:r>
      <w:r w:rsidR="67243E99" w:rsidRPr="20FD05DC">
        <w:rPr>
          <w:rFonts w:ascii="Times New Roman" w:hAnsi="Times New Roman" w:cs="Times New Roman"/>
          <w:sz w:val="24"/>
          <w:szCs w:val="24"/>
        </w:rPr>
        <w:t>1997</w:t>
      </w:r>
      <w:r w:rsidR="00D6180F" w:rsidRPr="00505213">
        <w:rPr>
          <w:rFonts w:ascii="Times New Roman" w:hAnsi="Times New Roman" w:cs="Times New Roman"/>
          <w:sz w:val="24"/>
          <w:szCs w:val="24"/>
        </w:rPr>
        <w:t>.</w:t>
      </w:r>
      <w:r w:rsidR="005F5340" w:rsidRPr="00505213">
        <w:rPr>
          <w:rFonts w:ascii="Times New Roman" w:hAnsi="Times New Roman" w:cs="Times New Roman"/>
          <w:sz w:val="24"/>
          <w:szCs w:val="24"/>
        </w:rPr>
        <w:t xml:space="preserve"> </w:t>
      </w:r>
      <w:proofErr w:type="spellStart"/>
      <w:r w:rsidR="2F74FB68" w:rsidRPr="20FD05DC">
        <w:rPr>
          <w:rFonts w:ascii="Times New Roman" w:eastAsia="Times New Roman" w:hAnsi="Times New Roman" w:cs="Times New Roman"/>
          <w:color w:val="000000" w:themeColor="text1"/>
          <w:sz w:val="24"/>
          <w:szCs w:val="24"/>
        </w:rPr>
        <w:t>Morgan</w:t>
      </w:r>
      <w:proofErr w:type="spellEnd"/>
      <w:r w:rsidR="7BBFA1C5" w:rsidRPr="20FD05DC">
        <w:rPr>
          <w:rFonts w:ascii="Times New Roman" w:eastAsia="Times New Roman" w:hAnsi="Times New Roman" w:cs="Times New Roman"/>
          <w:color w:val="000000" w:themeColor="text1"/>
          <w:sz w:val="24"/>
          <w:szCs w:val="24"/>
        </w:rPr>
        <w:t xml:space="preserve"> et </w:t>
      </w:r>
      <w:proofErr w:type="spellStart"/>
      <w:r w:rsidR="7BBFA1C5" w:rsidRPr="20FD05DC">
        <w:rPr>
          <w:rFonts w:ascii="Times New Roman" w:eastAsia="Times New Roman" w:hAnsi="Times New Roman" w:cs="Times New Roman"/>
          <w:color w:val="000000" w:themeColor="text1"/>
          <w:sz w:val="24"/>
          <w:szCs w:val="24"/>
        </w:rPr>
        <w:t>al</w:t>
      </w:r>
      <w:proofErr w:type="spellEnd"/>
      <w:r w:rsidR="7BBFA1C5" w:rsidRPr="20FD05DC">
        <w:rPr>
          <w:rFonts w:ascii="Times New Roman" w:eastAsia="Times New Roman" w:hAnsi="Times New Roman" w:cs="Times New Roman"/>
          <w:color w:val="000000" w:themeColor="text1"/>
          <w:sz w:val="24"/>
          <w:szCs w:val="24"/>
        </w:rPr>
        <w:t>.,</w:t>
      </w:r>
      <w:r w:rsidR="1D648D58" w:rsidRPr="20FD05DC">
        <w:rPr>
          <w:rFonts w:ascii="Times New Roman" w:eastAsia="Times New Roman" w:hAnsi="Times New Roman" w:cs="Times New Roman"/>
          <w:color w:val="000000" w:themeColor="text1"/>
          <w:sz w:val="24"/>
          <w:szCs w:val="24"/>
        </w:rPr>
        <w:t xml:space="preserve"> 2017</w:t>
      </w:r>
      <w:r w:rsidR="00D6180F" w:rsidRPr="00505213">
        <w:rPr>
          <w:rFonts w:ascii="Times New Roman" w:eastAsia="Times New Roman" w:hAnsi="Times New Roman" w:cs="Times New Roman"/>
          <w:color w:val="000000" w:themeColor="text1"/>
          <w:sz w:val="24"/>
          <w:szCs w:val="24"/>
        </w:rPr>
        <w:t>.</w:t>
      </w:r>
      <w:r w:rsidR="75A810E0" w:rsidRPr="20FD05DC">
        <w:rPr>
          <w:rFonts w:ascii="Times New Roman" w:eastAsia="Times New Roman" w:hAnsi="Times New Roman" w:cs="Times New Roman"/>
          <w:color w:val="000000" w:themeColor="text1"/>
          <w:sz w:val="24"/>
          <w:szCs w:val="24"/>
        </w:rPr>
        <w:t xml:space="preserve"> </w:t>
      </w:r>
      <w:proofErr w:type="spellStart"/>
      <w:r w:rsidR="2F74FB68" w:rsidRPr="20FD05DC">
        <w:rPr>
          <w:rFonts w:ascii="Times New Roman" w:eastAsia="Times New Roman" w:hAnsi="Times New Roman" w:cs="Times New Roman"/>
          <w:color w:val="000000" w:themeColor="text1"/>
          <w:sz w:val="24"/>
          <w:szCs w:val="24"/>
        </w:rPr>
        <w:t>Stain</w:t>
      </w:r>
      <w:proofErr w:type="spellEnd"/>
      <w:r w:rsidR="31806665" w:rsidRPr="20FD05DC">
        <w:rPr>
          <w:rFonts w:ascii="Times New Roman" w:eastAsia="Times New Roman" w:hAnsi="Times New Roman" w:cs="Times New Roman"/>
          <w:color w:val="000000" w:themeColor="text1"/>
          <w:sz w:val="24"/>
          <w:szCs w:val="24"/>
        </w:rPr>
        <w:t xml:space="preserve"> et </w:t>
      </w:r>
      <w:proofErr w:type="spellStart"/>
      <w:r w:rsidR="31806665" w:rsidRPr="20FD05DC">
        <w:rPr>
          <w:rFonts w:ascii="Times New Roman" w:eastAsia="Times New Roman" w:hAnsi="Times New Roman" w:cs="Times New Roman"/>
          <w:color w:val="000000" w:themeColor="text1"/>
          <w:sz w:val="24"/>
          <w:szCs w:val="24"/>
        </w:rPr>
        <w:t>al</w:t>
      </w:r>
      <w:proofErr w:type="spellEnd"/>
      <w:r w:rsidR="31806665" w:rsidRPr="20FD05DC">
        <w:rPr>
          <w:rFonts w:ascii="Times New Roman" w:eastAsia="Times New Roman" w:hAnsi="Times New Roman" w:cs="Times New Roman"/>
          <w:color w:val="000000" w:themeColor="text1"/>
          <w:sz w:val="24"/>
          <w:szCs w:val="24"/>
        </w:rPr>
        <w:t>.</w:t>
      </w:r>
      <w:r w:rsidR="3654E27C" w:rsidRPr="20FD05DC">
        <w:rPr>
          <w:rFonts w:ascii="Times New Roman" w:eastAsia="Times New Roman" w:hAnsi="Times New Roman" w:cs="Times New Roman"/>
          <w:color w:val="000000" w:themeColor="text1"/>
          <w:sz w:val="24"/>
          <w:szCs w:val="24"/>
        </w:rPr>
        <w:t>, 2012</w:t>
      </w:r>
      <w:r w:rsidR="2F74FB68" w:rsidRPr="20FD05DC">
        <w:rPr>
          <w:rFonts w:ascii="Times New Roman" w:eastAsia="Times New Roman" w:hAnsi="Times New Roman" w:cs="Times New Roman"/>
          <w:color w:val="000000" w:themeColor="text1"/>
          <w:sz w:val="24"/>
          <w:szCs w:val="24"/>
        </w:rPr>
        <w:t>).</w:t>
      </w:r>
      <w:r w:rsidR="593B6811" w:rsidRPr="20FD05DC">
        <w:rPr>
          <w:rFonts w:ascii="Times New Roman" w:eastAsia="Times New Roman" w:hAnsi="Times New Roman" w:cs="Times New Roman"/>
          <w:color w:val="000000" w:themeColor="text1"/>
          <w:sz w:val="24"/>
          <w:szCs w:val="24"/>
        </w:rPr>
        <w:t xml:space="preserve"> Παράλληλα</w:t>
      </w:r>
      <w:r w:rsidR="02DA7B4C" w:rsidRPr="20FD05DC">
        <w:rPr>
          <w:rFonts w:ascii="Times New Roman" w:eastAsia="Times New Roman" w:hAnsi="Times New Roman" w:cs="Times New Roman"/>
          <w:color w:val="000000" w:themeColor="text1"/>
          <w:sz w:val="24"/>
          <w:szCs w:val="24"/>
        </w:rPr>
        <w:t>,</w:t>
      </w:r>
      <w:r w:rsidR="09EECB01" w:rsidRPr="20FD05DC">
        <w:rPr>
          <w:rFonts w:ascii="Times New Roman" w:eastAsia="Times New Roman" w:hAnsi="Times New Roman" w:cs="Times New Roman"/>
          <w:color w:val="000000" w:themeColor="text1"/>
          <w:sz w:val="24"/>
          <w:szCs w:val="24"/>
        </w:rPr>
        <w:t xml:space="preserve"> ο αποκλεισμός</w:t>
      </w:r>
      <w:r w:rsidR="3DBFB955" w:rsidRPr="20FD05DC">
        <w:rPr>
          <w:rFonts w:ascii="Times New Roman" w:eastAsia="Times New Roman" w:hAnsi="Times New Roman" w:cs="Times New Roman"/>
          <w:color w:val="000000" w:themeColor="text1"/>
          <w:sz w:val="24"/>
          <w:szCs w:val="24"/>
        </w:rPr>
        <w:t xml:space="preserve"> </w:t>
      </w:r>
      <w:r w:rsidR="5152B699" w:rsidRPr="20FD05DC">
        <w:rPr>
          <w:rFonts w:ascii="Times New Roman" w:eastAsia="Times New Roman" w:hAnsi="Times New Roman" w:cs="Times New Roman"/>
          <w:color w:val="000000" w:themeColor="text1"/>
          <w:sz w:val="24"/>
          <w:szCs w:val="24"/>
        </w:rPr>
        <w:t>που υφίστανται από την κοινωνία εξαιτίας του στίγματος</w:t>
      </w:r>
      <w:r w:rsidR="09EECB01" w:rsidRPr="20FD05DC">
        <w:rPr>
          <w:rFonts w:ascii="Times New Roman" w:eastAsia="Times New Roman" w:hAnsi="Times New Roman" w:cs="Times New Roman"/>
          <w:color w:val="000000" w:themeColor="text1"/>
          <w:sz w:val="24"/>
          <w:szCs w:val="24"/>
        </w:rPr>
        <w:t xml:space="preserve"> </w:t>
      </w:r>
      <w:r w:rsidR="00901479">
        <w:rPr>
          <w:rFonts w:ascii="Times New Roman" w:eastAsia="Times New Roman" w:hAnsi="Times New Roman" w:cs="Times New Roman"/>
          <w:color w:val="000000" w:themeColor="text1"/>
          <w:sz w:val="24"/>
          <w:szCs w:val="24"/>
        </w:rPr>
        <w:t xml:space="preserve">φαίνεται να </w:t>
      </w:r>
      <w:r w:rsidR="09EECB01" w:rsidRPr="20FD05DC">
        <w:rPr>
          <w:rFonts w:ascii="Times New Roman" w:eastAsia="Times New Roman" w:hAnsi="Times New Roman" w:cs="Times New Roman"/>
          <w:color w:val="000000" w:themeColor="text1"/>
          <w:sz w:val="24"/>
          <w:szCs w:val="24"/>
        </w:rPr>
        <w:t>επηρεάζει περισσότερο</w:t>
      </w:r>
      <w:r w:rsidR="04EB6A5C" w:rsidRPr="20FD05DC">
        <w:rPr>
          <w:rFonts w:ascii="Times New Roman" w:eastAsia="Times New Roman" w:hAnsi="Times New Roman" w:cs="Times New Roman"/>
          <w:color w:val="000000" w:themeColor="text1"/>
          <w:sz w:val="24"/>
          <w:szCs w:val="24"/>
        </w:rPr>
        <w:t xml:space="preserve"> την ποιότητα ζωής και την αντίληψη του εαυτού σε σχέση με </w:t>
      </w:r>
      <w:r w:rsidR="24009381" w:rsidRPr="20FD05DC">
        <w:rPr>
          <w:rFonts w:ascii="Times New Roman" w:eastAsia="Times New Roman" w:hAnsi="Times New Roman" w:cs="Times New Roman"/>
          <w:color w:val="000000" w:themeColor="text1"/>
          <w:sz w:val="24"/>
          <w:szCs w:val="24"/>
        </w:rPr>
        <w:lastRenderedPageBreak/>
        <w:t>τ</w:t>
      </w:r>
      <w:r w:rsidR="795F1331" w:rsidRPr="20FD05DC">
        <w:rPr>
          <w:rFonts w:ascii="Times New Roman" w:eastAsia="Times New Roman" w:hAnsi="Times New Roman" w:cs="Times New Roman"/>
          <w:color w:val="000000" w:themeColor="text1"/>
          <w:sz w:val="24"/>
          <w:szCs w:val="24"/>
        </w:rPr>
        <w:t>ον αυτό-στιγματισμό</w:t>
      </w:r>
      <w:r w:rsidR="26F8CF66" w:rsidRPr="20FD05DC">
        <w:rPr>
          <w:rFonts w:ascii="Times New Roman" w:eastAsia="Times New Roman" w:hAnsi="Times New Roman" w:cs="Times New Roman"/>
          <w:color w:val="000000" w:themeColor="text1"/>
          <w:sz w:val="24"/>
          <w:szCs w:val="24"/>
        </w:rPr>
        <w:t xml:space="preserve"> (</w:t>
      </w:r>
      <w:proofErr w:type="spellStart"/>
      <w:r w:rsidR="26F8CF66" w:rsidRPr="20FD05DC">
        <w:rPr>
          <w:rFonts w:ascii="Times New Roman" w:eastAsia="Times New Roman" w:hAnsi="Times New Roman" w:cs="Times New Roman"/>
          <w:color w:val="000000" w:themeColor="text1"/>
          <w:sz w:val="24"/>
          <w:szCs w:val="24"/>
        </w:rPr>
        <w:t>Morgades</w:t>
      </w:r>
      <w:proofErr w:type="spellEnd"/>
      <w:r w:rsidR="26F8CF66" w:rsidRPr="20FD05DC">
        <w:rPr>
          <w:rFonts w:ascii="Times New Roman" w:eastAsia="Times New Roman" w:hAnsi="Times New Roman" w:cs="Times New Roman"/>
          <w:color w:val="000000" w:themeColor="text1"/>
          <w:sz w:val="24"/>
          <w:szCs w:val="24"/>
        </w:rPr>
        <w:t xml:space="preserve">- </w:t>
      </w:r>
      <w:proofErr w:type="spellStart"/>
      <w:r w:rsidR="26F8CF66" w:rsidRPr="20FD05DC">
        <w:rPr>
          <w:rFonts w:ascii="Times New Roman" w:eastAsia="Times New Roman" w:hAnsi="Times New Roman" w:cs="Times New Roman"/>
          <w:color w:val="000000" w:themeColor="text1"/>
          <w:sz w:val="24"/>
          <w:szCs w:val="24"/>
        </w:rPr>
        <w:t>Bamba</w:t>
      </w:r>
      <w:proofErr w:type="spellEnd"/>
      <w:r w:rsidR="007A7F03" w:rsidRPr="00505213">
        <w:rPr>
          <w:rFonts w:ascii="Times New Roman" w:eastAsia="Times New Roman" w:hAnsi="Times New Roman" w:cs="Times New Roman"/>
          <w:color w:val="000000" w:themeColor="text1"/>
          <w:sz w:val="24"/>
          <w:szCs w:val="24"/>
        </w:rPr>
        <w:t xml:space="preserve"> </w:t>
      </w:r>
      <w:r w:rsidR="007A7F03">
        <w:rPr>
          <w:rFonts w:ascii="Times New Roman" w:eastAsia="Times New Roman" w:hAnsi="Times New Roman" w:cs="Times New Roman"/>
          <w:color w:val="000000" w:themeColor="text1"/>
          <w:sz w:val="24"/>
          <w:szCs w:val="24"/>
          <w:lang w:val="en-US"/>
        </w:rPr>
        <w:t>et</w:t>
      </w:r>
      <w:r w:rsidR="007A7F03" w:rsidRPr="00505213">
        <w:rPr>
          <w:rFonts w:ascii="Times New Roman" w:eastAsia="Times New Roman" w:hAnsi="Times New Roman" w:cs="Times New Roman"/>
          <w:color w:val="000000" w:themeColor="text1"/>
          <w:sz w:val="24"/>
          <w:szCs w:val="24"/>
        </w:rPr>
        <w:t xml:space="preserve"> </w:t>
      </w:r>
      <w:r w:rsidR="007A7F03">
        <w:rPr>
          <w:rFonts w:ascii="Times New Roman" w:eastAsia="Times New Roman" w:hAnsi="Times New Roman" w:cs="Times New Roman"/>
          <w:color w:val="000000" w:themeColor="text1"/>
          <w:sz w:val="24"/>
          <w:szCs w:val="24"/>
          <w:lang w:val="en-US"/>
        </w:rPr>
        <w:t>al</w:t>
      </w:r>
      <w:r w:rsidR="007A7F03" w:rsidRPr="00505213">
        <w:rPr>
          <w:rFonts w:ascii="Times New Roman" w:eastAsia="Times New Roman" w:hAnsi="Times New Roman" w:cs="Times New Roman"/>
          <w:color w:val="000000" w:themeColor="text1"/>
          <w:sz w:val="24"/>
          <w:szCs w:val="24"/>
        </w:rPr>
        <w:t>.,</w:t>
      </w:r>
      <w:r w:rsidR="26F8CF66" w:rsidRPr="20FD05DC">
        <w:rPr>
          <w:rFonts w:ascii="Times New Roman" w:eastAsia="Times New Roman" w:hAnsi="Times New Roman" w:cs="Times New Roman"/>
          <w:color w:val="000000" w:themeColor="text1"/>
          <w:sz w:val="24"/>
          <w:szCs w:val="24"/>
        </w:rPr>
        <w:t xml:space="preserve"> 2019)</w:t>
      </w:r>
      <w:r w:rsidR="795F1331" w:rsidRPr="20FD05DC">
        <w:rPr>
          <w:rFonts w:ascii="Times New Roman" w:eastAsia="Times New Roman" w:hAnsi="Times New Roman" w:cs="Times New Roman"/>
          <w:color w:val="000000" w:themeColor="text1"/>
          <w:sz w:val="24"/>
          <w:szCs w:val="24"/>
        </w:rPr>
        <w:t>.</w:t>
      </w:r>
      <w:r w:rsidR="09EECB01" w:rsidRPr="20FD05DC">
        <w:rPr>
          <w:rFonts w:ascii="Times New Roman" w:eastAsia="Times New Roman" w:hAnsi="Times New Roman" w:cs="Times New Roman"/>
          <w:color w:val="000000" w:themeColor="text1"/>
          <w:sz w:val="24"/>
          <w:szCs w:val="24"/>
        </w:rPr>
        <w:t xml:space="preserve"> </w:t>
      </w:r>
      <w:r w:rsidR="1F6771D1" w:rsidRPr="20FD05DC">
        <w:rPr>
          <w:rFonts w:ascii="Times New Roman" w:eastAsia="Times New Roman" w:hAnsi="Times New Roman" w:cs="Times New Roman"/>
          <w:color w:val="000000" w:themeColor="text1"/>
          <w:sz w:val="24"/>
          <w:szCs w:val="24"/>
        </w:rPr>
        <w:t>Ο αυτό-στιγματισμός</w:t>
      </w:r>
      <w:r w:rsidR="48F02AA1" w:rsidRPr="20FD05DC">
        <w:rPr>
          <w:rFonts w:ascii="Times New Roman" w:eastAsia="Times New Roman" w:hAnsi="Times New Roman" w:cs="Times New Roman"/>
          <w:color w:val="000000" w:themeColor="text1"/>
          <w:sz w:val="24"/>
          <w:szCs w:val="24"/>
        </w:rPr>
        <w:t xml:space="preserve"> </w:t>
      </w:r>
      <w:r w:rsidR="06B47562" w:rsidRPr="20FD05DC">
        <w:rPr>
          <w:rFonts w:ascii="Times New Roman" w:eastAsia="Times New Roman" w:hAnsi="Times New Roman" w:cs="Times New Roman"/>
          <w:color w:val="000000" w:themeColor="text1"/>
          <w:sz w:val="24"/>
          <w:szCs w:val="24"/>
        </w:rPr>
        <w:t xml:space="preserve">σε συνδυασμό με την περιθωριοποίηση </w:t>
      </w:r>
      <w:r w:rsidR="48F02AA1" w:rsidRPr="20FD05DC">
        <w:rPr>
          <w:rFonts w:ascii="Times New Roman" w:eastAsia="Times New Roman" w:hAnsi="Times New Roman" w:cs="Times New Roman"/>
          <w:color w:val="000000" w:themeColor="text1"/>
          <w:sz w:val="24"/>
          <w:szCs w:val="24"/>
        </w:rPr>
        <w:t xml:space="preserve">προκαλεί ένα αίσθημα </w:t>
      </w:r>
      <w:proofErr w:type="spellStart"/>
      <w:r w:rsidR="48F02AA1" w:rsidRPr="20FD05DC">
        <w:rPr>
          <w:rFonts w:ascii="Times New Roman" w:eastAsia="Times New Roman" w:hAnsi="Times New Roman" w:cs="Times New Roman"/>
          <w:color w:val="000000" w:themeColor="text1"/>
          <w:sz w:val="24"/>
          <w:szCs w:val="24"/>
        </w:rPr>
        <w:t>αβοηθησίας</w:t>
      </w:r>
      <w:proofErr w:type="spellEnd"/>
      <w:r w:rsidR="48F02AA1" w:rsidRPr="20FD05DC">
        <w:rPr>
          <w:rFonts w:ascii="Times New Roman" w:eastAsia="Times New Roman" w:hAnsi="Times New Roman" w:cs="Times New Roman"/>
          <w:color w:val="000000" w:themeColor="text1"/>
          <w:sz w:val="24"/>
          <w:szCs w:val="24"/>
        </w:rPr>
        <w:t xml:space="preserve">, </w:t>
      </w:r>
      <w:r w:rsidR="13D543B1" w:rsidRPr="20FD05DC">
        <w:rPr>
          <w:rFonts w:ascii="Times New Roman" w:eastAsia="Times New Roman" w:hAnsi="Times New Roman" w:cs="Times New Roman"/>
          <w:color w:val="000000" w:themeColor="text1"/>
          <w:sz w:val="24"/>
          <w:szCs w:val="24"/>
        </w:rPr>
        <w:t xml:space="preserve">το οποίο </w:t>
      </w:r>
      <w:r w:rsidR="60C9D42C" w:rsidRPr="20FD05DC">
        <w:rPr>
          <w:rFonts w:ascii="Times New Roman" w:eastAsia="Times New Roman" w:hAnsi="Times New Roman" w:cs="Times New Roman"/>
          <w:color w:val="000000" w:themeColor="text1"/>
          <w:sz w:val="24"/>
          <w:szCs w:val="24"/>
        </w:rPr>
        <w:t xml:space="preserve">σύμφωνα με </w:t>
      </w:r>
      <w:r w:rsidR="60C9D42C" w:rsidRPr="20FD05DC">
        <w:rPr>
          <w:rFonts w:ascii="Times New Roman" w:hAnsi="Times New Roman" w:cs="Times New Roman"/>
          <w:sz w:val="24"/>
          <w:szCs w:val="24"/>
        </w:rPr>
        <w:t>τις έρευνες των</w:t>
      </w:r>
      <w:r w:rsidR="00A86217" w:rsidRPr="00A86217">
        <w:rPr>
          <w:rFonts w:ascii="Times New Roman" w:hAnsi="Times New Roman" w:cs="Times New Roman"/>
          <w:sz w:val="24"/>
          <w:szCs w:val="24"/>
        </w:rPr>
        <w:t xml:space="preserve"> </w:t>
      </w:r>
      <w:proofErr w:type="spellStart"/>
      <w:r w:rsidR="00A86217" w:rsidRPr="20FD05DC">
        <w:rPr>
          <w:rFonts w:ascii="Times New Roman" w:hAnsi="Times New Roman" w:cs="Times New Roman"/>
          <w:sz w:val="24"/>
          <w:szCs w:val="24"/>
        </w:rPr>
        <w:t>Scocco</w:t>
      </w:r>
      <w:proofErr w:type="spellEnd"/>
      <w:r w:rsidR="00EF3D73" w:rsidRPr="00505213">
        <w:rPr>
          <w:rFonts w:ascii="Times New Roman" w:hAnsi="Times New Roman" w:cs="Times New Roman"/>
          <w:sz w:val="24"/>
          <w:szCs w:val="24"/>
        </w:rPr>
        <w:t xml:space="preserve"> </w:t>
      </w:r>
      <w:r w:rsidR="00EF3D73">
        <w:rPr>
          <w:rFonts w:ascii="Times New Roman" w:hAnsi="Times New Roman" w:cs="Times New Roman"/>
          <w:sz w:val="24"/>
          <w:szCs w:val="24"/>
          <w:lang w:val="en-US"/>
        </w:rPr>
        <w:t>et</w:t>
      </w:r>
      <w:r w:rsidR="00EF3D73" w:rsidRPr="00505213">
        <w:rPr>
          <w:rFonts w:ascii="Times New Roman" w:hAnsi="Times New Roman" w:cs="Times New Roman"/>
          <w:sz w:val="24"/>
          <w:szCs w:val="24"/>
        </w:rPr>
        <w:t xml:space="preserve"> </w:t>
      </w:r>
      <w:r w:rsidR="00EF3D73">
        <w:rPr>
          <w:rFonts w:ascii="Times New Roman" w:hAnsi="Times New Roman" w:cs="Times New Roman"/>
          <w:sz w:val="24"/>
          <w:szCs w:val="24"/>
          <w:lang w:val="en-US"/>
        </w:rPr>
        <w:t>al</w:t>
      </w:r>
      <w:r w:rsidR="00EF3D73" w:rsidRPr="00505213">
        <w:rPr>
          <w:rFonts w:ascii="Times New Roman" w:hAnsi="Times New Roman" w:cs="Times New Roman"/>
          <w:sz w:val="24"/>
          <w:szCs w:val="24"/>
        </w:rPr>
        <w:t>.</w:t>
      </w:r>
      <w:r w:rsidR="00A86217" w:rsidRPr="20FD05DC">
        <w:rPr>
          <w:rFonts w:ascii="Times New Roman" w:hAnsi="Times New Roman" w:cs="Times New Roman"/>
          <w:sz w:val="24"/>
          <w:szCs w:val="24"/>
        </w:rPr>
        <w:t xml:space="preserve"> (2016)</w:t>
      </w:r>
      <w:r w:rsidR="00A86217" w:rsidRPr="00505213">
        <w:rPr>
          <w:rFonts w:ascii="Times New Roman" w:hAnsi="Times New Roman" w:cs="Times New Roman"/>
          <w:sz w:val="24"/>
          <w:szCs w:val="24"/>
        </w:rPr>
        <w:t xml:space="preserve"> </w:t>
      </w:r>
      <w:r w:rsidR="00A86217">
        <w:rPr>
          <w:rFonts w:ascii="Times New Roman" w:hAnsi="Times New Roman" w:cs="Times New Roman"/>
          <w:sz w:val="24"/>
          <w:szCs w:val="24"/>
        </w:rPr>
        <w:t>και</w:t>
      </w:r>
      <w:r w:rsidR="60C9D42C" w:rsidRPr="20FD05DC">
        <w:rPr>
          <w:rFonts w:ascii="Times New Roman" w:hAnsi="Times New Roman" w:cs="Times New Roman"/>
          <w:sz w:val="24"/>
          <w:szCs w:val="24"/>
        </w:rPr>
        <w:t xml:space="preserve"> </w:t>
      </w:r>
      <w:proofErr w:type="spellStart"/>
      <w:r w:rsidR="60C9D42C" w:rsidRPr="20FD05DC">
        <w:rPr>
          <w:rFonts w:ascii="Times New Roman" w:hAnsi="Times New Roman" w:cs="Times New Roman"/>
          <w:sz w:val="24"/>
          <w:szCs w:val="24"/>
        </w:rPr>
        <w:t>Sharaf</w:t>
      </w:r>
      <w:proofErr w:type="spellEnd"/>
      <w:r w:rsidR="00EF3D73" w:rsidRPr="00505213">
        <w:rPr>
          <w:rFonts w:ascii="Times New Roman" w:hAnsi="Times New Roman" w:cs="Times New Roman"/>
          <w:sz w:val="24"/>
          <w:szCs w:val="24"/>
        </w:rPr>
        <w:t xml:space="preserve"> </w:t>
      </w:r>
      <w:r w:rsidR="00EF3D73">
        <w:rPr>
          <w:rFonts w:ascii="Times New Roman" w:hAnsi="Times New Roman" w:cs="Times New Roman"/>
          <w:sz w:val="24"/>
          <w:szCs w:val="24"/>
          <w:lang w:val="en-US"/>
        </w:rPr>
        <w:t>et</w:t>
      </w:r>
      <w:r w:rsidR="00EF3D73" w:rsidRPr="00505213">
        <w:rPr>
          <w:rFonts w:ascii="Times New Roman" w:hAnsi="Times New Roman" w:cs="Times New Roman"/>
          <w:sz w:val="24"/>
          <w:szCs w:val="24"/>
        </w:rPr>
        <w:t xml:space="preserve"> </w:t>
      </w:r>
      <w:r w:rsidR="00EF3D73">
        <w:rPr>
          <w:rFonts w:ascii="Times New Roman" w:hAnsi="Times New Roman" w:cs="Times New Roman"/>
          <w:sz w:val="24"/>
          <w:szCs w:val="24"/>
          <w:lang w:val="en-US"/>
        </w:rPr>
        <w:t>al</w:t>
      </w:r>
      <w:r w:rsidR="00EF3D73" w:rsidRPr="00505213">
        <w:rPr>
          <w:rFonts w:ascii="Times New Roman" w:hAnsi="Times New Roman" w:cs="Times New Roman"/>
          <w:sz w:val="24"/>
          <w:szCs w:val="24"/>
        </w:rPr>
        <w:t>.</w:t>
      </w:r>
      <w:r w:rsidR="10B2339B" w:rsidRPr="20FD05DC">
        <w:rPr>
          <w:rFonts w:ascii="Times New Roman" w:hAnsi="Times New Roman" w:cs="Times New Roman"/>
          <w:sz w:val="24"/>
          <w:szCs w:val="24"/>
        </w:rPr>
        <w:t xml:space="preserve"> </w:t>
      </w:r>
      <w:r w:rsidR="60C9D42C" w:rsidRPr="20FD05DC">
        <w:rPr>
          <w:rFonts w:ascii="Times New Roman" w:hAnsi="Times New Roman" w:cs="Times New Roman"/>
          <w:sz w:val="24"/>
          <w:szCs w:val="24"/>
        </w:rPr>
        <w:t>(2012)</w:t>
      </w:r>
      <w:r w:rsidR="00A86217">
        <w:rPr>
          <w:rFonts w:ascii="Times New Roman" w:hAnsi="Times New Roman" w:cs="Times New Roman"/>
          <w:sz w:val="24"/>
          <w:szCs w:val="24"/>
        </w:rPr>
        <w:t xml:space="preserve"> </w:t>
      </w:r>
      <w:r w:rsidR="13D543B1" w:rsidRPr="20FD05DC">
        <w:rPr>
          <w:rFonts w:ascii="Times New Roman" w:eastAsia="Times New Roman" w:hAnsi="Times New Roman" w:cs="Times New Roman"/>
          <w:color w:val="000000" w:themeColor="text1"/>
          <w:sz w:val="24"/>
          <w:szCs w:val="24"/>
        </w:rPr>
        <w:t>αυξάνει τον αυτοκτονικό ιδεασμό</w:t>
      </w:r>
      <w:r w:rsidR="25786CA5" w:rsidRPr="20FD05DC">
        <w:rPr>
          <w:rFonts w:ascii="Times New Roman" w:eastAsia="Times New Roman" w:hAnsi="Times New Roman" w:cs="Times New Roman"/>
          <w:color w:val="000000" w:themeColor="text1"/>
          <w:sz w:val="24"/>
          <w:szCs w:val="24"/>
        </w:rPr>
        <w:t xml:space="preserve"> </w:t>
      </w:r>
      <w:r w:rsidR="43763B3F" w:rsidRPr="20FD05DC">
        <w:rPr>
          <w:rFonts w:ascii="Times New Roman" w:eastAsia="Times New Roman" w:hAnsi="Times New Roman" w:cs="Times New Roman"/>
          <w:color w:val="000000" w:themeColor="text1"/>
          <w:sz w:val="24"/>
          <w:szCs w:val="24"/>
        </w:rPr>
        <w:t xml:space="preserve">και τις αυτοκτονικές τάσεις </w:t>
      </w:r>
      <w:r w:rsidR="13D543B1" w:rsidRPr="20FD05DC">
        <w:rPr>
          <w:rFonts w:ascii="Times New Roman" w:eastAsia="Times New Roman" w:hAnsi="Times New Roman" w:cs="Times New Roman"/>
          <w:color w:val="000000" w:themeColor="text1"/>
          <w:sz w:val="24"/>
          <w:szCs w:val="24"/>
        </w:rPr>
        <w:t>των ατόμων με ψυχωσικές διαταραχές</w:t>
      </w:r>
      <w:r w:rsidR="5A95F2AF" w:rsidRPr="20FD05DC">
        <w:rPr>
          <w:rFonts w:ascii="Times New Roman" w:eastAsia="Times New Roman" w:hAnsi="Times New Roman" w:cs="Times New Roman"/>
          <w:color w:val="000000" w:themeColor="text1"/>
          <w:sz w:val="24"/>
          <w:szCs w:val="24"/>
        </w:rPr>
        <w:t>. Είναι, λοιπόν</w:t>
      </w:r>
      <w:r w:rsidR="6B10F07F" w:rsidRPr="20FD05DC">
        <w:rPr>
          <w:rFonts w:ascii="Times New Roman" w:eastAsia="Times New Roman" w:hAnsi="Times New Roman" w:cs="Times New Roman"/>
          <w:color w:val="000000" w:themeColor="text1"/>
          <w:sz w:val="24"/>
          <w:szCs w:val="24"/>
        </w:rPr>
        <w:t xml:space="preserve">, </w:t>
      </w:r>
      <w:r w:rsidR="5A95F2AF" w:rsidRPr="20FD05DC">
        <w:rPr>
          <w:rFonts w:ascii="Times New Roman" w:eastAsia="Times New Roman" w:hAnsi="Times New Roman" w:cs="Times New Roman"/>
          <w:color w:val="000000" w:themeColor="text1"/>
          <w:sz w:val="24"/>
          <w:szCs w:val="24"/>
        </w:rPr>
        <w:t xml:space="preserve">σημαντικό να ληφθούν υπόψη τόσο οι ανάγκες όσο και οι επιθυμίες </w:t>
      </w:r>
      <w:r w:rsidR="67743B13" w:rsidRPr="20FD05DC">
        <w:rPr>
          <w:rFonts w:ascii="Times New Roman" w:eastAsia="Times New Roman" w:hAnsi="Times New Roman" w:cs="Times New Roman"/>
          <w:color w:val="000000" w:themeColor="text1"/>
          <w:sz w:val="24"/>
          <w:szCs w:val="24"/>
        </w:rPr>
        <w:t>των ανθρώπων, οι οποίες στις περισσότερες περιπτώσεις περιλαμβάνουν την κοινωνική επανένταξη, την ισάξια μεταχείριση και τη δυνατότητα συμμετοχής σε κοινωνικές και</w:t>
      </w:r>
      <w:r w:rsidR="60C9306E" w:rsidRPr="20FD05DC">
        <w:rPr>
          <w:rFonts w:ascii="Times New Roman" w:eastAsia="Times New Roman" w:hAnsi="Times New Roman" w:cs="Times New Roman"/>
          <w:color w:val="000000" w:themeColor="text1"/>
          <w:sz w:val="24"/>
          <w:szCs w:val="24"/>
        </w:rPr>
        <w:t xml:space="preserve"> άλλες δραστηριότητες</w:t>
      </w:r>
      <w:r w:rsidR="000B63A3">
        <w:rPr>
          <w:rFonts w:ascii="Times New Roman" w:eastAsia="Times New Roman" w:hAnsi="Times New Roman" w:cs="Times New Roman"/>
          <w:color w:val="000000" w:themeColor="text1"/>
          <w:sz w:val="24"/>
          <w:szCs w:val="24"/>
        </w:rPr>
        <w:t xml:space="preserve">, </w:t>
      </w:r>
      <w:r w:rsidR="1FF0CBBB" w:rsidRPr="20FD05DC">
        <w:rPr>
          <w:rFonts w:ascii="Times New Roman" w:eastAsia="Times New Roman" w:hAnsi="Times New Roman" w:cs="Times New Roman"/>
          <w:color w:val="000000" w:themeColor="text1"/>
          <w:sz w:val="24"/>
          <w:szCs w:val="24"/>
        </w:rPr>
        <w:t>στοχεύο</w:t>
      </w:r>
      <w:r w:rsidR="000B63A3">
        <w:rPr>
          <w:rFonts w:ascii="Times New Roman" w:eastAsia="Times New Roman" w:hAnsi="Times New Roman" w:cs="Times New Roman"/>
          <w:color w:val="000000" w:themeColor="text1"/>
          <w:sz w:val="24"/>
          <w:szCs w:val="24"/>
        </w:rPr>
        <w:t>ντας</w:t>
      </w:r>
      <w:r w:rsidR="1FF0CBBB" w:rsidRPr="20FD05DC">
        <w:rPr>
          <w:rFonts w:ascii="Times New Roman" w:eastAsia="Times New Roman" w:hAnsi="Times New Roman" w:cs="Times New Roman"/>
          <w:color w:val="000000" w:themeColor="text1"/>
          <w:sz w:val="24"/>
          <w:szCs w:val="24"/>
        </w:rPr>
        <w:t xml:space="preserve"> </w:t>
      </w:r>
      <w:r w:rsidR="00E03DEA">
        <w:rPr>
          <w:rFonts w:ascii="Times New Roman" w:eastAsia="Times New Roman" w:hAnsi="Times New Roman" w:cs="Times New Roman"/>
          <w:color w:val="000000" w:themeColor="text1"/>
          <w:sz w:val="24"/>
          <w:szCs w:val="24"/>
        </w:rPr>
        <w:t xml:space="preserve">έτσι </w:t>
      </w:r>
      <w:r w:rsidR="1FF0CBBB" w:rsidRPr="20FD05DC">
        <w:rPr>
          <w:rFonts w:ascii="Times New Roman" w:eastAsia="Times New Roman" w:hAnsi="Times New Roman" w:cs="Times New Roman"/>
          <w:color w:val="000000" w:themeColor="text1"/>
          <w:sz w:val="24"/>
          <w:szCs w:val="24"/>
        </w:rPr>
        <w:t>στην μείωση του στίγματος και στη βελ</w:t>
      </w:r>
      <w:r w:rsidR="6065E960" w:rsidRPr="20FD05DC">
        <w:rPr>
          <w:rFonts w:ascii="Times New Roman" w:eastAsia="Times New Roman" w:hAnsi="Times New Roman" w:cs="Times New Roman"/>
          <w:color w:val="000000" w:themeColor="text1"/>
          <w:sz w:val="24"/>
          <w:szCs w:val="24"/>
        </w:rPr>
        <w:t>τίωση της ποιότητας ζωής (</w:t>
      </w:r>
      <w:proofErr w:type="spellStart"/>
      <w:r w:rsidR="6065E960" w:rsidRPr="20FD05DC">
        <w:rPr>
          <w:rFonts w:ascii="Times New Roman" w:eastAsia="Times New Roman" w:hAnsi="Times New Roman" w:cs="Times New Roman"/>
          <w:color w:val="000000" w:themeColor="text1"/>
          <w:sz w:val="24"/>
          <w:szCs w:val="24"/>
        </w:rPr>
        <w:t>McGorry</w:t>
      </w:r>
      <w:proofErr w:type="spellEnd"/>
      <w:r w:rsidR="007A7F03" w:rsidRPr="00505213">
        <w:rPr>
          <w:rFonts w:ascii="Times New Roman" w:eastAsia="Times New Roman" w:hAnsi="Times New Roman" w:cs="Times New Roman"/>
          <w:color w:val="000000" w:themeColor="text1"/>
          <w:sz w:val="24"/>
          <w:szCs w:val="24"/>
        </w:rPr>
        <w:t xml:space="preserve"> </w:t>
      </w:r>
      <w:r w:rsidR="007A7F03">
        <w:rPr>
          <w:rFonts w:ascii="Times New Roman" w:eastAsia="Times New Roman" w:hAnsi="Times New Roman" w:cs="Times New Roman"/>
          <w:color w:val="000000" w:themeColor="text1"/>
          <w:sz w:val="24"/>
          <w:szCs w:val="24"/>
          <w:lang w:val="en-US"/>
        </w:rPr>
        <w:t>et</w:t>
      </w:r>
      <w:r w:rsidR="007A7F03" w:rsidRPr="00505213">
        <w:rPr>
          <w:rFonts w:ascii="Times New Roman" w:eastAsia="Times New Roman" w:hAnsi="Times New Roman" w:cs="Times New Roman"/>
          <w:color w:val="000000" w:themeColor="text1"/>
          <w:sz w:val="24"/>
          <w:szCs w:val="24"/>
        </w:rPr>
        <w:t xml:space="preserve"> </w:t>
      </w:r>
      <w:r w:rsidR="007A7F03">
        <w:rPr>
          <w:rFonts w:ascii="Times New Roman" w:eastAsia="Times New Roman" w:hAnsi="Times New Roman" w:cs="Times New Roman"/>
          <w:color w:val="000000" w:themeColor="text1"/>
          <w:sz w:val="24"/>
          <w:szCs w:val="24"/>
          <w:lang w:val="en-US"/>
        </w:rPr>
        <w:t>al</w:t>
      </w:r>
      <w:r w:rsidR="007A7F03" w:rsidRPr="00505213">
        <w:rPr>
          <w:rFonts w:ascii="Times New Roman" w:eastAsia="Times New Roman" w:hAnsi="Times New Roman" w:cs="Times New Roman"/>
          <w:color w:val="000000" w:themeColor="text1"/>
          <w:sz w:val="24"/>
          <w:szCs w:val="24"/>
        </w:rPr>
        <w:t xml:space="preserve">., </w:t>
      </w:r>
      <w:r w:rsidR="45B6A9C8" w:rsidRPr="20FD05DC">
        <w:rPr>
          <w:rFonts w:ascii="Times New Roman" w:eastAsia="Times New Roman" w:hAnsi="Times New Roman" w:cs="Times New Roman"/>
          <w:color w:val="000000" w:themeColor="text1"/>
          <w:sz w:val="24"/>
          <w:szCs w:val="24"/>
        </w:rPr>
        <w:t>2008).</w:t>
      </w:r>
      <w:r w:rsidR="541E68DA" w:rsidRPr="20FD05DC">
        <w:rPr>
          <w:rFonts w:ascii="Times New Roman" w:eastAsia="Times New Roman" w:hAnsi="Times New Roman" w:cs="Times New Roman"/>
          <w:color w:val="000000" w:themeColor="text1"/>
          <w:sz w:val="24"/>
          <w:szCs w:val="24"/>
        </w:rPr>
        <w:t xml:space="preserve"> Ωστόσο, </w:t>
      </w:r>
      <w:r w:rsidR="00A77C48">
        <w:rPr>
          <w:rFonts w:ascii="Times New Roman" w:eastAsia="Times New Roman" w:hAnsi="Times New Roman" w:cs="Times New Roman"/>
          <w:color w:val="000000" w:themeColor="text1"/>
          <w:sz w:val="24"/>
          <w:szCs w:val="24"/>
        </w:rPr>
        <w:t>αξίζει</w:t>
      </w:r>
      <w:r w:rsidR="7BB52B7C" w:rsidRPr="20FD05DC">
        <w:rPr>
          <w:rFonts w:ascii="Times New Roman" w:eastAsia="Times New Roman" w:hAnsi="Times New Roman" w:cs="Times New Roman"/>
          <w:color w:val="000000" w:themeColor="text1"/>
          <w:sz w:val="24"/>
          <w:szCs w:val="24"/>
        </w:rPr>
        <w:t xml:space="preserve"> να αναφερθεί ότι </w:t>
      </w:r>
      <w:r w:rsidR="541E68DA" w:rsidRPr="20FD05DC">
        <w:rPr>
          <w:rFonts w:ascii="Times New Roman" w:eastAsia="Times New Roman" w:hAnsi="Times New Roman" w:cs="Times New Roman"/>
          <w:color w:val="000000" w:themeColor="text1"/>
          <w:sz w:val="24"/>
          <w:szCs w:val="24"/>
        </w:rPr>
        <w:t xml:space="preserve">υπάρχουν και άτομα </w:t>
      </w:r>
      <w:r w:rsidR="378C8EFF" w:rsidRPr="20FD05DC">
        <w:rPr>
          <w:rFonts w:ascii="Times New Roman" w:eastAsia="Times New Roman" w:hAnsi="Times New Roman" w:cs="Times New Roman"/>
          <w:color w:val="000000" w:themeColor="text1"/>
          <w:sz w:val="24"/>
          <w:szCs w:val="24"/>
        </w:rPr>
        <w:t xml:space="preserve">που παρά τις επιπτώσεις του στίγματος </w:t>
      </w:r>
      <w:r w:rsidR="6A4DB030" w:rsidRPr="20FD05DC">
        <w:rPr>
          <w:rFonts w:ascii="Times New Roman" w:eastAsia="Times New Roman" w:hAnsi="Times New Roman" w:cs="Times New Roman"/>
          <w:color w:val="000000" w:themeColor="text1"/>
          <w:sz w:val="24"/>
          <w:szCs w:val="24"/>
        </w:rPr>
        <w:t>προσπαθούν να τηρούν θετική στάση προ</w:t>
      </w:r>
      <w:r w:rsidR="54C33FA6" w:rsidRPr="20FD05DC">
        <w:rPr>
          <w:rFonts w:ascii="Times New Roman" w:eastAsia="Times New Roman" w:hAnsi="Times New Roman" w:cs="Times New Roman"/>
          <w:color w:val="000000" w:themeColor="text1"/>
          <w:sz w:val="24"/>
          <w:szCs w:val="24"/>
        </w:rPr>
        <w:t>ς τη ζωή και την εικόνα του εαυτού</w:t>
      </w:r>
      <w:r w:rsidR="45FA8440" w:rsidRPr="20FD05DC">
        <w:rPr>
          <w:rFonts w:ascii="Times New Roman" w:eastAsia="Times New Roman" w:hAnsi="Times New Roman" w:cs="Times New Roman"/>
          <w:color w:val="000000" w:themeColor="text1"/>
          <w:sz w:val="24"/>
          <w:szCs w:val="24"/>
        </w:rPr>
        <w:t>,</w:t>
      </w:r>
      <w:r w:rsidR="62B1AFCD" w:rsidRPr="20FD05DC">
        <w:rPr>
          <w:rFonts w:ascii="Times New Roman" w:eastAsia="Times New Roman" w:hAnsi="Times New Roman" w:cs="Times New Roman"/>
          <w:color w:val="000000" w:themeColor="text1"/>
          <w:sz w:val="24"/>
          <w:szCs w:val="24"/>
        </w:rPr>
        <w:t xml:space="preserve"> </w:t>
      </w:r>
      <w:r w:rsidR="252928AD" w:rsidRPr="20FD05DC">
        <w:rPr>
          <w:rFonts w:ascii="Times New Roman" w:eastAsia="Times New Roman" w:hAnsi="Times New Roman" w:cs="Times New Roman"/>
          <w:color w:val="000000" w:themeColor="text1"/>
          <w:sz w:val="24"/>
          <w:szCs w:val="24"/>
        </w:rPr>
        <w:t>μειώνοντας</w:t>
      </w:r>
      <w:r w:rsidR="49785AE5" w:rsidRPr="20FD05DC">
        <w:rPr>
          <w:rFonts w:ascii="Times New Roman" w:eastAsia="Times New Roman" w:hAnsi="Times New Roman" w:cs="Times New Roman"/>
          <w:color w:val="000000" w:themeColor="text1"/>
          <w:sz w:val="24"/>
          <w:szCs w:val="24"/>
        </w:rPr>
        <w:t xml:space="preserve"> έτσι</w:t>
      </w:r>
      <w:r w:rsidR="252928AD" w:rsidRPr="20FD05DC">
        <w:rPr>
          <w:rFonts w:ascii="Times New Roman" w:eastAsia="Times New Roman" w:hAnsi="Times New Roman" w:cs="Times New Roman"/>
          <w:color w:val="000000" w:themeColor="text1"/>
          <w:sz w:val="24"/>
          <w:szCs w:val="24"/>
        </w:rPr>
        <w:t xml:space="preserve"> τις αρνητικές συνέπειές του</w:t>
      </w:r>
      <w:r w:rsidR="53D6D587" w:rsidRPr="20FD05DC">
        <w:rPr>
          <w:rFonts w:ascii="Times New Roman" w:eastAsia="Times New Roman" w:hAnsi="Times New Roman" w:cs="Times New Roman"/>
          <w:color w:val="000000" w:themeColor="text1"/>
          <w:sz w:val="24"/>
          <w:szCs w:val="24"/>
        </w:rPr>
        <w:t xml:space="preserve"> και βελτιώνοντας τη λειτουργικότητά τους σε </w:t>
      </w:r>
      <w:r w:rsidR="21314828" w:rsidRPr="20FD05DC">
        <w:rPr>
          <w:rFonts w:ascii="Times New Roman" w:eastAsia="Times New Roman" w:hAnsi="Times New Roman" w:cs="Times New Roman"/>
          <w:color w:val="000000" w:themeColor="text1"/>
          <w:sz w:val="24"/>
          <w:szCs w:val="24"/>
        </w:rPr>
        <w:t>διάφορους</w:t>
      </w:r>
      <w:r w:rsidR="53D6D587" w:rsidRPr="20FD05DC">
        <w:rPr>
          <w:rFonts w:ascii="Times New Roman" w:eastAsia="Times New Roman" w:hAnsi="Times New Roman" w:cs="Times New Roman"/>
          <w:color w:val="000000" w:themeColor="text1"/>
          <w:sz w:val="24"/>
          <w:szCs w:val="24"/>
        </w:rPr>
        <w:t xml:space="preserve"> τομείς της ζωή τους</w:t>
      </w:r>
      <w:r w:rsidR="252928AD" w:rsidRPr="20FD05DC">
        <w:rPr>
          <w:rFonts w:ascii="Times New Roman" w:eastAsia="Times New Roman" w:hAnsi="Times New Roman" w:cs="Times New Roman"/>
          <w:color w:val="000000" w:themeColor="text1"/>
          <w:sz w:val="24"/>
          <w:szCs w:val="24"/>
        </w:rPr>
        <w:t xml:space="preserve"> (</w:t>
      </w:r>
      <w:proofErr w:type="spellStart"/>
      <w:r w:rsidR="000B18F4" w:rsidRPr="20FD05DC">
        <w:rPr>
          <w:rFonts w:ascii="Times New Roman" w:eastAsia="Times New Roman" w:hAnsi="Times New Roman" w:cs="Times New Roman"/>
          <w:color w:val="000000" w:themeColor="text1"/>
          <w:sz w:val="24"/>
          <w:szCs w:val="24"/>
        </w:rPr>
        <w:t>Ayesa-Ariola</w:t>
      </w:r>
      <w:proofErr w:type="spellEnd"/>
      <w:r w:rsidR="000B18F4" w:rsidRPr="20FD05DC">
        <w:rPr>
          <w:rFonts w:ascii="Times New Roman" w:eastAsia="Times New Roman" w:hAnsi="Times New Roman" w:cs="Times New Roman"/>
          <w:color w:val="000000" w:themeColor="text1"/>
          <w:sz w:val="24"/>
          <w:szCs w:val="24"/>
        </w:rPr>
        <w:t xml:space="preserve"> et </w:t>
      </w:r>
      <w:proofErr w:type="spellStart"/>
      <w:r w:rsidR="000B18F4" w:rsidRPr="20FD05DC">
        <w:rPr>
          <w:rFonts w:ascii="Times New Roman" w:eastAsia="Times New Roman" w:hAnsi="Times New Roman" w:cs="Times New Roman"/>
          <w:color w:val="000000" w:themeColor="text1"/>
          <w:sz w:val="24"/>
          <w:szCs w:val="24"/>
        </w:rPr>
        <w:t>al</w:t>
      </w:r>
      <w:proofErr w:type="spellEnd"/>
      <w:r w:rsidR="000B18F4" w:rsidRPr="20FD05DC">
        <w:rPr>
          <w:rFonts w:ascii="Times New Roman" w:eastAsia="Times New Roman" w:hAnsi="Times New Roman" w:cs="Times New Roman"/>
          <w:color w:val="000000" w:themeColor="text1"/>
          <w:sz w:val="24"/>
          <w:szCs w:val="24"/>
        </w:rPr>
        <w:t>., 2013</w:t>
      </w:r>
      <w:r w:rsidR="00D6180F" w:rsidRPr="00505213">
        <w:rPr>
          <w:rFonts w:ascii="Times New Roman" w:eastAsia="Times New Roman" w:hAnsi="Times New Roman" w:cs="Times New Roman"/>
          <w:color w:val="000000" w:themeColor="text1"/>
          <w:sz w:val="24"/>
          <w:szCs w:val="24"/>
        </w:rPr>
        <w:t>.</w:t>
      </w:r>
      <w:r w:rsidR="3B76AB54" w:rsidRPr="20FD05DC">
        <w:rPr>
          <w:rFonts w:ascii="Times New Roman" w:eastAsia="Times New Roman" w:hAnsi="Times New Roman" w:cs="Times New Roman"/>
          <w:color w:val="000000" w:themeColor="text1"/>
          <w:sz w:val="24"/>
          <w:szCs w:val="24"/>
        </w:rPr>
        <w:t xml:space="preserve"> </w:t>
      </w:r>
      <w:r w:rsidR="28D15DC1" w:rsidRPr="00505213">
        <w:rPr>
          <w:rFonts w:ascii="Times New Roman" w:eastAsia="Times New Roman" w:hAnsi="Times New Roman" w:cs="Times New Roman"/>
          <w:color w:val="000000" w:themeColor="text1"/>
          <w:sz w:val="24"/>
          <w:szCs w:val="24"/>
          <w:lang w:val="en-US"/>
        </w:rPr>
        <w:t>Hofer</w:t>
      </w:r>
      <w:r w:rsidR="58185965" w:rsidRPr="00505213">
        <w:rPr>
          <w:rFonts w:ascii="Times New Roman" w:eastAsia="Times New Roman" w:hAnsi="Times New Roman" w:cs="Times New Roman"/>
          <w:color w:val="000000" w:themeColor="text1"/>
          <w:sz w:val="24"/>
          <w:szCs w:val="24"/>
          <w:lang w:val="en-US"/>
        </w:rPr>
        <w:t xml:space="preserve"> et al.</w:t>
      </w:r>
      <w:r w:rsidR="30A78319" w:rsidRPr="00505213">
        <w:rPr>
          <w:rFonts w:ascii="Times New Roman" w:eastAsia="Times New Roman" w:hAnsi="Times New Roman" w:cs="Times New Roman"/>
          <w:color w:val="000000" w:themeColor="text1"/>
          <w:sz w:val="24"/>
          <w:szCs w:val="24"/>
          <w:lang w:val="en-US"/>
        </w:rPr>
        <w:t>, 2016</w:t>
      </w:r>
      <w:r w:rsidR="00D6180F">
        <w:rPr>
          <w:rFonts w:ascii="Times New Roman" w:eastAsia="Times New Roman" w:hAnsi="Times New Roman" w:cs="Times New Roman"/>
          <w:color w:val="000000" w:themeColor="text1"/>
          <w:sz w:val="24"/>
          <w:szCs w:val="24"/>
          <w:lang w:val="en-US"/>
        </w:rPr>
        <w:t>.</w:t>
      </w:r>
      <w:r w:rsidR="100D8997" w:rsidRPr="00505213">
        <w:rPr>
          <w:rFonts w:ascii="Times New Roman" w:eastAsia="Times New Roman" w:hAnsi="Times New Roman" w:cs="Times New Roman"/>
          <w:color w:val="000000" w:themeColor="text1"/>
          <w:sz w:val="24"/>
          <w:szCs w:val="24"/>
          <w:lang w:val="en-US"/>
        </w:rPr>
        <w:t xml:space="preserve"> Hofer </w:t>
      </w:r>
      <w:r w:rsidR="00DB17C3">
        <w:rPr>
          <w:rFonts w:ascii="Times New Roman" w:eastAsia="Times New Roman" w:hAnsi="Times New Roman" w:cs="Times New Roman"/>
          <w:color w:val="000000" w:themeColor="text1"/>
          <w:sz w:val="24"/>
          <w:szCs w:val="24"/>
          <w:lang w:val="en-US"/>
        </w:rPr>
        <w:t>et al.</w:t>
      </w:r>
      <w:r w:rsidR="1F0B5758" w:rsidRPr="00505213">
        <w:rPr>
          <w:rFonts w:ascii="Times New Roman" w:eastAsia="Times New Roman" w:hAnsi="Times New Roman" w:cs="Times New Roman"/>
          <w:color w:val="000000" w:themeColor="text1"/>
          <w:sz w:val="24"/>
          <w:szCs w:val="24"/>
          <w:lang w:val="en-US"/>
        </w:rPr>
        <w:t>, 2006</w:t>
      </w:r>
      <w:r w:rsidR="00D6180F">
        <w:rPr>
          <w:rFonts w:ascii="Times New Roman" w:eastAsia="Times New Roman" w:hAnsi="Times New Roman" w:cs="Times New Roman"/>
          <w:color w:val="000000" w:themeColor="text1"/>
          <w:sz w:val="24"/>
          <w:szCs w:val="24"/>
          <w:lang w:val="en-US"/>
        </w:rPr>
        <w:t>.</w:t>
      </w:r>
      <w:r w:rsidR="007753B7" w:rsidRPr="00EF240D">
        <w:rPr>
          <w:rFonts w:ascii="Times New Roman" w:eastAsia="Times New Roman" w:hAnsi="Times New Roman" w:cs="Times New Roman"/>
          <w:color w:val="000000" w:themeColor="text1"/>
          <w:sz w:val="24"/>
          <w:szCs w:val="24"/>
          <w:lang w:val="en-US"/>
        </w:rPr>
        <w:t xml:space="preserve"> </w:t>
      </w:r>
      <w:proofErr w:type="spellStart"/>
      <w:r w:rsidR="000B18F4" w:rsidRPr="00505213">
        <w:rPr>
          <w:rFonts w:ascii="Times New Roman" w:eastAsia="Times New Roman" w:hAnsi="Times New Roman" w:cs="Times New Roman"/>
          <w:color w:val="000000" w:themeColor="text1"/>
          <w:sz w:val="24"/>
          <w:szCs w:val="24"/>
          <w:lang w:val="en-US"/>
        </w:rPr>
        <w:t>Rüsch</w:t>
      </w:r>
      <w:proofErr w:type="spellEnd"/>
      <w:r w:rsidR="0062304A">
        <w:rPr>
          <w:rFonts w:ascii="Times New Roman" w:eastAsia="Times New Roman" w:hAnsi="Times New Roman" w:cs="Times New Roman"/>
          <w:color w:val="000000" w:themeColor="text1"/>
          <w:sz w:val="24"/>
          <w:szCs w:val="24"/>
          <w:lang w:val="en-US"/>
        </w:rPr>
        <w:t xml:space="preserve"> et al.</w:t>
      </w:r>
      <w:r w:rsidR="000B18F4" w:rsidRPr="00505213">
        <w:rPr>
          <w:rFonts w:ascii="Times New Roman" w:eastAsia="Times New Roman" w:hAnsi="Times New Roman" w:cs="Times New Roman"/>
          <w:color w:val="000000" w:themeColor="text1"/>
          <w:sz w:val="24"/>
          <w:szCs w:val="24"/>
          <w:lang w:val="en-US"/>
        </w:rPr>
        <w:t>, 2006</w:t>
      </w:r>
      <w:r w:rsidR="00D6180F">
        <w:rPr>
          <w:rFonts w:ascii="Times New Roman" w:eastAsia="Times New Roman" w:hAnsi="Times New Roman" w:cs="Times New Roman"/>
          <w:color w:val="000000" w:themeColor="text1"/>
          <w:sz w:val="24"/>
          <w:szCs w:val="24"/>
          <w:lang w:val="en-US"/>
        </w:rPr>
        <w:t>.</w:t>
      </w:r>
      <w:r w:rsidR="7212F6DA" w:rsidRPr="00505213">
        <w:rPr>
          <w:rFonts w:ascii="Times New Roman" w:eastAsia="Times New Roman" w:hAnsi="Times New Roman" w:cs="Times New Roman"/>
          <w:color w:val="000000" w:themeColor="text1"/>
          <w:sz w:val="24"/>
          <w:szCs w:val="24"/>
          <w:lang w:val="en-US"/>
        </w:rPr>
        <w:t xml:space="preserve"> </w:t>
      </w:r>
      <w:proofErr w:type="spellStart"/>
      <w:r w:rsidR="10DC75D7" w:rsidRPr="00505213">
        <w:rPr>
          <w:rFonts w:ascii="Times New Roman" w:eastAsia="Times New Roman" w:hAnsi="Times New Roman" w:cs="Times New Roman"/>
          <w:color w:val="000000" w:themeColor="text1"/>
          <w:sz w:val="24"/>
          <w:szCs w:val="24"/>
          <w:lang w:val="en-US"/>
        </w:rPr>
        <w:t>Wartelsteiner</w:t>
      </w:r>
      <w:proofErr w:type="spellEnd"/>
      <w:r w:rsidR="15C52CD2" w:rsidRPr="00505213">
        <w:rPr>
          <w:rFonts w:ascii="Times New Roman" w:eastAsia="Times New Roman" w:hAnsi="Times New Roman" w:cs="Times New Roman"/>
          <w:color w:val="000000" w:themeColor="text1"/>
          <w:sz w:val="24"/>
          <w:szCs w:val="24"/>
          <w:lang w:val="en-US"/>
        </w:rPr>
        <w:t xml:space="preserve"> et al.,</w:t>
      </w:r>
      <w:r w:rsidR="00AD5084" w:rsidRPr="00505213">
        <w:rPr>
          <w:rFonts w:ascii="Times New Roman" w:eastAsia="Times New Roman" w:hAnsi="Times New Roman" w:cs="Times New Roman"/>
          <w:color w:val="000000" w:themeColor="text1"/>
          <w:sz w:val="24"/>
          <w:szCs w:val="24"/>
          <w:lang w:val="en-US"/>
        </w:rPr>
        <w:t xml:space="preserve"> </w:t>
      </w:r>
      <w:r w:rsidR="2844889C" w:rsidRPr="00505213">
        <w:rPr>
          <w:rFonts w:ascii="Times New Roman" w:eastAsia="Times New Roman" w:hAnsi="Times New Roman" w:cs="Times New Roman"/>
          <w:color w:val="000000" w:themeColor="text1"/>
          <w:sz w:val="24"/>
          <w:szCs w:val="24"/>
          <w:lang w:val="en-US"/>
        </w:rPr>
        <w:t>2016</w:t>
      </w:r>
      <w:r w:rsidR="1EDDDA81" w:rsidRPr="00505213">
        <w:rPr>
          <w:rFonts w:ascii="Times New Roman" w:eastAsia="Times New Roman" w:hAnsi="Times New Roman" w:cs="Times New Roman"/>
          <w:color w:val="000000" w:themeColor="text1"/>
          <w:sz w:val="24"/>
          <w:szCs w:val="24"/>
          <w:lang w:val="en-US"/>
        </w:rPr>
        <w:t>)</w:t>
      </w:r>
      <w:r w:rsidR="564B7E41" w:rsidRPr="00505213">
        <w:rPr>
          <w:rFonts w:ascii="Times New Roman" w:eastAsia="Times New Roman" w:hAnsi="Times New Roman" w:cs="Times New Roman"/>
          <w:color w:val="000000" w:themeColor="text1"/>
          <w:sz w:val="24"/>
          <w:szCs w:val="24"/>
          <w:lang w:val="en-US"/>
        </w:rPr>
        <w:t xml:space="preserve">. </w:t>
      </w:r>
    </w:p>
    <w:p w14:paraId="134BF57F" w14:textId="6B54F104" w:rsidR="5D77737B" w:rsidRDefault="005674EB" w:rsidP="0010388E">
      <w:pPr>
        <w:spacing w:line="360" w:lineRule="auto"/>
        <w:rPr>
          <w:rFonts w:ascii="Times New Roman" w:eastAsia="Times New Roman" w:hAnsi="Times New Roman" w:cs="Times New Roman"/>
          <w:color w:val="000000" w:themeColor="text1"/>
          <w:sz w:val="24"/>
          <w:szCs w:val="24"/>
        </w:rPr>
      </w:pPr>
      <w:r w:rsidRPr="00D50CA8">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Ο στόχο</w:t>
      </w:r>
      <w:r w:rsidR="00FF2D43">
        <w:rPr>
          <w:rFonts w:ascii="Times New Roman" w:eastAsia="Times New Roman" w:hAnsi="Times New Roman" w:cs="Times New Roman"/>
          <w:color w:val="000000" w:themeColor="text1"/>
          <w:sz w:val="24"/>
          <w:szCs w:val="24"/>
        </w:rPr>
        <w:t>ς</w:t>
      </w:r>
      <w:r>
        <w:rPr>
          <w:rFonts w:ascii="Times New Roman" w:eastAsia="Times New Roman" w:hAnsi="Times New Roman" w:cs="Times New Roman"/>
          <w:color w:val="000000" w:themeColor="text1"/>
          <w:sz w:val="24"/>
          <w:szCs w:val="24"/>
        </w:rPr>
        <w:t xml:space="preserve"> </w:t>
      </w:r>
      <w:r w:rsidR="7089862A" w:rsidRPr="20FD05DC">
        <w:rPr>
          <w:rFonts w:ascii="Times New Roman" w:eastAsia="Times New Roman" w:hAnsi="Times New Roman" w:cs="Times New Roman"/>
          <w:color w:val="000000" w:themeColor="text1"/>
          <w:sz w:val="24"/>
          <w:szCs w:val="24"/>
        </w:rPr>
        <w:t>της παρούσας έρευνας διαμορφώθηκ</w:t>
      </w:r>
      <w:r w:rsidR="00FF2D43">
        <w:rPr>
          <w:rFonts w:ascii="Times New Roman" w:eastAsia="Times New Roman" w:hAnsi="Times New Roman" w:cs="Times New Roman"/>
          <w:color w:val="000000" w:themeColor="text1"/>
          <w:sz w:val="24"/>
          <w:szCs w:val="24"/>
        </w:rPr>
        <w:t xml:space="preserve">ε </w:t>
      </w:r>
      <w:r w:rsidR="7089862A" w:rsidRPr="20FD05DC">
        <w:rPr>
          <w:rFonts w:ascii="Times New Roman" w:eastAsia="Times New Roman" w:hAnsi="Times New Roman" w:cs="Times New Roman"/>
          <w:color w:val="000000" w:themeColor="text1"/>
          <w:sz w:val="24"/>
          <w:szCs w:val="24"/>
        </w:rPr>
        <w:t>σύμφωνα με την παραπάνω βιβλιογραφία και αφορ</w:t>
      </w:r>
      <w:r w:rsidR="00FF2D43">
        <w:rPr>
          <w:rFonts w:ascii="Times New Roman" w:eastAsia="Times New Roman" w:hAnsi="Times New Roman" w:cs="Times New Roman"/>
          <w:color w:val="000000" w:themeColor="text1"/>
          <w:sz w:val="24"/>
          <w:szCs w:val="24"/>
        </w:rPr>
        <w:t>ά</w:t>
      </w:r>
      <w:r w:rsidR="7089862A" w:rsidRPr="20FD05DC">
        <w:rPr>
          <w:rFonts w:ascii="Times New Roman" w:eastAsia="Times New Roman" w:hAnsi="Times New Roman" w:cs="Times New Roman"/>
          <w:color w:val="000000" w:themeColor="text1"/>
          <w:sz w:val="24"/>
          <w:szCs w:val="24"/>
        </w:rPr>
        <w:t xml:space="preserve"> </w:t>
      </w:r>
      <w:r w:rsidR="531BE87D" w:rsidRPr="20FD05DC">
        <w:rPr>
          <w:rFonts w:ascii="Times New Roman" w:eastAsia="Times New Roman" w:hAnsi="Times New Roman" w:cs="Times New Roman"/>
          <w:color w:val="000000" w:themeColor="text1"/>
          <w:sz w:val="24"/>
          <w:szCs w:val="24"/>
        </w:rPr>
        <w:t>την εμπειρία των ατόμων</w:t>
      </w:r>
      <w:r w:rsidR="3AE20CBF" w:rsidRPr="20FD05DC">
        <w:rPr>
          <w:rFonts w:ascii="Times New Roman" w:eastAsia="Times New Roman" w:hAnsi="Times New Roman" w:cs="Times New Roman"/>
          <w:color w:val="000000" w:themeColor="text1"/>
          <w:sz w:val="24"/>
          <w:szCs w:val="24"/>
        </w:rPr>
        <w:t xml:space="preserve"> </w:t>
      </w:r>
      <w:r w:rsidR="531BE87D" w:rsidRPr="20FD05DC">
        <w:rPr>
          <w:rFonts w:ascii="Times New Roman" w:eastAsia="Times New Roman" w:hAnsi="Times New Roman" w:cs="Times New Roman"/>
          <w:color w:val="000000" w:themeColor="text1"/>
          <w:sz w:val="24"/>
          <w:szCs w:val="24"/>
        </w:rPr>
        <w:t>με</w:t>
      </w:r>
      <w:r w:rsidR="5E49E9B8" w:rsidRPr="20FD05DC">
        <w:rPr>
          <w:rFonts w:ascii="Times New Roman" w:eastAsia="Times New Roman" w:hAnsi="Times New Roman" w:cs="Times New Roman"/>
          <w:color w:val="000000" w:themeColor="text1"/>
          <w:sz w:val="24"/>
          <w:szCs w:val="24"/>
        </w:rPr>
        <w:t xml:space="preserve"> </w:t>
      </w:r>
      <w:r w:rsidR="531BE87D" w:rsidRPr="20FD05DC">
        <w:rPr>
          <w:rFonts w:ascii="Times New Roman" w:eastAsia="Times New Roman" w:hAnsi="Times New Roman" w:cs="Times New Roman"/>
          <w:color w:val="000000" w:themeColor="text1"/>
          <w:sz w:val="24"/>
          <w:szCs w:val="24"/>
        </w:rPr>
        <w:t>ψυχωσικές</w:t>
      </w:r>
      <w:r w:rsidR="77CE33EA" w:rsidRPr="20FD05DC">
        <w:rPr>
          <w:rFonts w:ascii="Times New Roman" w:eastAsia="Times New Roman" w:hAnsi="Times New Roman" w:cs="Times New Roman"/>
          <w:color w:val="000000" w:themeColor="text1"/>
          <w:sz w:val="24"/>
          <w:szCs w:val="24"/>
        </w:rPr>
        <w:t xml:space="preserve"> </w:t>
      </w:r>
      <w:r w:rsidR="531BE87D" w:rsidRPr="20FD05DC">
        <w:rPr>
          <w:rFonts w:ascii="Times New Roman" w:eastAsia="Times New Roman" w:hAnsi="Times New Roman" w:cs="Times New Roman"/>
          <w:color w:val="000000" w:themeColor="text1"/>
          <w:sz w:val="24"/>
          <w:szCs w:val="24"/>
        </w:rPr>
        <w:t>διαταραχές με τ</w:t>
      </w:r>
      <w:r w:rsidR="52DA668B" w:rsidRPr="20FD05DC">
        <w:rPr>
          <w:rFonts w:ascii="Times New Roman" w:eastAsia="Times New Roman" w:hAnsi="Times New Roman" w:cs="Times New Roman"/>
          <w:color w:val="000000" w:themeColor="text1"/>
          <w:sz w:val="24"/>
          <w:szCs w:val="24"/>
        </w:rPr>
        <w:t>ο εσωτερικευμένο στίγμα</w:t>
      </w:r>
      <w:r w:rsidR="1356B9B7" w:rsidRPr="20FD05DC">
        <w:rPr>
          <w:rFonts w:ascii="Times New Roman" w:eastAsia="Times New Roman" w:hAnsi="Times New Roman" w:cs="Times New Roman"/>
          <w:color w:val="000000" w:themeColor="text1"/>
          <w:sz w:val="24"/>
          <w:szCs w:val="24"/>
        </w:rPr>
        <w:t>. Συγκεκριμένα</w:t>
      </w:r>
      <w:r w:rsidR="00645C69">
        <w:rPr>
          <w:rFonts w:ascii="Times New Roman" w:eastAsia="Times New Roman" w:hAnsi="Times New Roman" w:cs="Times New Roman"/>
          <w:color w:val="000000" w:themeColor="text1"/>
          <w:sz w:val="24"/>
          <w:szCs w:val="24"/>
        </w:rPr>
        <w:t xml:space="preserve">, </w:t>
      </w:r>
      <w:r w:rsidR="00FF2D43">
        <w:rPr>
          <w:rFonts w:ascii="Times New Roman" w:eastAsia="Times New Roman" w:hAnsi="Times New Roman" w:cs="Times New Roman"/>
          <w:color w:val="000000" w:themeColor="text1"/>
          <w:sz w:val="24"/>
          <w:szCs w:val="24"/>
        </w:rPr>
        <w:t>διερευνήθηκ</w:t>
      </w:r>
      <w:r w:rsidR="00DE223C">
        <w:rPr>
          <w:rFonts w:ascii="Times New Roman" w:eastAsia="Times New Roman" w:hAnsi="Times New Roman" w:cs="Times New Roman"/>
          <w:color w:val="000000" w:themeColor="text1"/>
          <w:sz w:val="24"/>
          <w:szCs w:val="24"/>
        </w:rPr>
        <w:t>αν</w:t>
      </w:r>
      <w:r w:rsidR="00FF2D43">
        <w:rPr>
          <w:rFonts w:ascii="Times New Roman" w:eastAsia="Times New Roman" w:hAnsi="Times New Roman" w:cs="Times New Roman"/>
          <w:color w:val="000000" w:themeColor="text1"/>
          <w:sz w:val="24"/>
          <w:szCs w:val="24"/>
        </w:rPr>
        <w:t xml:space="preserve"> </w:t>
      </w:r>
      <w:r w:rsidR="00C81CF5">
        <w:rPr>
          <w:rFonts w:ascii="Times New Roman" w:eastAsia="Times New Roman" w:hAnsi="Times New Roman" w:cs="Times New Roman"/>
          <w:color w:val="000000" w:themeColor="text1"/>
          <w:sz w:val="24"/>
          <w:szCs w:val="24"/>
        </w:rPr>
        <w:t>το</w:t>
      </w:r>
      <w:r w:rsidR="00645C69">
        <w:rPr>
          <w:rFonts w:ascii="Times New Roman" w:eastAsia="Times New Roman" w:hAnsi="Times New Roman" w:cs="Times New Roman"/>
          <w:color w:val="000000" w:themeColor="text1"/>
          <w:sz w:val="24"/>
          <w:szCs w:val="24"/>
        </w:rPr>
        <w:t xml:space="preserve"> </w:t>
      </w:r>
      <w:r w:rsidR="3519C1A0" w:rsidRPr="20FD05DC">
        <w:rPr>
          <w:rFonts w:ascii="Times New Roman" w:eastAsia="Times New Roman" w:hAnsi="Times New Roman" w:cs="Times New Roman"/>
          <w:color w:val="000000" w:themeColor="text1"/>
          <w:sz w:val="24"/>
          <w:szCs w:val="24"/>
        </w:rPr>
        <w:t>π</w:t>
      </w:r>
      <w:r w:rsidR="3BA0AB7F" w:rsidRPr="20FD05DC">
        <w:rPr>
          <w:rFonts w:ascii="Times New Roman" w:eastAsia="Times New Roman" w:hAnsi="Times New Roman" w:cs="Times New Roman"/>
          <w:color w:val="000000" w:themeColor="text1"/>
          <w:sz w:val="24"/>
          <w:szCs w:val="24"/>
        </w:rPr>
        <w:t>ώς</w:t>
      </w:r>
      <w:r w:rsidR="3519C1A0" w:rsidRPr="20FD05DC">
        <w:rPr>
          <w:rFonts w:ascii="Times New Roman" w:eastAsia="Times New Roman" w:hAnsi="Times New Roman" w:cs="Times New Roman"/>
          <w:color w:val="000000" w:themeColor="text1"/>
          <w:sz w:val="24"/>
          <w:szCs w:val="24"/>
        </w:rPr>
        <w:t xml:space="preserve"> βιώνουν </w:t>
      </w:r>
      <w:r w:rsidR="4739D8B5" w:rsidRPr="20FD05DC">
        <w:rPr>
          <w:rFonts w:ascii="Times New Roman" w:eastAsia="Times New Roman" w:hAnsi="Times New Roman" w:cs="Times New Roman"/>
          <w:color w:val="000000" w:themeColor="text1"/>
          <w:sz w:val="24"/>
          <w:szCs w:val="24"/>
        </w:rPr>
        <w:t>τα άτομα</w:t>
      </w:r>
      <w:r w:rsidR="00E03DEA">
        <w:rPr>
          <w:rFonts w:ascii="Times New Roman" w:eastAsia="Times New Roman" w:hAnsi="Times New Roman" w:cs="Times New Roman"/>
          <w:color w:val="000000" w:themeColor="text1"/>
          <w:sz w:val="24"/>
          <w:szCs w:val="24"/>
        </w:rPr>
        <w:t xml:space="preserve"> με ψυχω</w:t>
      </w:r>
      <w:r w:rsidR="00BF6656">
        <w:rPr>
          <w:rFonts w:ascii="Times New Roman" w:eastAsia="Times New Roman" w:hAnsi="Times New Roman" w:cs="Times New Roman"/>
          <w:color w:val="000000" w:themeColor="text1"/>
          <w:sz w:val="24"/>
          <w:szCs w:val="24"/>
        </w:rPr>
        <w:t>σ</w:t>
      </w:r>
      <w:r w:rsidR="00E03DEA">
        <w:rPr>
          <w:rFonts w:ascii="Times New Roman" w:eastAsia="Times New Roman" w:hAnsi="Times New Roman" w:cs="Times New Roman"/>
          <w:color w:val="000000" w:themeColor="text1"/>
          <w:sz w:val="24"/>
          <w:szCs w:val="24"/>
        </w:rPr>
        <w:t xml:space="preserve">ικές διαταραχές </w:t>
      </w:r>
      <w:r w:rsidR="1A27B019" w:rsidRPr="20FD05DC">
        <w:rPr>
          <w:rFonts w:ascii="Times New Roman" w:eastAsia="Times New Roman" w:hAnsi="Times New Roman" w:cs="Times New Roman"/>
          <w:color w:val="000000" w:themeColor="text1"/>
          <w:sz w:val="24"/>
          <w:szCs w:val="24"/>
        </w:rPr>
        <w:t xml:space="preserve">το στίγμα </w:t>
      </w:r>
      <w:r w:rsidR="0447247D" w:rsidRPr="20FD05DC">
        <w:rPr>
          <w:rFonts w:ascii="Times New Roman" w:eastAsia="Times New Roman" w:hAnsi="Times New Roman" w:cs="Times New Roman"/>
          <w:color w:val="000000" w:themeColor="text1"/>
          <w:sz w:val="24"/>
          <w:szCs w:val="24"/>
        </w:rPr>
        <w:t>που υφίστανται από το ευρύτερο κοινωνικό δίκτυο και τις διαπροσωπικές τους σχέσεις,</w:t>
      </w:r>
      <w:r w:rsidR="13DB5456" w:rsidRPr="20FD05DC">
        <w:rPr>
          <w:rFonts w:ascii="Times New Roman" w:eastAsia="Times New Roman" w:hAnsi="Times New Roman" w:cs="Times New Roman"/>
          <w:color w:val="000000" w:themeColor="text1"/>
          <w:sz w:val="24"/>
          <w:szCs w:val="24"/>
        </w:rPr>
        <w:t xml:space="preserve"> καθώς </w:t>
      </w:r>
      <w:r w:rsidR="1F1F475B" w:rsidRPr="20FD05DC">
        <w:rPr>
          <w:rFonts w:ascii="Times New Roman" w:eastAsia="Times New Roman" w:hAnsi="Times New Roman" w:cs="Times New Roman"/>
          <w:color w:val="000000" w:themeColor="text1"/>
          <w:sz w:val="24"/>
          <w:szCs w:val="24"/>
        </w:rPr>
        <w:t xml:space="preserve">και </w:t>
      </w:r>
      <w:r w:rsidR="423F92BE" w:rsidRPr="20FD05DC">
        <w:rPr>
          <w:rFonts w:ascii="Times New Roman" w:eastAsia="Times New Roman" w:hAnsi="Times New Roman" w:cs="Times New Roman"/>
          <w:color w:val="000000" w:themeColor="text1"/>
          <w:sz w:val="24"/>
          <w:szCs w:val="24"/>
        </w:rPr>
        <w:t>οι</w:t>
      </w:r>
      <w:r w:rsidR="1F1F475B" w:rsidRPr="20FD05DC">
        <w:rPr>
          <w:rFonts w:ascii="Times New Roman" w:eastAsia="Times New Roman" w:hAnsi="Times New Roman" w:cs="Times New Roman"/>
          <w:color w:val="000000" w:themeColor="text1"/>
          <w:sz w:val="24"/>
          <w:szCs w:val="24"/>
        </w:rPr>
        <w:t xml:space="preserve"> συνέπειες </w:t>
      </w:r>
      <w:r w:rsidR="0F5BE1AE" w:rsidRPr="20FD05DC">
        <w:rPr>
          <w:rFonts w:ascii="Times New Roman" w:eastAsia="Times New Roman" w:hAnsi="Times New Roman" w:cs="Times New Roman"/>
          <w:color w:val="000000" w:themeColor="text1"/>
          <w:sz w:val="24"/>
          <w:szCs w:val="24"/>
        </w:rPr>
        <w:t>της εσωτερίκευσης του στίγματος στην ψυχ</w:t>
      </w:r>
      <w:r w:rsidR="00BF6656">
        <w:rPr>
          <w:rFonts w:ascii="Times New Roman" w:eastAsia="Times New Roman" w:hAnsi="Times New Roman" w:cs="Times New Roman"/>
          <w:color w:val="000000" w:themeColor="text1"/>
          <w:sz w:val="24"/>
          <w:szCs w:val="24"/>
        </w:rPr>
        <w:t>ική τους κατάσταση</w:t>
      </w:r>
      <w:r w:rsidR="0F5BE1AE" w:rsidRPr="20FD05DC">
        <w:rPr>
          <w:rFonts w:ascii="Times New Roman" w:eastAsia="Times New Roman" w:hAnsi="Times New Roman" w:cs="Times New Roman"/>
          <w:color w:val="000000" w:themeColor="text1"/>
          <w:sz w:val="24"/>
          <w:szCs w:val="24"/>
        </w:rPr>
        <w:t>.</w:t>
      </w:r>
      <w:r w:rsidR="3021AD55" w:rsidRPr="20FD05DC">
        <w:rPr>
          <w:rFonts w:ascii="Times New Roman" w:eastAsia="Times New Roman" w:hAnsi="Times New Roman" w:cs="Times New Roman"/>
          <w:color w:val="000000" w:themeColor="text1"/>
          <w:sz w:val="24"/>
          <w:szCs w:val="24"/>
        </w:rPr>
        <w:t xml:space="preserve"> </w:t>
      </w:r>
      <w:r w:rsidR="0091626F">
        <w:rPr>
          <w:rFonts w:ascii="Times New Roman" w:eastAsia="Times New Roman" w:hAnsi="Times New Roman" w:cs="Times New Roman"/>
          <w:color w:val="000000" w:themeColor="text1"/>
          <w:sz w:val="24"/>
          <w:szCs w:val="24"/>
        </w:rPr>
        <w:t>Το ερώτημα</w:t>
      </w:r>
      <w:r w:rsidR="004173CC">
        <w:rPr>
          <w:rFonts w:ascii="Times New Roman" w:eastAsia="Times New Roman" w:hAnsi="Times New Roman" w:cs="Times New Roman"/>
          <w:color w:val="000000" w:themeColor="text1"/>
          <w:sz w:val="24"/>
          <w:szCs w:val="24"/>
        </w:rPr>
        <w:t>,</w:t>
      </w:r>
      <w:r w:rsidR="0091626F">
        <w:rPr>
          <w:rFonts w:ascii="Times New Roman" w:eastAsia="Times New Roman" w:hAnsi="Times New Roman" w:cs="Times New Roman"/>
          <w:color w:val="000000" w:themeColor="text1"/>
          <w:sz w:val="24"/>
          <w:szCs w:val="24"/>
        </w:rPr>
        <w:t xml:space="preserve"> </w:t>
      </w:r>
      <w:r w:rsidR="004173CC">
        <w:rPr>
          <w:rFonts w:ascii="Times New Roman" w:eastAsia="Times New Roman" w:hAnsi="Times New Roman" w:cs="Times New Roman"/>
          <w:color w:val="000000" w:themeColor="text1"/>
          <w:sz w:val="24"/>
          <w:szCs w:val="24"/>
        </w:rPr>
        <w:t xml:space="preserve">λοιπόν, </w:t>
      </w:r>
      <w:r w:rsidR="0091626F">
        <w:rPr>
          <w:rFonts w:ascii="Times New Roman" w:eastAsia="Times New Roman" w:hAnsi="Times New Roman" w:cs="Times New Roman"/>
          <w:color w:val="000000" w:themeColor="text1"/>
          <w:sz w:val="24"/>
          <w:szCs w:val="24"/>
        </w:rPr>
        <w:t xml:space="preserve">που αποπειράται να διερευνήσει η έρευνα είναι </w:t>
      </w:r>
      <w:r w:rsidR="3021AD55" w:rsidRPr="20FD05DC">
        <w:rPr>
          <w:rFonts w:ascii="Times New Roman" w:eastAsia="Times New Roman" w:hAnsi="Times New Roman" w:cs="Times New Roman"/>
          <w:color w:val="000000" w:themeColor="text1"/>
          <w:sz w:val="24"/>
          <w:szCs w:val="24"/>
        </w:rPr>
        <w:t>:</w:t>
      </w:r>
      <w:r w:rsidR="0091626F">
        <w:rPr>
          <w:rFonts w:ascii="Times New Roman" w:eastAsia="Times New Roman" w:hAnsi="Times New Roman" w:cs="Times New Roman"/>
          <w:color w:val="000000" w:themeColor="text1"/>
          <w:sz w:val="24"/>
          <w:szCs w:val="24"/>
        </w:rPr>
        <w:t xml:space="preserve"> </w:t>
      </w:r>
      <w:r w:rsidR="3021AD55" w:rsidRPr="20FD05DC">
        <w:rPr>
          <w:rFonts w:ascii="Times New Roman" w:eastAsia="Times New Roman" w:hAnsi="Times New Roman" w:cs="Times New Roman"/>
          <w:color w:val="000000" w:themeColor="text1"/>
          <w:sz w:val="24"/>
          <w:szCs w:val="24"/>
        </w:rPr>
        <w:t xml:space="preserve"> </w:t>
      </w:r>
    </w:p>
    <w:p w14:paraId="576B2B66" w14:textId="05E55AE2" w:rsidR="061C0257" w:rsidRDefault="061C0257" w:rsidP="0010388E">
      <w:pPr>
        <w:pStyle w:val="ListParagraph"/>
        <w:numPr>
          <w:ilvl w:val="0"/>
          <w:numId w:val="12"/>
        </w:numPr>
        <w:spacing w:line="360" w:lineRule="auto"/>
        <w:rPr>
          <w:rFonts w:eastAsiaTheme="minorEastAsia"/>
          <w:color w:val="000000" w:themeColor="text1"/>
          <w:sz w:val="24"/>
          <w:szCs w:val="24"/>
        </w:rPr>
      </w:pPr>
      <w:r w:rsidRPr="1FBF0768">
        <w:rPr>
          <w:rFonts w:ascii="Times New Roman" w:eastAsia="Times New Roman" w:hAnsi="Times New Roman" w:cs="Times New Roman"/>
          <w:color w:val="000000" w:themeColor="text1"/>
          <w:sz w:val="24"/>
          <w:szCs w:val="24"/>
        </w:rPr>
        <w:t>Πώς βιώνουν το εσωτερικευμένο στίγμα τα άτομα με ψυχωσικές διαταραχές και πώς αυτό επηρεάζει τ</w:t>
      </w:r>
      <w:r w:rsidR="20C0F899" w:rsidRPr="1FBF0768">
        <w:rPr>
          <w:rFonts w:ascii="Times New Roman" w:eastAsia="Times New Roman" w:hAnsi="Times New Roman" w:cs="Times New Roman"/>
          <w:color w:val="000000" w:themeColor="text1"/>
          <w:sz w:val="24"/>
          <w:szCs w:val="24"/>
        </w:rPr>
        <w:t>η</w:t>
      </w:r>
      <w:r w:rsidRPr="1FBF0768">
        <w:rPr>
          <w:rFonts w:ascii="Times New Roman" w:eastAsia="Times New Roman" w:hAnsi="Times New Roman" w:cs="Times New Roman"/>
          <w:color w:val="000000" w:themeColor="text1"/>
          <w:sz w:val="24"/>
          <w:szCs w:val="24"/>
        </w:rPr>
        <w:t xml:space="preserve"> ζωή τους; </w:t>
      </w:r>
    </w:p>
    <w:p w14:paraId="11AC35DB" w14:textId="77777777" w:rsidR="0010388E" w:rsidRPr="00351868" w:rsidRDefault="0010388E" w:rsidP="00351868"/>
    <w:p w14:paraId="4E95364D" w14:textId="1A8EEB8C" w:rsidR="0CCB9A88" w:rsidRPr="00FB4DC2" w:rsidRDefault="009E65D7" w:rsidP="0010388E">
      <w:pPr>
        <w:pStyle w:val="Heading1"/>
        <w:spacing w:line="360" w:lineRule="auto"/>
        <w:jc w:val="center"/>
        <w:rPr>
          <w:rFonts w:ascii="Times New Roman" w:eastAsia="Times New Roman" w:hAnsi="Times New Roman" w:cs="Times New Roman"/>
          <w:b/>
          <w:bCs/>
          <w:color w:val="000000" w:themeColor="text1"/>
          <w:sz w:val="24"/>
          <w:szCs w:val="24"/>
        </w:rPr>
      </w:pPr>
      <w:r w:rsidRPr="00FB4DC2">
        <w:rPr>
          <w:rFonts w:ascii="Times New Roman" w:eastAsia="Times New Roman" w:hAnsi="Times New Roman" w:cs="Times New Roman"/>
          <w:b/>
          <w:bCs/>
          <w:color w:val="000000" w:themeColor="text1"/>
          <w:sz w:val="24"/>
          <w:szCs w:val="24"/>
        </w:rPr>
        <w:t>Μ</w:t>
      </w:r>
      <w:r w:rsidRPr="00505213">
        <w:rPr>
          <w:rStyle w:val="CommentReference"/>
          <w:rFonts w:ascii="Times New Roman" w:eastAsiaTheme="minorHAnsi" w:hAnsi="Times New Roman" w:cs="Times New Roman"/>
          <w:b/>
          <w:bCs/>
          <w:color w:val="auto"/>
          <w:sz w:val="24"/>
          <w:szCs w:val="24"/>
        </w:rPr>
        <w:t>έθοδος</w:t>
      </w:r>
    </w:p>
    <w:p w14:paraId="5FFCFB49" w14:textId="7E8DDC9E" w:rsidR="36991338" w:rsidRDefault="58F6E98E" w:rsidP="00351868">
      <w:pPr>
        <w:pStyle w:val="Heading2"/>
        <w:spacing w:line="360" w:lineRule="auto"/>
        <w:rPr>
          <w:rFonts w:ascii="Times New Roman" w:eastAsia="Times New Roman" w:hAnsi="Times New Roman" w:cs="Times New Roman"/>
          <w:b/>
          <w:bCs/>
          <w:color w:val="000000" w:themeColor="text1"/>
          <w:sz w:val="24"/>
          <w:szCs w:val="24"/>
        </w:rPr>
      </w:pPr>
      <w:r w:rsidRPr="001081FB">
        <w:rPr>
          <w:rFonts w:ascii="Times New Roman" w:eastAsia="Times New Roman" w:hAnsi="Times New Roman" w:cs="Times New Roman"/>
          <w:b/>
          <w:bCs/>
          <w:color w:val="000000" w:themeColor="text1"/>
          <w:sz w:val="24"/>
          <w:szCs w:val="24"/>
        </w:rPr>
        <w:t>Ε</w:t>
      </w:r>
      <w:r w:rsidR="009E65D7">
        <w:rPr>
          <w:rFonts w:ascii="Times New Roman" w:eastAsia="Times New Roman" w:hAnsi="Times New Roman" w:cs="Times New Roman"/>
          <w:b/>
          <w:bCs/>
          <w:color w:val="000000" w:themeColor="text1"/>
          <w:sz w:val="24"/>
          <w:szCs w:val="24"/>
        </w:rPr>
        <w:t>ρευνητικό</w:t>
      </w:r>
      <w:r w:rsidRPr="001081FB">
        <w:rPr>
          <w:rFonts w:ascii="Times New Roman" w:eastAsia="Times New Roman" w:hAnsi="Times New Roman" w:cs="Times New Roman"/>
          <w:b/>
          <w:bCs/>
          <w:color w:val="000000" w:themeColor="text1"/>
          <w:sz w:val="24"/>
          <w:szCs w:val="24"/>
        </w:rPr>
        <w:t xml:space="preserve"> Σ</w:t>
      </w:r>
      <w:r w:rsidR="009E65D7">
        <w:rPr>
          <w:rFonts w:ascii="Times New Roman" w:eastAsia="Times New Roman" w:hAnsi="Times New Roman" w:cs="Times New Roman"/>
          <w:b/>
          <w:bCs/>
          <w:color w:val="000000" w:themeColor="text1"/>
          <w:sz w:val="24"/>
          <w:szCs w:val="24"/>
        </w:rPr>
        <w:t>χέδιο</w:t>
      </w:r>
    </w:p>
    <w:p w14:paraId="24AFEF00" w14:textId="2CFA4A45" w:rsidR="15B14560" w:rsidRDefault="009A6FBC" w:rsidP="0035186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71D92AB1" w:rsidRPr="001081FB">
        <w:rPr>
          <w:rFonts w:ascii="Times New Roman" w:eastAsia="Times New Roman" w:hAnsi="Times New Roman" w:cs="Times New Roman"/>
          <w:sz w:val="24"/>
          <w:szCs w:val="24"/>
        </w:rPr>
        <w:t>Με βάση, λοιπόν, το ερευνητικό ερώτημα</w:t>
      </w:r>
      <w:r w:rsidR="003E48E6">
        <w:rPr>
          <w:rFonts w:ascii="Times New Roman" w:eastAsia="Times New Roman" w:hAnsi="Times New Roman" w:cs="Times New Roman"/>
          <w:sz w:val="24"/>
          <w:szCs w:val="24"/>
        </w:rPr>
        <w:t>,</w:t>
      </w:r>
      <w:r w:rsidR="00D24E51">
        <w:rPr>
          <w:rFonts w:ascii="Times New Roman" w:eastAsia="Times New Roman" w:hAnsi="Times New Roman" w:cs="Times New Roman"/>
          <w:sz w:val="24"/>
          <w:szCs w:val="24"/>
        </w:rPr>
        <w:t xml:space="preserve"> τους στόχους </w:t>
      </w:r>
      <w:r w:rsidR="003E48E6">
        <w:rPr>
          <w:rFonts w:ascii="Times New Roman" w:eastAsia="Times New Roman" w:hAnsi="Times New Roman" w:cs="Times New Roman"/>
          <w:sz w:val="24"/>
          <w:szCs w:val="24"/>
        </w:rPr>
        <w:t xml:space="preserve">και το ίδιο το υλικό στο οποίο βασίστηκε η </w:t>
      </w:r>
      <w:r w:rsidR="00D24E51">
        <w:rPr>
          <w:rFonts w:ascii="Times New Roman" w:eastAsia="Times New Roman" w:hAnsi="Times New Roman" w:cs="Times New Roman"/>
          <w:sz w:val="24"/>
          <w:szCs w:val="24"/>
        </w:rPr>
        <w:t>έρευνα</w:t>
      </w:r>
      <w:r w:rsidR="003E48E6">
        <w:rPr>
          <w:rFonts w:ascii="Times New Roman" w:eastAsia="Times New Roman" w:hAnsi="Times New Roman" w:cs="Times New Roman"/>
          <w:sz w:val="24"/>
          <w:szCs w:val="24"/>
        </w:rPr>
        <w:t>,</w:t>
      </w:r>
      <w:r w:rsidR="71D92AB1" w:rsidRPr="001081FB">
        <w:rPr>
          <w:rFonts w:ascii="Times New Roman" w:eastAsia="Times New Roman" w:hAnsi="Times New Roman" w:cs="Times New Roman"/>
          <w:sz w:val="24"/>
          <w:szCs w:val="24"/>
        </w:rPr>
        <w:t xml:space="preserve"> επιλέχθηκε και σχεδιάστηκε η μέθοδος συλλογής δεδομένων, δηλαδή η συγκέντρωση αποσπασμάτων από διαδικτυακή πλατφόρμα (</w:t>
      </w:r>
      <w:r w:rsidR="71D92AB1" w:rsidRPr="001081FB">
        <w:rPr>
          <w:rFonts w:ascii="Times New Roman" w:eastAsia="Times New Roman" w:hAnsi="Times New Roman" w:cs="Times New Roman"/>
          <w:sz w:val="24"/>
          <w:szCs w:val="24"/>
          <w:lang w:val="en-US"/>
        </w:rPr>
        <w:t>forum</w:t>
      </w:r>
      <w:r w:rsidR="71D92AB1" w:rsidRPr="001081FB">
        <w:rPr>
          <w:rFonts w:ascii="Times New Roman" w:eastAsia="Times New Roman" w:hAnsi="Times New Roman" w:cs="Times New Roman"/>
          <w:sz w:val="24"/>
          <w:szCs w:val="24"/>
        </w:rPr>
        <w:t>) και επιλέχθηκε το δείγμα.</w:t>
      </w:r>
      <w:r w:rsidR="00D24E51">
        <w:rPr>
          <w:rFonts w:ascii="Times New Roman" w:eastAsia="Times New Roman" w:hAnsi="Times New Roman" w:cs="Times New Roman"/>
          <w:sz w:val="24"/>
          <w:szCs w:val="24"/>
        </w:rPr>
        <w:t xml:space="preserve"> Προκειμένου να μελετηθεί όλο το φάσμα της εμπειρίας των ατόμων με ψυχωσικές διαταραχές με το εσωτερικευμένο στίγμα</w:t>
      </w:r>
      <w:r w:rsidR="71D92AB1" w:rsidRPr="001081FB">
        <w:rPr>
          <w:rFonts w:ascii="Times New Roman" w:eastAsia="Times New Roman" w:hAnsi="Times New Roman" w:cs="Times New Roman"/>
          <w:sz w:val="24"/>
          <w:szCs w:val="24"/>
        </w:rPr>
        <w:t xml:space="preserve">, </w:t>
      </w:r>
      <w:r w:rsidR="00F36D92">
        <w:rPr>
          <w:rFonts w:ascii="Times New Roman" w:eastAsia="Times New Roman" w:hAnsi="Times New Roman" w:cs="Times New Roman"/>
          <w:sz w:val="24"/>
          <w:szCs w:val="24"/>
        </w:rPr>
        <w:lastRenderedPageBreak/>
        <w:t>επιλέχθηκε η ποιοτική μέθοδος για τη συλλογή και την επεξεργασία των δεδομένων</w:t>
      </w:r>
      <w:r w:rsidR="71D92AB1" w:rsidRPr="001081FB">
        <w:rPr>
          <w:rFonts w:ascii="Times New Roman" w:eastAsia="Times New Roman" w:hAnsi="Times New Roman" w:cs="Times New Roman"/>
          <w:sz w:val="24"/>
          <w:szCs w:val="24"/>
        </w:rPr>
        <w:t xml:space="preserve"> και συγκεκριμένα </w:t>
      </w:r>
      <w:r w:rsidR="00F36D92">
        <w:rPr>
          <w:rFonts w:ascii="Times New Roman" w:eastAsia="Times New Roman" w:hAnsi="Times New Roman" w:cs="Times New Roman"/>
          <w:sz w:val="24"/>
          <w:szCs w:val="24"/>
        </w:rPr>
        <w:t xml:space="preserve">η τεχνική της </w:t>
      </w:r>
      <w:r w:rsidR="71D92AB1" w:rsidRPr="001081FB">
        <w:rPr>
          <w:rFonts w:ascii="Times New Roman" w:eastAsia="Times New Roman" w:hAnsi="Times New Roman" w:cs="Times New Roman"/>
          <w:sz w:val="24"/>
          <w:szCs w:val="24"/>
        </w:rPr>
        <w:t xml:space="preserve">θεματικής ανάλυσης. </w:t>
      </w:r>
    </w:p>
    <w:p w14:paraId="4D06F182" w14:textId="4FDDC533" w:rsidR="000F3726" w:rsidRPr="000F3726" w:rsidRDefault="71D92AB1" w:rsidP="00351868">
      <w:pPr>
        <w:pStyle w:val="Heading2"/>
        <w:spacing w:line="360" w:lineRule="auto"/>
        <w:rPr>
          <w:rFonts w:ascii="Times New Roman" w:eastAsia="Times New Roman" w:hAnsi="Times New Roman" w:cs="Times New Roman"/>
          <w:b/>
          <w:bCs/>
          <w:color w:val="000000" w:themeColor="text1"/>
          <w:sz w:val="24"/>
          <w:szCs w:val="24"/>
        </w:rPr>
      </w:pPr>
      <w:r w:rsidRPr="001081FB">
        <w:rPr>
          <w:rFonts w:ascii="Times New Roman" w:eastAsia="Times New Roman" w:hAnsi="Times New Roman" w:cs="Times New Roman"/>
          <w:b/>
          <w:bCs/>
          <w:color w:val="000000" w:themeColor="text1"/>
          <w:sz w:val="24"/>
          <w:szCs w:val="24"/>
        </w:rPr>
        <w:t>Σ</w:t>
      </w:r>
      <w:r w:rsidR="009E65D7">
        <w:rPr>
          <w:rFonts w:ascii="Times New Roman" w:eastAsia="Times New Roman" w:hAnsi="Times New Roman" w:cs="Times New Roman"/>
          <w:b/>
          <w:bCs/>
          <w:color w:val="000000" w:themeColor="text1"/>
          <w:sz w:val="24"/>
          <w:szCs w:val="24"/>
        </w:rPr>
        <w:t>υμμετέχοντες</w:t>
      </w:r>
      <w:r w:rsidR="008E1614">
        <w:rPr>
          <w:rFonts w:ascii="Times New Roman" w:eastAsia="Times New Roman" w:hAnsi="Times New Roman" w:cs="Times New Roman"/>
          <w:b/>
          <w:bCs/>
          <w:color w:val="000000" w:themeColor="text1"/>
          <w:sz w:val="24"/>
          <w:szCs w:val="24"/>
        </w:rPr>
        <w:t xml:space="preserve"> / Μέθοδος Παραγωγής Δεδομένων</w:t>
      </w:r>
    </w:p>
    <w:p w14:paraId="21C015F3" w14:textId="0EBAA4A7" w:rsidR="006328C4" w:rsidRDefault="373B099F" w:rsidP="00351868">
      <w:pPr>
        <w:spacing w:line="360" w:lineRule="auto"/>
      </w:pPr>
      <w:r w:rsidRPr="118E2C0B">
        <w:rPr>
          <w:rFonts w:ascii="Times New Roman" w:eastAsia="Times New Roman" w:hAnsi="Times New Roman" w:cs="Times New Roman"/>
          <w:sz w:val="24"/>
          <w:szCs w:val="24"/>
        </w:rPr>
        <w:t xml:space="preserve"> </w:t>
      </w:r>
      <w:r w:rsidR="48DDE396" w:rsidRPr="118E2C0B">
        <w:rPr>
          <w:rFonts w:ascii="Times New Roman" w:eastAsia="Times New Roman" w:hAnsi="Times New Roman" w:cs="Times New Roman"/>
          <w:sz w:val="24"/>
          <w:szCs w:val="24"/>
        </w:rPr>
        <w:t xml:space="preserve">Αναφορικά με </w:t>
      </w:r>
      <w:r w:rsidR="0034083A">
        <w:rPr>
          <w:rFonts w:ascii="Times New Roman" w:eastAsia="Times New Roman" w:hAnsi="Times New Roman" w:cs="Times New Roman"/>
          <w:sz w:val="24"/>
          <w:szCs w:val="24"/>
        </w:rPr>
        <w:t>την ανάλυση και τη συλλογή των δεδομένων</w:t>
      </w:r>
      <w:r w:rsidR="48DDE396" w:rsidRPr="118E2C0B">
        <w:rPr>
          <w:rFonts w:ascii="Times New Roman" w:eastAsia="Times New Roman" w:hAnsi="Times New Roman" w:cs="Times New Roman"/>
          <w:sz w:val="24"/>
          <w:szCs w:val="24"/>
        </w:rPr>
        <w:t xml:space="preserve"> της έρευνας επιλέχθηκε η ποιοτική μέθοδος, στόχος της οποίας είναι η καταγραφή και η μελέτη μίας εμπειρίας ή ενός φαινομένου από την οπτική γωνία των συμμετεχόντων. Η ομάδα των </w:t>
      </w:r>
      <w:r w:rsidR="00C549A0">
        <w:rPr>
          <w:rFonts w:ascii="Times New Roman" w:eastAsia="Times New Roman" w:hAnsi="Times New Roman" w:cs="Times New Roman"/>
          <w:sz w:val="24"/>
          <w:szCs w:val="24"/>
        </w:rPr>
        <w:t>81</w:t>
      </w:r>
      <w:r w:rsidR="00062A91">
        <w:rPr>
          <w:rFonts w:ascii="Times New Roman" w:eastAsia="Times New Roman" w:hAnsi="Times New Roman" w:cs="Times New Roman"/>
          <w:sz w:val="24"/>
          <w:szCs w:val="24"/>
        </w:rPr>
        <w:t xml:space="preserve"> </w:t>
      </w:r>
      <w:r w:rsidR="48DDE396" w:rsidRPr="118E2C0B">
        <w:rPr>
          <w:rFonts w:ascii="Times New Roman" w:eastAsia="Times New Roman" w:hAnsi="Times New Roman" w:cs="Times New Roman"/>
          <w:sz w:val="24"/>
          <w:szCs w:val="24"/>
        </w:rPr>
        <w:t>ατόμων που αποτέλεσε το δείγμα της συγκεκριμένης εργασίας αποτελεί μέρος μίας ανοιχτής ηλεκτρονικής πηγής πληροφόρησης (</w:t>
      </w:r>
      <w:r w:rsidR="48DDE396" w:rsidRPr="118E2C0B">
        <w:rPr>
          <w:rFonts w:ascii="Times New Roman" w:eastAsia="Times New Roman" w:hAnsi="Times New Roman" w:cs="Times New Roman"/>
          <w:sz w:val="24"/>
          <w:szCs w:val="24"/>
          <w:lang w:val="en-US"/>
        </w:rPr>
        <w:t>forum</w:t>
      </w:r>
      <w:r w:rsidR="48DDE396" w:rsidRPr="118E2C0B">
        <w:rPr>
          <w:rFonts w:ascii="Times New Roman" w:eastAsia="Times New Roman" w:hAnsi="Times New Roman" w:cs="Times New Roman"/>
          <w:sz w:val="24"/>
          <w:szCs w:val="24"/>
        </w:rPr>
        <w:t xml:space="preserve">). Πρόκειται για τη μοναδική ελληνική διαδικτυακή πλατφόρμα, όπου άτομα με ψυχωσικές διαταραχές αλληλεπιδρούν μεταξύ τους ανώνυμα και πραγματεύονται ζητήματα που τους απασχολούν. </w:t>
      </w:r>
      <w:r w:rsidR="0091626F">
        <w:rPr>
          <w:rFonts w:ascii="Times New Roman" w:eastAsia="Times New Roman" w:hAnsi="Times New Roman" w:cs="Times New Roman"/>
          <w:sz w:val="24"/>
          <w:szCs w:val="24"/>
        </w:rPr>
        <w:t>Τ</w:t>
      </w:r>
      <w:r w:rsidR="48DDE396" w:rsidRPr="118E2C0B">
        <w:rPr>
          <w:rFonts w:ascii="Times New Roman" w:eastAsia="Times New Roman" w:hAnsi="Times New Roman" w:cs="Times New Roman"/>
          <w:sz w:val="24"/>
          <w:szCs w:val="24"/>
        </w:rPr>
        <w:t xml:space="preserve">ο υλικό του </w:t>
      </w:r>
      <w:r w:rsidR="48DDE396" w:rsidRPr="118E2C0B">
        <w:rPr>
          <w:rFonts w:ascii="Times New Roman" w:eastAsia="Times New Roman" w:hAnsi="Times New Roman" w:cs="Times New Roman"/>
          <w:sz w:val="24"/>
          <w:szCs w:val="24"/>
          <w:lang w:val="en-US"/>
        </w:rPr>
        <w:t>forum</w:t>
      </w:r>
      <w:r w:rsidR="48DDE396" w:rsidRPr="118E2C0B">
        <w:rPr>
          <w:rFonts w:ascii="Times New Roman" w:eastAsia="Times New Roman" w:hAnsi="Times New Roman" w:cs="Times New Roman"/>
          <w:sz w:val="24"/>
          <w:szCs w:val="24"/>
        </w:rPr>
        <w:t xml:space="preserve"> είναι προσβάσιμο στο ευρύ κοινό</w:t>
      </w:r>
      <w:r w:rsidR="007467DF">
        <w:rPr>
          <w:rFonts w:ascii="Times New Roman" w:eastAsia="Times New Roman" w:hAnsi="Times New Roman" w:cs="Times New Roman"/>
          <w:sz w:val="24"/>
          <w:szCs w:val="24"/>
        </w:rPr>
        <w:t xml:space="preserve">. </w:t>
      </w:r>
      <w:r w:rsidR="48DDE396" w:rsidRPr="118E2C0B">
        <w:rPr>
          <w:rFonts w:ascii="Times New Roman" w:eastAsia="Times New Roman" w:hAnsi="Times New Roman" w:cs="Times New Roman"/>
          <w:sz w:val="24"/>
          <w:szCs w:val="24"/>
        </w:rPr>
        <w:t xml:space="preserve">Όσον αφορά, τη συλλογή πηγών πληροφόρησης-δείγματος, μελετήθηκαν και οι 76 σελίδες του </w:t>
      </w:r>
      <w:r w:rsidR="48DDE396" w:rsidRPr="118E2C0B">
        <w:rPr>
          <w:rFonts w:ascii="Times New Roman" w:eastAsia="Times New Roman" w:hAnsi="Times New Roman" w:cs="Times New Roman"/>
          <w:sz w:val="24"/>
          <w:szCs w:val="24"/>
          <w:lang w:val="en-US"/>
        </w:rPr>
        <w:t>forum</w:t>
      </w:r>
      <w:r w:rsidR="48DDE396" w:rsidRPr="118E2C0B">
        <w:rPr>
          <w:rFonts w:ascii="Times New Roman" w:eastAsia="Times New Roman" w:hAnsi="Times New Roman" w:cs="Times New Roman"/>
          <w:sz w:val="24"/>
          <w:szCs w:val="24"/>
        </w:rPr>
        <w:t>, οι οποίες περιείχαν συνολικά 2,274 κείμενα (</w:t>
      </w:r>
      <w:r w:rsidR="48DDE396" w:rsidRPr="118E2C0B">
        <w:rPr>
          <w:rFonts w:ascii="Times New Roman" w:eastAsia="Times New Roman" w:hAnsi="Times New Roman" w:cs="Times New Roman"/>
          <w:sz w:val="24"/>
          <w:szCs w:val="24"/>
          <w:lang w:val="en-US"/>
        </w:rPr>
        <w:t>threads</w:t>
      </w:r>
      <w:r w:rsidR="48DDE396" w:rsidRPr="118E2C0B">
        <w:rPr>
          <w:rFonts w:ascii="Times New Roman" w:eastAsia="Times New Roman" w:hAnsi="Times New Roman" w:cs="Times New Roman"/>
          <w:sz w:val="24"/>
          <w:szCs w:val="24"/>
        </w:rPr>
        <w:t>) από το 2006 μέχρι και σήμερα και από τα οποία επιλέχθηκαν 28</w:t>
      </w:r>
      <w:r w:rsidR="09AE676B" w:rsidRPr="118E2C0B">
        <w:rPr>
          <w:rFonts w:ascii="Times New Roman" w:eastAsia="Times New Roman" w:hAnsi="Times New Roman" w:cs="Times New Roman"/>
          <w:sz w:val="24"/>
          <w:szCs w:val="24"/>
        </w:rPr>
        <w:t>7</w:t>
      </w:r>
      <w:r w:rsidR="48DDE396" w:rsidRPr="118E2C0B">
        <w:rPr>
          <w:rFonts w:ascii="Times New Roman" w:eastAsia="Times New Roman" w:hAnsi="Times New Roman" w:cs="Times New Roman"/>
          <w:sz w:val="24"/>
          <w:szCs w:val="24"/>
        </w:rPr>
        <w:t xml:space="preserve"> αποσπάσματα. Η </w:t>
      </w:r>
      <w:r w:rsidR="003C3B76">
        <w:rPr>
          <w:rFonts w:ascii="Times New Roman" w:eastAsia="Times New Roman" w:hAnsi="Times New Roman" w:cs="Times New Roman"/>
          <w:sz w:val="24"/>
          <w:szCs w:val="24"/>
        </w:rPr>
        <w:t xml:space="preserve">επιλογή </w:t>
      </w:r>
      <w:r w:rsidR="48DDE396" w:rsidRPr="118E2C0B">
        <w:rPr>
          <w:rFonts w:ascii="Times New Roman" w:eastAsia="Times New Roman" w:hAnsi="Times New Roman" w:cs="Times New Roman"/>
          <w:sz w:val="24"/>
          <w:szCs w:val="24"/>
        </w:rPr>
        <w:t>του τελικού υλικού</w:t>
      </w:r>
      <w:r w:rsidR="005349B4">
        <w:rPr>
          <w:rFonts w:ascii="Times New Roman" w:eastAsia="Times New Roman" w:hAnsi="Times New Roman" w:cs="Times New Roman"/>
          <w:sz w:val="24"/>
          <w:szCs w:val="24"/>
        </w:rPr>
        <w:t xml:space="preserve"> </w:t>
      </w:r>
      <w:r w:rsidR="48DDE396" w:rsidRPr="118E2C0B">
        <w:rPr>
          <w:rFonts w:ascii="Times New Roman" w:eastAsia="Times New Roman" w:hAnsi="Times New Roman" w:cs="Times New Roman"/>
          <w:sz w:val="24"/>
          <w:szCs w:val="24"/>
        </w:rPr>
        <w:t>έγινε</w:t>
      </w:r>
      <w:r w:rsidR="005349B4">
        <w:rPr>
          <w:rFonts w:ascii="Times New Roman" w:eastAsia="Times New Roman" w:hAnsi="Times New Roman" w:cs="Times New Roman"/>
          <w:sz w:val="24"/>
          <w:szCs w:val="24"/>
        </w:rPr>
        <w:t xml:space="preserve"> </w:t>
      </w:r>
      <w:r w:rsidR="48DDE396" w:rsidRPr="118E2C0B">
        <w:rPr>
          <w:rFonts w:ascii="Times New Roman" w:eastAsia="Times New Roman" w:hAnsi="Times New Roman" w:cs="Times New Roman"/>
          <w:sz w:val="24"/>
          <w:szCs w:val="24"/>
        </w:rPr>
        <w:t>με κριτήριο τον εντοπισμό αναφοράς σε άμεσες εμπειρίες των ατόμων που έχουν ψυχωσικές διαταραχές με το εσωτερικευμένο στίγμα, ενώ κείμενα που</w:t>
      </w:r>
      <w:r w:rsidR="005349B4">
        <w:rPr>
          <w:rFonts w:ascii="Times New Roman" w:eastAsia="Times New Roman" w:hAnsi="Times New Roman" w:cs="Times New Roman"/>
          <w:sz w:val="24"/>
          <w:szCs w:val="24"/>
        </w:rPr>
        <w:t xml:space="preserve"> </w:t>
      </w:r>
      <w:r w:rsidR="48DDE396" w:rsidRPr="118E2C0B">
        <w:rPr>
          <w:rFonts w:ascii="Times New Roman" w:eastAsia="Times New Roman" w:hAnsi="Times New Roman" w:cs="Times New Roman"/>
          <w:sz w:val="24"/>
          <w:szCs w:val="24"/>
        </w:rPr>
        <w:t xml:space="preserve">πραγματεύονταν οποιαδήποτε άλλη ψυχική διαταραχή δε συμπεριλήφθηκαν. </w:t>
      </w:r>
    </w:p>
    <w:p w14:paraId="4DCC2F5B" w14:textId="0A59CCDF" w:rsidR="5A579DA3" w:rsidRPr="00505213" w:rsidRDefault="006328C4" w:rsidP="00351868">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666CC">
        <w:rPr>
          <w:rFonts w:ascii="Times New Roman" w:eastAsia="Times New Roman" w:hAnsi="Times New Roman" w:cs="Times New Roman"/>
          <w:sz w:val="24"/>
          <w:szCs w:val="24"/>
        </w:rPr>
        <w:t xml:space="preserve">Η </w:t>
      </w:r>
      <w:r>
        <w:rPr>
          <w:rFonts w:ascii="Times New Roman" w:eastAsia="Times New Roman" w:hAnsi="Times New Roman" w:cs="Times New Roman"/>
          <w:sz w:val="24"/>
          <w:szCs w:val="24"/>
        </w:rPr>
        <w:t xml:space="preserve">συγκεκριμένη </w:t>
      </w:r>
      <w:r w:rsidR="48DDE396" w:rsidRPr="33A939BF">
        <w:rPr>
          <w:rFonts w:ascii="Times New Roman" w:eastAsia="Times New Roman" w:hAnsi="Times New Roman" w:cs="Times New Roman"/>
          <w:sz w:val="24"/>
          <w:szCs w:val="24"/>
        </w:rPr>
        <w:t xml:space="preserve">μέθοδος παραγωγής δεδομένων </w:t>
      </w:r>
      <w:r w:rsidR="000666CC">
        <w:rPr>
          <w:rFonts w:ascii="Times New Roman" w:eastAsia="Times New Roman" w:hAnsi="Times New Roman" w:cs="Times New Roman"/>
          <w:sz w:val="24"/>
          <w:szCs w:val="24"/>
        </w:rPr>
        <w:t xml:space="preserve">επιλέχθηκε </w:t>
      </w:r>
      <w:r>
        <w:rPr>
          <w:rFonts w:ascii="Times New Roman" w:eastAsia="Times New Roman" w:hAnsi="Times New Roman" w:cs="Times New Roman"/>
          <w:sz w:val="24"/>
          <w:szCs w:val="24"/>
        </w:rPr>
        <w:t xml:space="preserve">για </w:t>
      </w:r>
      <w:r w:rsidR="48DDE396" w:rsidRPr="33A939BF">
        <w:rPr>
          <w:rFonts w:ascii="Times New Roman" w:eastAsia="Times New Roman" w:hAnsi="Times New Roman" w:cs="Times New Roman"/>
          <w:sz w:val="24"/>
          <w:szCs w:val="24"/>
        </w:rPr>
        <w:t xml:space="preserve">να αποφευχθεί τυχόν πρόκληση δυσφορίας και συναισθηματικής φόρτισης από μη προβλέψιμους εξωτερικούς παράγοντες, καθώς </w:t>
      </w:r>
      <w:r>
        <w:rPr>
          <w:rFonts w:ascii="Times New Roman" w:eastAsia="Times New Roman" w:hAnsi="Times New Roman" w:cs="Times New Roman"/>
          <w:sz w:val="24"/>
          <w:szCs w:val="24"/>
        </w:rPr>
        <w:t>πρόκειται</w:t>
      </w:r>
      <w:r w:rsidRPr="33A939BF">
        <w:rPr>
          <w:rFonts w:ascii="Times New Roman" w:eastAsia="Times New Roman" w:hAnsi="Times New Roman" w:cs="Times New Roman"/>
          <w:sz w:val="24"/>
          <w:szCs w:val="24"/>
        </w:rPr>
        <w:t xml:space="preserve"> </w:t>
      </w:r>
      <w:r w:rsidR="48DDE396" w:rsidRPr="33A939BF">
        <w:rPr>
          <w:rFonts w:ascii="Times New Roman" w:eastAsia="Times New Roman" w:hAnsi="Times New Roman" w:cs="Times New Roman"/>
          <w:sz w:val="24"/>
          <w:szCs w:val="24"/>
        </w:rPr>
        <w:t>για έναν ευαίσθητο κλινικό πληθυσ</w:t>
      </w:r>
      <w:r w:rsidR="084D4C02" w:rsidRPr="33A939BF">
        <w:rPr>
          <w:rFonts w:ascii="Times New Roman" w:eastAsia="Times New Roman" w:hAnsi="Times New Roman" w:cs="Times New Roman"/>
          <w:sz w:val="24"/>
          <w:szCs w:val="24"/>
        </w:rPr>
        <w:t>μ</w:t>
      </w:r>
      <w:r w:rsidR="52BBC888" w:rsidRPr="33A939BF">
        <w:rPr>
          <w:rFonts w:ascii="Times New Roman" w:eastAsia="Times New Roman" w:hAnsi="Times New Roman" w:cs="Times New Roman"/>
          <w:sz w:val="24"/>
          <w:szCs w:val="24"/>
        </w:rPr>
        <w:t xml:space="preserve">ό. </w:t>
      </w:r>
      <w:r w:rsidR="48DDE396" w:rsidRPr="33A939BF">
        <w:rPr>
          <w:rFonts w:ascii="Times New Roman" w:eastAsia="Times New Roman" w:hAnsi="Times New Roman" w:cs="Times New Roman"/>
          <w:sz w:val="24"/>
          <w:szCs w:val="24"/>
        </w:rPr>
        <w:t>Η διαδικτυακή πλατφόρμα (</w:t>
      </w:r>
      <w:r w:rsidR="48DDE396" w:rsidRPr="33A939BF">
        <w:rPr>
          <w:rFonts w:ascii="Times New Roman" w:eastAsia="Times New Roman" w:hAnsi="Times New Roman" w:cs="Times New Roman"/>
          <w:sz w:val="24"/>
          <w:szCs w:val="24"/>
          <w:lang w:val="en-US"/>
        </w:rPr>
        <w:t>forum</w:t>
      </w:r>
      <w:r w:rsidR="48DDE396" w:rsidRPr="33A939BF">
        <w:rPr>
          <w:rFonts w:ascii="Times New Roman" w:eastAsia="Times New Roman" w:hAnsi="Times New Roman" w:cs="Times New Roman"/>
          <w:sz w:val="24"/>
          <w:szCs w:val="24"/>
        </w:rPr>
        <w:t>) αποτελεί ένα</w:t>
      </w:r>
      <w:r>
        <w:rPr>
          <w:rFonts w:ascii="Times New Roman" w:eastAsia="Times New Roman" w:hAnsi="Times New Roman" w:cs="Times New Roman"/>
          <w:sz w:val="24"/>
          <w:szCs w:val="24"/>
        </w:rPr>
        <w:t>ν</w:t>
      </w:r>
      <w:r w:rsidR="48DDE396" w:rsidRPr="33A939BF">
        <w:rPr>
          <w:rFonts w:ascii="Times New Roman" w:eastAsia="Times New Roman" w:hAnsi="Times New Roman" w:cs="Times New Roman"/>
          <w:sz w:val="24"/>
          <w:szCs w:val="24"/>
        </w:rPr>
        <w:t xml:space="preserve"> ασύγχρονο τρόπο αλληλεπίδρασης, επιτυγχάνοντας όχι μόνο ένα ασφαλές και εύκολα προσβάσιμο περιβάλλον προς τους χρήστες, αλλά και συναισθηματική και ενημερωτική υποστήριξη (</w:t>
      </w:r>
      <w:r w:rsidR="48DDE396" w:rsidRPr="33A939BF">
        <w:rPr>
          <w:rFonts w:ascii="Times New Roman" w:eastAsia="Times New Roman" w:hAnsi="Times New Roman" w:cs="Times New Roman"/>
          <w:sz w:val="24"/>
          <w:szCs w:val="24"/>
          <w:lang w:val="en-US"/>
        </w:rPr>
        <w:t>Anderson</w:t>
      </w:r>
      <w:r w:rsidR="48DDE396" w:rsidRPr="33A939BF">
        <w:rPr>
          <w:rFonts w:ascii="Times New Roman" w:eastAsia="Times New Roman" w:hAnsi="Times New Roman" w:cs="Times New Roman"/>
          <w:sz w:val="24"/>
          <w:szCs w:val="24"/>
        </w:rPr>
        <w:t xml:space="preserve"> &amp; </w:t>
      </w:r>
      <w:r w:rsidR="48DDE396" w:rsidRPr="33A939BF">
        <w:rPr>
          <w:rFonts w:ascii="Times New Roman" w:eastAsia="Times New Roman" w:hAnsi="Times New Roman" w:cs="Times New Roman"/>
          <w:sz w:val="24"/>
          <w:szCs w:val="24"/>
          <w:lang w:val="en-US"/>
        </w:rPr>
        <w:t>Kanuka</w:t>
      </w:r>
      <w:r w:rsidR="48DDE396" w:rsidRPr="33A939BF">
        <w:rPr>
          <w:rFonts w:ascii="Times New Roman" w:eastAsia="Times New Roman" w:hAnsi="Times New Roman" w:cs="Times New Roman"/>
          <w:sz w:val="24"/>
          <w:szCs w:val="24"/>
        </w:rPr>
        <w:t>, 1997</w:t>
      </w:r>
      <w:r w:rsidR="00985110" w:rsidRPr="00505213">
        <w:rPr>
          <w:rFonts w:ascii="Times New Roman" w:eastAsia="Times New Roman" w:hAnsi="Times New Roman" w:cs="Times New Roman"/>
          <w:sz w:val="24"/>
          <w:szCs w:val="24"/>
        </w:rPr>
        <w:t>.</w:t>
      </w:r>
      <w:r w:rsidR="48DDE396" w:rsidRPr="33A939BF">
        <w:rPr>
          <w:rFonts w:ascii="Times New Roman" w:eastAsia="Times New Roman" w:hAnsi="Times New Roman" w:cs="Times New Roman"/>
          <w:sz w:val="24"/>
          <w:szCs w:val="24"/>
        </w:rPr>
        <w:t xml:space="preserve"> </w:t>
      </w:r>
      <w:r w:rsidR="48DDE396" w:rsidRPr="33A939BF">
        <w:rPr>
          <w:rFonts w:ascii="Times New Roman" w:eastAsia="Times New Roman" w:hAnsi="Times New Roman" w:cs="Times New Roman"/>
          <w:sz w:val="24"/>
          <w:szCs w:val="24"/>
          <w:lang w:val="en-US"/>
        </w:rPr>
        <w:t>Hsiung</w:t>
      </w:r>
      <w:r w:rsidR="48DDE396" w:rsidRPr="33A939BF">
        <w:rPr>
          <w:rFonts w:ascii="Times New Roman" w:eastAsia="Times New Roman" w:hAnsi="Times New Roman" w:cs="Times New Roman"/>
          <w:sz w:val="24"/>
          <w:szCs w:val="24"/>
        </w:rPr>
        <w:t xml:space="preserve">, </w:t>
      </w:r>
      <w:r w:rsidR="48DDE396" w:rsidRPr="00505213">
        <w:rPr>
          <w:rFonts w:ascii="Times New Roman" w:eastAsia="Times New Roman" w:hAnsi="Times New Roman" w:cs="Times New Roman"/>
          <w:color w:val="000000" w:themeColor="text1"/>
          <w:sz w:val="24"/>
          <w:szCs w:val="24"/>
        </w:rPr>
        <w:t>2000</w:t>
      </w:r>
      <w:r w:rsidR="48DDE396" w:rsidRPr="33A939BF">
        <w:rPr>
          <w:rFonts w:ascii="Times New Roman" w:eastAsia="Times New Roman" w:hAnsi="Times New Roman" w:cs="Times New Roman"/>
          <w:sz w:val="24"/>
          <w:szCs w:val="24"/>
        </w:rPr>
        <w:t xml:space="preserve">). Ταυτόχρονα, το γεγονός ότι τα δεδομένα παράγονται σε ένα οικείο, για τους χρήστες, περιβάλλον σε συνδυασμό με την ασφάλεια και την ευκολία στην προσβασιμότητα που παρέχει το </w:t>
      </w:r>
      <w:r w:rsidR="48DDE396" w:rsidRPr="33A939BF">
        <w:rPr>
          <w:rFonts w:ascii="Times New Roman" w:eastAsia="Times New Roman" w:hAnsi="Times New Roman" w:cs="Times New Roman"/>
          <w:sz w:val="24"/>
          <w:szCs w:val="24"/>
          <w:lang w:val="en-US"/>
        </w:rPr>
        <w:t>forum</w:t>
      </w:r>
      <w:r w:rsidR="48DDE396" w:rsidRPr="33A939BF">
        <w:rPr>
          <w:rFonts w:ascii="Times New Roman" w:eastAsia="Times New Roman" w:hAnsi="Times New Roman" w:cs="Times New Roman"/>
          <w:sz w:val="24"/>
          <w:szCs w:val="24"/>
        </w:rPr>
        <w:t>, αυξάνουν την οικολογική εγκυρότητα των ερευνών μέσω διαδικτύου. Όσον αφορά</w:t>
      </w:r>
      <w:r w:rsidR="395ED6C1" w:rsidRPr="33A939BF">
        <w:rPr>
          <w:rFonts w:ascii="Times New Roman" w:eastAsia="Times New Roman" w:hAnsi="Times New Roman" w:cs="Times New Roman"/>
          <w:sz w:val="24"/>
          <w:szCs w:val="24"/>
        </w:rPr>
        <w:t xml:space="preserve"> από την άλλη</w:t>
      </w:r>
      <w:r w:rsidR="002768E0">
        <w:rPr>
          <w:rFonts w:ascii="Times New Roman" w:eastAsia="Times New Roman" w:hAnsi="Times New Roman" w:cs="Times New Roman"/>
          <w:sz w:val="24"/>
          <w:szCs w:val="24"/>
        </w:rPr>
        <w:t xml:space="preserve"> </w:t>
      </w:r>
      <w:r w:rsidR="48DDE396" w:rsidRPr="33A939BF">
        <w:rPr>
          <w:rFonts w:ascii="Times New Roman" w:eastAsia="Times New Roman" w:hAnsi="Times New Roman" w:cs="Times New Roman"/>
          <w:sz w:val="24"/>
          <w:szCs w:val="24"/>
        </w:rPr>
        <w:t>την πλευρά του ερευνητή, η έρευνα μέσω διαδικτύου επιλύει το ζήτημα του χώρου και του χρόνου που απαιτεί να βρίσκεται στον ίδιο χώρο</w:t>
      </w:r>
      <w:r w:rsidR="4F303D55" w:rsidRPr="33A939BF">
        <w:rPr>
          <w:rFonts w:ascii="Times New Roman" w:eastAsia="Times New Roman" w:hAnsi="Times New Roman" w:cs="Times New Roman"/>
          <w:sz w:val="24"/>
          <w:szCs w:val="24"/>
        </w:rPr>
        <w:t>, την ίδια στιγμή</w:t>
      </w:r>
      <w:r w:rsidR="48DDE396" w:rsidRPr="33A939BF">
        <w:rPr>
          <w:rFonts w:ascii="Times New Roman" w:eastAsia="Times New Roman" w:hAnsi="Times New Roman" w:cs="Times New Roman"/>
          <w:sz w:val="24"/>
          <w:szCs w:val="24"/>
        </w:rPr>
        <w:t xml:space="preserve"> με τους συμμετέχοντες.</w:t>
      </w:r>
      <w:r w:rsidR="6CB5071A" w:rsidRPr="33A939BF">
        <w:rPr>
          <w:rFonts w:ascii="Times New Roman" w:eastAsia="Times New Roman" w:hAnsi="Times New Roman" w:cs="Times New Roman"/>
          <w:sz w:val="24"/>
          <w:szCs w:val="24"/>
        </w:rPr>
        <w:t xml:space="preserve"> Αυτό σημαίνει πως η </w:t>
      </w:r>
      <w:proofErr w:type="spellStart"/>
      <w:r w:rsidR="6CB5071A" w:rsidRPr="33A939BF">
        <w:rPr>
          <w:rFonts w:ascii="Times New Roman" w:eastAsia="Times New Roman" w:hAnsi="Times New Roman" w:cs="Times New Roman"/>
          <w:sz w:val="24"/>
          <w:szCs w:val="24"/>
        </w:rPr>
        <w:t>παρεμβατικότητα</w:t>
      </w:r>
      <w:proofErr w:type="spellEnd"/>
      <w:r w:rsidR="6CB5071A" w:rsidRPr="33A939BF">
        <w:rPr>
          <w:rFonts w:ascii="Times New Roman" w:eastAsia="Times New Roman" w:hAnsi="Times New Roman" w:cs="Times New Roman"/>
          <w:sz w:val="24"/>
          <w:szCs w:val="24"/>
        </w:rPr>
        <w:t xml:space="preserve"> τρίτων προσώπων μειώνεται, καθιστώντας το</w:t>
      </w:r>
      <w:r w:rsidR="280B5982" w:rsidRPr="33A939BF">
        <w:rPr>
          <w:rFonts w:ascii="Times New Roman" w:eastAsia="Times New Roman" w:hAnsi="Times New Roman" w:cs="Times New Roman"/>
          <w:sz w:val="24"/>
          <w:szCs w:val="24"/>
        </w:rPr>
        <w:t xml:space="preserve"> δι</w:t>
      </w:r>
      <w:r w:rsidR="427D7C38" w:rsidRPr="33A939BF">
        <w:rPr>
          <w:rFonts w:ascii="Times New Roman" w:eastAsia="Times New Roman" w:hAnsi="Times New Roman" w:cs="Times New Roman"/>
          <w:sz w:val="24"/>
          <w:szCs w:val="24"/>
        </w:rPr>
        <w:t>α</w:t>
      </w:r>
      <w:r w:rsidR="280B5982" w:rsidRPr="33A939BF">
        <w:rPr>
          <w:rFonts w:ascii="Times New Roman" w:eastAsia="Times New Roman" w:hAnsi="Times New Roman" w:cs="Times New Roman"/>
          <w:sz w:val="24"/>
          <w:szCs w:val="24"/>
        </w:rPr>
        <w:t>δίκτυο</w:t>
      </w:r>
      <w:r w:rsidR="6CB5071A" w:rsidRPr="33A939BF">
        <w:rPr>
          <w:rFonts w:ascii="Times New Roman" w:eastAsia="Times New Roman" w:hAnsi="Times New Roman" w:cs="Times New Roman"/>
          <w:sz w:val="24"/>
          <w:szCs w:val="24"/>
        </w:rPr>
        <w:t xml:space="preserve"> έ</w:t>
      </w:r>
      <w:r w:rsidR="3CC234CC" w:rsidRPr="33A939BF">
        <w:rPr>
          <w:rFonts w:ascii="Times New Roman" w:eastAsia="Times New Roman" w:hAnsi="Times New Roman" w:cs="Times New Roman"/>
          <w:sz w:val="24"/>
          <w:szCs w:val="24"/>
        </w:rPr>
        <w:t>να χρήσιμο εργαλείο για τη διεξαγωγή αμερόληπτων ερευνών.</w:t>
      </w:r>
      <w:r w:rsidR="1261909A" w:rsidRPr="33A939BF">
        <w:rPr>
          <w:rFonts w:ascii="Times New Roman" w:eastAsia="Times New Roman" w:hAnsi="Times New Roman" w:cs="Times New Roman"/>
          <w:sz w:val="24"/>
          <w:szCs w:val="24"/>
        </w:rPr>
        <w:t xml:space="preserve"> Τέλος, παρά τα οφέλη των διαδικτυακών ερευνών, είναι αναγκαίο να σημειωθεί το γεγονός πως όταν </w:t>
      </w:r>
      <w:r w:rsidR="7C8986A5" w:rsidRPr="33A939BF">
        <w:rPr>
          <w:rFonts w:ascii="Times New Roman" w:eastAsia="Times New Roman" w:hAnsi="Times New Roman" w:cs="Times New Roman"/>
          <w:sz w:val="24"/>
          <w:szCs w:val="24"/>
        </w:rPr>
        <w:t>πρόκειται για</w:t>
      </w:r>
      <w:r w:rsidR="1349F350" w:rsidRPr="33A939BF">
        <w:rPr>
          <w:rFonts w:ascii="Times New Roman" w:eastAsia="Times New Roman" w:hAnsi="Times New Roman" w:cs="Times New Roman"/>
          <w:sz w:val="24"/>
          <w:szCs w:val="24"/>
        </w:rPr>
        <w:t xml:space="preserve"> συλλογή</w:t>
      </w:r>
      <w:r w:rsidR="7C8986A5" w:rsidRPr="33A939BF">
        <w:rPr>
          <w:rFonts w:ascii="Times New Roman" w:eastAsia="Times New Roman" w:hAnsi="Times New Roman" w:cs="Times New Roman"/>
          <w:sz w:val="24"/>
          <w:szCs w:val="24"/>
        </w:rPr>
        <w:t xml:space="preserve"> γραπτ</w:t>
      </w:r>
      <w:r w:rsidR="3E0FBFB1" w:rsidRPr="33A939BF">
        <w:rPr>
          <w:rFonts w:ascii="Times New Roman" w:eastAsia="Times New Roman" w:hAnsi="Times New Roman" w:cs="Times New Roman"/>
          <w:sz w:val="24"/>
          <w:szCs w:val="24"/>
        </w:rPr>
        <w:t>ών</w:t>
      </w:r>
      <w:r w:rsidR="7C8986A5" w:rsidRPr="33A939BF">
        <w:rPr>
          <w:rFonts w:ascii="Times New Roman" w:eastAsia="Times New Roman" w:hAnsi="Times New Roman" w:cs="Times New Roman"/>
          <w:sz w:val="24"/>
          <w:szCs w:val="24"/>
        </w:rPr>
        <w:t xml:space="preserve"> σχ</w:t>
      </w:r>
      <w:r w:rsidR="00F071CE">
        <w:rPr>
          <w:rFonts w:ascii="Times New Roman" w:eastAsia="Times New Roman" w:hAnsi="Times New Roman" w:cs="Times New Roman"/>
          <w:sz w:val="24"/>
          <w:szCs w:val="24"/>
        </w:rPr>
        <w:t>ολίω</w:t>
      </w:r>
      <w:r w:rsidR="108B133A" w:rsidRPr="33A939BF">
        <w:rPr>
          <w:rFonts w:ascii="Times New Roman" w:eastAsia="Times New Roman" w:hAnsi="Times New Roman" w:cs="Times New Roman"/>
          <w:sz w:val="24"/>
          <w:szCs w:val="24"/>
        </w:rPr>
        <w:t>ν</w:t>
      </w:r>
      <w:r w:rsidR="7C8986A5" w:rsidRPr="33A939BF">
        <w:rPr>
          <w:rFonts w:ascii="Times New Roman" w:eastAsia="Times New Roman" w:hAnsi="Times New Roman" w:cs="Times New Roman"/>
          <w:sz w:val="24"/>
          <w:szCs w:val="24"/>
        </w:rPr>
        <w:t>,</w:t>
      </w:r>
      <w:r w:rsidR="00F86938">
        <w:rPr>
          <w:rFonts w:ascii="Times New Roman" w:eastAsia="Times New Roman" w:hAnsi="Times New Roman" w:cs="Times New Roman"/>
          <w:sz w:val="24"/>
          <w:szCs w:val="24"/>
        </w:rPr>
        <w:t xml:space="preserve"> </w:t>
      </w:r>
      <w:r w:rsidR="2C3CD2E5" w:rsidRPr="33A939BF">
        <w:rPr>
          <w:rFonts w:ascii="Times New Roman" w:eastAsia="Times New Roman" w:hAnsi="Times New Roman" w:cs="Times New Roman"/>
          <w:sz w:val="24"/>
          <w:szCs w:val="24"/>
        </w:rPr>
        <w:t xml:space="preserve">η μη </w:t>
      </w:r>
      <w:r w:rsidR="2C3CD2E5" w:rsidRPr="33A939BF">
        <w:rPr>
          <w:rFonts w:ascii="Times New Roman" w:eastAsia="Times New Roman" w:hAnsi="Times New Roman" w:cs="Times New Roman"/>
          <w:sz w:val="24"/>
          <w:szCs w:val="24"/>
        </w:rPr>
        <w:lastRenderedPageBreak/>
        <w:t>λεκτική επικοινωνία μπορεί να οδηγήσει σε παρερμηνείες ή παρανοήσεις των όσ</w:t>
      </w:r>
      <w:r w:rsidR="3A6589E1" w:rsidRPr="33A939BF">
        <w:rPr>
          <w:rFonts w:ascii="Times New Roman" w:eastAsia="Times New Roman" w:hAnsi="Times New Roman" w:cs="Times New Roman"/>
          <w:sz w:val="24"/>
          <w:szCs w:val="24"/>
        </w:rPr>
        <w:t>ων</w:t>
      </w:r>
      <w:r w:rsidR="2C3CD2E5" w:rsidRPr="33A939BF">
        <w:rPr>
          <w:rFonts w:ascii="Times New Roman" w:eastAsia="Times New Roman" w:hAnsi="Times New Roman" w:cs="Times New Roman"/>
          <w:sz w:val="24"/>
          <w:szCs w:val="24"/>
        </w:rPr>
        <w:t xml:space="preserve"> λέγονται</w:t>
      </w:r>
      <w:r w:rsidR="3CEDF3DF" w:rsidRPr="33A939BF">
        <w:rPr>
          <w:rFonts w:ascii="Times New Roman" w:eastAsia="Times New Roman" w:hAnsi="Times New Roman" w:cs="Times New Roman"/>
          <w:sz w:val="24"/>
          <w:szCs w:val="24"/>
        </w:rPr>
        <w:t xml:space="preserve"> (</w:t>
      </w:r>
      <w:proofErr w:type="spellStart"/>
      <w:r w:rsidR="3CEDF3DF" w:rsidRPr="33A939BF">
        <w:rPr>
          <w:rFonts w:ascii="Times New Roman" w:eastAsia="Times New Roman" w:hAnsi="Times New Roman" w:cs="Times New Roman"/>
          <w:sz w:val="24"/>
          <w:szCs w:val="24"/>
        </w:rPr>
        <w:t>Willig</w:t>
      </w:r>
      <w:proofErr w:type="spellEnd"/>
      <w:r w:rsidR="3CEDF3DF" w:rsidRPr="33A939BF">
        <w:rPr>
          <w:rFonts w:ascii="Times New Roman" w:eastAsia="Times New Roman" w:hAnsi="Times New Roman" w:cs="Times New Roman"/>
          <w:sz w:val="24"/>
          <w:szCs w:val="24"/>
        </w:rPr>
        <w:t>, 2015).</w:t>
      </w:r>
    </w:p>
    <w:p w14:paraId="6F9B85F3" w14:textId="7FA95EA6" w:rsidR="4571C833" w:rsidRDefault="3B193B1B" w:rsidP="00351868">
      <w:pPr>
        <w:pStyle w:val="Heading2"/>
        <w:spacing w:line="360" w:lineRule="auto"/>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b/>
          <w:bCs/>
          <w:color w:val="000000" w:themeColor="text1"/>
          <w:sz w:val="24"/>
          <w:szCs w:val="24"/>
        </w:rPr>
        <w:t>Μ</w:t>
      </w:r>
      <w:r w:rsidR="009E65D7">
        <w:rPr>
          <w:rFonts w:ascii="Times New Roman" w:eastAsia="Times New Roman" w:hAnsi="Times New Roman" w:cs="Times New Roman"/>
          <w:b/>
          <w:bCs/>
          <w:color w:val="000000" w:themeColor="text1"/>
          <w:sz w:val="24"/>
          <w:szCs w:val="24"/>
        </w:rPr>
        <w:t xml:space="preserve">έθοδος </w:t>
      </w:r>
      <w:r w:rsidR="009E65D7" w:rsidRPr="001081FB">
        <w:rPr>
          <w:rFonts w:ascii="Times New Roman" w:eastAsia="Times New Roman" w:hAnsi="Times New Roman" w:cs="Times New Roman"/>
          <w:b/>
          <w:bCs/>
          <w:color w:val="000000" w:themeColor="text1"/>
          <w:sz w:val="24"/>
          <w:szCs w:val="24"/>
        </w:rPr>
        <w:t>Α</w:t>
      </w:r>
      <w:r w:rsidR="009E65D7">
        <w:rPr>
          <w:rFonts w:ascii="Times New Roman" w:eastAsia="Times New Roman" w:hAnsi="Times New Roman" w:cs="Times New Roman"/>
          <w:b/>
          <w:bCs/>
          <w:color w:val="000000" w:themeColor="text1"/>
          <w:sz w:val="24"/>
          <w:szCs w:val="24"/>
        </w:rPr>
        <w:t>νάλυσης</w:t>
      </w:r>
      <w:r w:rsidR="009E65D7" w:rsidRPr="001081FB">
        <w:rPr>
          <w:rFonts w:ascii="Times New Roman" w:eastAsia="Times New Roman" w:hAnsi="Times New Roman" w:cs="Times New Roman"/>
          <w:b/>
          <w:bCs/>
          <w:color w:val="000000" w:themeColor="text1"/>
          <w:sz w:val="24"/>
          <w:szCs w:val="24"/>
        </w:rPr>
        <w:t xml:space="preserve"> </w:t>
      </w:r>
      <w:r w:rsidRPr="001081FB">
        <w:rPr>
          <w:rFonts w:ascii="Times New Roman" w:eastAsia="Times New Roman" w:hAnsi="Times New Roman" w:cs="Times New Roman"/>
          <w:b/>
          <w:bCs/>
          <w:color w:val="000000" w:themeColor="text1"/>
          <w:sz w:val="24"/>
          <w:szCs w:val="24"/>
        </w:rPr>
        <w:t>Δ</w:t>
      </w:r>
      <w:r w:rsidR="009E65D7">
        <w:rPr>
          <w:rFonts w:ascii="Times New Roman" w:eastAsia="Times New Roman" w:hAnsi="Times New Roman" w:cs="Times New Roman"/>
          <w:b/>
          <w:bCs/>
          <w:color w:val="000000" w:themeColor="text1"/>
          <w:sz w:val="24"/>
          <w:szCs w:val="24"/>
        </w:rPr>
        <w:t>εδομένων</w:t>
      </w:r>
    </w:p>
    <w:p w14:paraId="1CAF6CBF" w14:textId="2DD082AC" w:rsidR="4571C833" w:rsidRDefault="00D432B8" w:rsidP="00351868">
      <w:pPr>
        <w:spacing w:line="360" w:lineRule="auto"/>
      </w:pPr>
      <w:r>
        <w:rPr>
          <w:rFonts w:ascii="Times New Roman" w:eastAsia="Times New Roman" w:hAnsi="Times New Roman" w:cs="Times New Roman"/>
          <w:sz w:val="24"/>
          <w:szCs w:val="24"/>
        </w:rPr>
        <w:t xml:space="preserve"> </w:t>
      </w:r>
      <w:r w:rsidR="70E0388C" w:rsidRPr="118E2C0B">
        <w:rPr>
          <w:rFonts w:ascii="Times New Roman" w:eastAsia="Times New Roman" w:hAnsi="Times New Roman" w:cs="Times New Roman"/>
          <w:sz w:val="24"/>
          <w:szCs w:val="24"/>
        </w:rPr>
        <w:t xml:space="preserve">Για την επεξεργασία των δεδομένων επιλέχθηκε η θεματική ανάλυση, μία μέθοδος που χαρακτηρίζεται από θεωρητική ευελιξία και αποκτά νόημα μέσα από την επιστημολογική προσέγγιση του ερευνητή και συγκεκριμένα μέσα από τις θεωρίες των ψυχωσικών διαταραχών, του στίγματος, καθώς και του εσωτερικευμένου στίγματος, έτσι όπως περιγράφηκαν παραπάνω. Τα δεδομένα </w:t>
      </w:r>
      <w:r w:rsidR="002F3B3C">
        <w:rPr>
          <w:rFonts w:ascii="Times New Roman" w:eastAsia="Times New Roman" w:hAnsi="Times New Roman" w:cs="Times New Roman"/>
          <w:sz w:val="24"/>
          <w:szCs w:val="24"/>
        </w:rPr>
        <w:t xml:space="preserve">της έρευνας </w:t>
      </w:r>
      <w:r w:rsidR="70E0388C" w:rsidRPr="118E2C0B">
        <w:rPr>
          <w:rFonts w:ascii="Times New Roman" w:eastAsia="Times New Roman" w:hAnsi="Times New Roman" w:cs="Times New Roman"/>
          <w:sz w:val="24"/>
          <w:szCs w:val="24"/>
        </w:rPr>
        <w:t xml:space="preserve">οργανώθηκαν σε κωδικούς, που με βάση το περιεχόμενό τους ταξινομήθηκαν σε κατηγορίες και έπειτα σε θέματα. Πιο συγκεκριμένα, η ανάλυση των δεδομένων έγινε σύμφωνα με τα 6 βήματα που προτείνουν οι </w:t>
      </w:r>
      <w:r w:rsidR="70E0388C" w:rsidRPr="118E2C0B">
        <w:rPr>
          <w:rFonts w:ascii="Times New Roman" w:eastAsia="Times New Roman" w:hAnsi="Times New Roman" w:cs="Times New Roman"/>
          <w:sz w:val="24"/>
          <w:szCs w:val="24"/>
          <w:lang w:val="en-US"/>
        </w:rPr>
        <w:t>Braun</w:t>
      </w:r>
      <w:r w:rsidR="70E0388C" w:rsidRPr="118E2C0B">
        <w:rPr>
          <w:rFonts w:ascii="Times New Roman" w:eastAsia="Times New Roman" w:hAnsi="Times New Roman" w:cs="Times New Roman"/>
          <w:sz w:val="24"/>
          <w:szCs w:val="24"/>
        </w:rPr>
        <w:t xml:space="preserve"> και </w:t>
      </w:r>
      <w:r w:rsidR="70E0388C" w:rsidRPr="118E2C0B">
        <w:rPr>
          <w:rFonts w:ascii="Times New Roman" w:eastAsia="Times New Roman" w:hAnsi="Times New Roman" w:cs="Times New Roman"/>
          <w:sz w:val="24"/>
          <w:szCs w:val="24"/>
          <w:lang w:val="en-US"/>
        </w:rPr>
        <w:t>Clark</w:t>
      </w:r>
      <w:r w:rsidR="6B372F1A" w:rsidRPr="118E2C0B">
        <w:rPr>
          <w:rFonts w:ascii="Times New Roman" w:eastAsia="Times New Roman" w:hAnsi="Times New Roman" w:cs="Times New Roman"/>
          <w:sz w:val="24"/>
          <w:szCs w:val="24"/>
          <w:lang w:val="en-US"/>
        </w:rPr>
        <w:t>e</w:t>
      </w:r>
      <w:r w:rsidR="70E0388C" w:rsidRPr="118E2C0B">
        <w:rPr>
          <w:rFonts w:ascii="Times New Roman" w:eastAsia="Times New Roman" w:hAnsi="Times New Roman" w:cs="Times New Roman"/>
          <w:sz w:val="24"/>
          <w:szCs w:val="24"/>
        </w:rPr>
        <w:t xml:space="preserve"> (2006). Στην αρχή, έγινε η συλλογή του ποιοτικού υλικού από συγκεκριμένη διαδικτυακή πλατφόρμα</w:t>
      </w:r>
      <w:r w:rsidR="00267655">
        <w:rPr>
          <w:rFonts w:ascii="Times New Roman" w:eastAsia="Times New Roman" w:hAnsi="Times New Roman" w:cs="Times New Roman"/>
          <w:sz w:val="24"/>
          <w:szCs w:val="24"/>
        </w:rPr>
        <w:t xml:space="preserve"> (</w:t>
      </w:r>
      <w:r w:rsidR="00267655">
        <w:rPr>
          <w:rFonts w:ascii="Times New Roman" w:eastAsia="Times New Roman" w:hAnsi="Times New Roman" w:cs="Times New Roman"/>
          <w:sz w:val="24"/>
          <w:szCs w:val="24"/>
          <w:lang w:val="en-US"/>
        </w:rPr>
        <w:t>forum</w:t>
      </w:r>
      <w:r w:rsidR="00267655" w:rsidRPr="00505213">
        <w:rPr>
          <w:rFonts w:ascii="Times New Roman" w:eastAsia="Times New Roman" w:hAnsi="Times New Roman" w:cs="Times New Roman"/>
          <w:sz w:val="24"/>
          <w:szCs w:val="24"/>
        </w:rPr>
        <w:t>)</w:t>
      </w:r>
      <w:r w:rsidR="70E0388C" w:rsidRPr="118E2C0B">
        <w:rPr>
          <w:rFonts w:ascii="Times New Roman" w:eastAsia="Times New Roman" w:hAnsi="Times New Roman" w:cs="Times New Roman"/>
          <w:sz w:val="24"/>
          <w:szCs w:val="24"/>
        </w:rPr>
        <w:t xml:space="preserve"> που αφορά το θέμα, όπως περιγράφηκε παραπάνω και ακολούθησαν πολλαπλές αναγνώσεις έτσι ώστε να επιτευχθεί η καλύτερη δυνατή κατανόηση και εξοικείωση. Αφού μελετήθηκε το κείμενο σειρά προς σειρά και αναπτύχθηκαν ιδέες σχετικά με τα δεδομένα και τη συνάφειά τους ως προς το ερευνητικό ερώτημα, προέκυψαν 14</w:t>
      </w:r>
      <w:r w:rsidR="78A42399" w:rsidRPr="118E2C0B">
        <w:rPr>
          <w:rFonts w:ascii="Times New Roman" w:eastAsia="Times New Roman" w:hAnsi="Times New Roman" w:cs="Times New Roman"/>
          <w:sz w:val="24"/>
          <w:szCs w:val="24"/>
        </w:rPr>
        <w:t>01</w:t>
      </w:r>
      <w:r w:rsidR="70E0388C" w:rsidRPr="118E2C0B">
        <w:rPr>
          <w:rFonts w:ascii="Times New Roman" w:eastAsia="Times New Roman" w:hAnsi="Times New Roman" w:cs="Times New Roman"/>
          <w:sz w:val="24"/>
          <w:szCs w:val="24"/>
        </w:rPr>
        <w:t xml:space="preserve"> κωδικοί. Στο επόμενο βήμα, οι συγκεκριμένοι κωδικοί οργανώθηκαν σε 1</w:t>
      </w:r>
      <w:r w:rsidR="00BC4D13">
        <w:rPr>
          <w:rFonts w:ascii="Times New Roman" w:eastAsia="Times New Roman" w:hAnsi="Times New Roman" w:cs="Times New Roman"/>
          <w:sz w:val="24"/>
          <w:szCs w:val="24"/>
        </w:rPr>
        <w:t>3</w:t>
      </w:r>
      <w:r w:rsidR="70E0388C" w:rsidRPr="118E2C0B">
        <w:rPr>
          <w:rFonts w:ascii="Times New Roman" w:eastAsia="Times New Roman" w:hAnsi="Times New Roman" w:cs="Times New Roman"/>
          <w:sz w:val="24"/>
          <w:szCs w:val="24"/>
        </w:rPr>
        <w:t xml:space="preserve"> κατηγορίες, όπου η κάθε μία περιλαμβάνει επαναλαμβανόμενα νήματα νοήματος. Στο σημείο αυτό και παράλληλα με τη συζήτηση για τη δημιουργία των τελικών θεμάτων, προέκυψε η απόρριψη 229 κωδικών, οι οποίοι δε συμβάλλουν είτε στην ανάπτυξη των θεμάτων, είτε στη συνοχή των κατηγοριών. Ακολο</w:t>
      </w:r>
      <w:r w:rsidR="75F19DFD" w:rsidRPr="118E2C0B">
        <w:rPr>
          <w:rFonts w:ascii="Times New Roman" w:eastAsia="Times New Roman" w:hAnsi="Times New Roman" w:cs="Times New Roman"/>
          <w:sz w:val="24"/>
          <w:szCs w:val="24"/>
        </w:rPr>
        <w:t>ύθησε</w:t>
      </w:r>
      <w:r w:rsidR="70E0388C" w:rsidRPr="118E2C0B">
        <w:rPr>
          <w:rFonts w:ascii="Times New Roman" w:eastAsia="Times New Roman" w:hAnsi="Times New Roman" w:cs="Times New Roman"/>
          <w:sz w:val="24"/>
          <w:szCs w:val="24"/>
        </w:rPr>
        <w:t xml:space="preserve"> η ομαδοποίηση των κατηγοριών σε τρία βασικά θέματα που αλληλεπιδρούν μεταξύ τους και το κάθε ένα από αυτά αποτελεί μια απάντηση στο ερώτημα της συγκεκριμένης έρευνας.</w:t>
      </w:r>
      <w:r w:rsidR="00537DCB" w:rsidRPr="00505213">
        <w:rPr>
          <w:rFonts w:ascii="Times New Roman" w:eastAsia="Times New Roman" w:hAnsi="Times New Roman" w:cs="Times New Roman"/>
          <w:sz w:val="24"/>
          <w:szCs w:val="24"/>
        </w:rPr>
        <w:t xml:space="preserve"> </w:t>
      </w:r>
      <w:r w:rsidR="004E09EE">
        <w:rPr>
          <w:rFonts w:ascii="Times New Roman" w:eastAsia="Times New Roman" w:hAnsi="Times New Roman" w:cs="Times New Roman"/>
          <w:sz w:val="24"/>
          <w:szCs w:val="24"/>
        </w:rPr>
        <w:t>Επιπλέον</w:t>
      </w:r>
      <w:r w:rsidR="70E0388C" w:rsidRPr="118E2C0B">
        <w:rPr>
          <w:rFonts w:ascii="Times New Roman" w:eastAsia="Times New Roman" w:hAnsi="Times New Roman" w:cs="Times New Roman"/>
          <w:sz w:val="24"/>
          <w:szCs w:val="24"/>
        </w:rPr>
        <w:t xml:space="preserve">, διερευνήθηκε κατά πόσο τα συγκεκριμένα θέματα </w:t>
      </w:r>
      <w:r w:rsidR="00D3411E" w:rsidRPr="118E2C0B">
        <w:rPr>
          <w:rFonts w:ascii="Times New Roman" w:eastAsia="Times New Roman" w:hAnsi="Times New Roman" w:cs="Times New Roman"/>
          <w:sz w:val="24"/>
          <w:szCs w:val="24"/>
        </w:rPr>
        <w:t xml:space="preserve">δε </w:t>
      </w:r>
      <w:r w:rsidR="70E0388C" w:rsidRPr="118E2C0B">
        <w:rPr>
          <w:rFonts w:ascii="Times New Roman" w:eastAsia="Times New Roman" w:hAnsi="Times New Roman" w:cs="Times New Roman"/>
          <w:sz w:val="24"/>
          <w:szCs w:val="24"/>
        </w:rPr>
        <w:t>σχετίζονται μεταξύ τους, σε βαθμό δηλαδή που η σύμπτυξη να είναι εφικτή, αλλά και κατά πόσο οι κωδικοί που απορρίφθηκαν σε προηγούμενο βήμα όντως δε θα μπορούσαν να ενταχθούν σε ένα από αυτά. Έπειτα, δόθηκε ονομασία σε κάθε ένα από τα θέματα, σύμφωνα με το περιεχόμενο των κατηγοριών αλλά και το θέμα της έρευν</w:t>
      </w:r>
      <w:r w:rsidR="00D3411E" w:rsidRPr="118E2C0B">
        <w:rPr>
          <w:rFonts w:ascii="Times New Roman" w:eastAsia="Times New Roman" w:hAnsi="Times New Roman" w:cs="Times New Roman"/>
          <w:sz w:val="24"/>
          <w:szCs w:val="24"/>
        </w:rPr>
        <w:t>α</w:t>
      </w:r>
      <w:r w:rsidR="70E0388C" w:rsidRPr="118E2C0B">
        <w:rPr>
          <w:rFonts w:ascii="Times New Roman" w:eastAsia="Times New Roman" w:hAnsi="Times New Roman" w:cs="Times New Roman"/>
          <w:sz w:val="24"/>
          <w:szCs w:val="24"/>
        </w:rPr>
        <w:t>ς, ενώ το τελευταίο βήμα αποτέλεσε η ολοκλήρωση της έρευνας και η συγγραφή της τελικής ανάλυσης στην παρούσα ακαδημαϊκή εργασία.</w:t>
      </w:r>
    </w:p>
    <w:p w14:paraId="0EF614A7" w14:textId="5C12C07F" w:rsidR="11672C0E" w:rsidRDefault="3B193B1B" w:rsidP="00351868">
      <w:pPr>
        <w:pStyle w:val="Heading2"/>
        <w:spacing w:line="360" w:lineRule="auto"/>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b/>
          <w:bCs/>
          <w:color w:val="000000" w:themeColor="text1"/>
          <w:sz w:val="24"/>
          <w:szCs w:val="24"/>
        </w:rPr>
        <w:t>Δ</w:t>
      </w:r>
      <w:r w:rsidR="009E65D7">
        <w:rPr>
          <w:rFonts w:ascii="Times New Roman" w:eastAsia="Times New Roman" w:hAnsi="Times New Roman" w:cs="Times New Roman"/>
          <w:b/>
          <w:bCs/>
          <w:color w:val="000000" w:themeColor="text1"/>
          <w:sz w:val="24"/>
          <w:szCs w:val="24"/>
        </w:rPr>
        <w:t>εοντολογικά</w:t>
      </w:r>
      <w:r w:rsidRPr="001081FB">
        <w:rPr>
          <w:rFonts w:ascii="Times New Roman" w:eastAsia="Times New Roman" w:hAnsi="Times New Roman" w:cs="Times New Roman"/>
          <w:b/>
          <w:bCs/>
          <w:color w:val="000000" w:themeColor="text1"/>
          <w:sz w:val="24"/>
          <w:szCs w:val="24"/>
        </w:rPr>
        <w:t xml:space="preserve"> </w:t>
      </w:r>
      <w:r w:rsidR="009E65D7" w:rsidRPr="001081FB">
        <w:rPr>
          <w:rFonts w:ascii="Times New Roman" w:eastAsia="Times New Roman" w:hAnsi="Times New Roman" w:cs="Times New Roman"/>
          <w:b/>
          <w:bCs/>
          <w:color w:val="000000" w:themeColor="text1"/>
          <w:sz w:val="24"/>
          <w:szCs w:val="24"/>
        </w:rPr>
        <w:t>Ζ</w:t>
      </w:r>
      <w:r w:rsidR="009E65D7">
        <w:rPr>
          <w:rFonts w:ascii="Times New Roman" w:eastAsia="Times New Roman" w:hAnsi="Times New Roman" w:cs="Times New Roman"/>
          <w:b/>
          <w:bCs/>
          <w:color w:val="000000" w:themeColor="text1"/>
          <w:sz w:val="24"/>
          <w:szCs w:val="24"/>
        </w:rPr>
        <w:t>ητήματα</w:t>
      </w:r>
    </w:p>
    <w:p w14:paraId="25759CC1" w14:textId="1251C29C" w:rsidR="00FB1923" w:rsidRDefault="00481DA2" w:rsidP="00351868">
      <w:pPr>
        <w:spacing w:line="360" w:lineRule="auto"/>
      </w:pPr>
      <w:r>
        <w:rPr>
          <w:rFonts w:ascii="Times New Roman" w:eastAsia="Times New Roman" w:hAnsi="Times New Roman" w:cs="Times New Roman"/>
          <w:sz w:val="24"/>
          <w:szCs w:val="24"/>
        </w:rPr>
        <w:t xml:space="preserve"> </w:t>
      </w:r>
      <w:r w:rsidR="10735322" w:rsidRPr="33A939BF">
        <w:rPr>
          <w:rFonts w:ascii="Times New Roman" w:eastAsia="Times New Roman" w:hAnsi="Times New Roman" w:cs="Times New Roman"/>
          <w:sz w:val="24"/>
          <w:szCs w:val="24"/>
        </w:rPr>
        <w:t xml:space="preserve">Στην παρούσα έρευνα </w:t>
      </w:r>
      <w:r w:rsidR="00942DE7">
        <w:rPr>
          <w:rFonts w:ascii="Times New Roman" w:eastAsia="Times New Roman" w:hAnsi="Times New Roman" w:cs="Times New Roman"/>
          <w:sz w:val="24"/>
          <w:szCs w:val="24"/>
        </w:rPr>
        <w:t xml:space="preserve">λήφθηκαν υπόψη </w:t>
      </w:r>
      <w:r w:rsidR="10735322" w:rsidRPr="33A939BF">
        <w:rPr>
          <w:rFonts w:ascii="Times New Roman" w:eastAsia="Times New Roman" w:hAnsi="Times New Roman" w:cs="Times New Roman"/>
          <w:sz w:val="24"/>
          <w:szCs w:val="24"/>
        </w:rPr>
        <w:t>όλ</w:t>
      </w:r>
      <w:r w:rsidR="00942DE7">
        <w:rPr>
          <w:rFonts w:ascii="Times New Roman" w:eastAsia="Times New Roman" w:hAnsi="Times New Roman" w:cs="Times New Roman"/>
          <w:sz w:val="24"/>
          <w:szCs w:val="24"/>
        </w:rPr>
        <w:t xml:space="preserve">α τα ζητήματα </w:t>
      </w:r>
      <w:r w:rsidR="10735322" w:rsidRPr="33A939BF">
        <w:rPr>
          <w:rFonts w:ascii="Times New Roman" w:eastAsia="Times New Roman" w:hAnsi="Times New Roman" w:cs="Times New Roman"/>
          <w:sz w:val="24"/>
          <w:szCs w:val="24"/>
        </w:rPr>
        <w:t xml:space="preserve">δεοντολογίας που θα μπορούσαν να προκύψουν από τη συλλογή ποιοτικών δεδομένων μέσα από </w:t>
      </w:r>
      <w:r w:rsidR="10735322" w:rsidRPr="33A939BF">
        <w:rPr>
          <w:rFonts w:ascii="Times New Roman" w:eastAsia="Times New Roman" w:hAnsi="Times New Roman" w:cs="Times New Roman"/>
          <w:sz w:val="24"/>
          <w:szCs w:val="24"/>
        </w:rPr>
        <w:lastRenderedPageBreak/>
        <w:t xml:space="preserve">διαδικτυακές πηγές . Σύμφωνα με τους </w:t>
      </w:r>
      <w:r w:rsidR="10735322" w:rsidRPr="33A939BF">
        <w:rPr>
          <w:rFonts w:ascii="Times New Roman" w:eastAsia="Times New Roman" w:hAnsi="Times New Roman" w:cs="Times New Roman"/>
          <w:sz w:val="24"/>
          <w:szCs w:val="24"/>
          <w:lang w:val="en-US"/>
        </w:rPr>
        <w:t>Brownlow</w:t>
      </w:r>
      <w:r w:rsidR="10735322" w:rsidRPr="00BD6763">
        <w:rPr>
          <w:rFonts w:ascii="Times New Roman" w:eastAsia="Times New Roman" w:hAnsi="Times New Roman" w:cs="Times New Roman"/>
          <w:sz w:val="24"/>
          <w:szCs w:val="24"/>
        </w:rPr>
        <w:t xml:space="preserve"> </w:t>
      </w:r>
      <w:r w:rsidR="10735322" w:rsidRPr="33A939BF">
        <w:rPr>
          <w:rFonts w:ascii="Times New Roman" w:eastAsia="Times New Roman" w:hAnsi="Times New Roman" w:cs="Times New Roman"/>
          <w:sz w:val="24"/>
          <w:szCs w:val="24"/>
        </w:rPr>
        <w:t xml:space="preserve">και </w:t>
      </w:r>
      <w:r w:rsidR="10735322" w:rsidRPr="33A939BF">
        <w:rPr>
          <w:rFonts w:ascii="Times New Roman" w:eastAsia="Times New Roman" w:hAnsi="Times New Roman" w:cs="Times New Roman"/>
          <w:sz w:val="24"/>
          <w:szCs w:val="24"/>
          <w:lang w:val="en-US"/>
        </w:rPr>
        <w:t>O</w:t>
      </w:r>
      <w:r w:rsidR="10735322" w:rsidRPr="33A939BF">
        <w:rPr>
          <w:rFonts w:ascii="Times New Roman" w:eastAsia="Times New Roman" w:hAnsi="Times New Roman" w:cs="Times New Roman"/>
          <w:sz w:val="24"/>
          <w:szCs w:val="24"/>
        </w:rPr>
        <w:t>’</w:t>
      </w:r>
      <w:r w:rsidR="10735322" w:rsidRPr="33A939BF">
        <w:rPr>
          <w:rFonts w:ascii="Times New Roman" w:eastAsia="Times New Roman" w:hAnsi="Times New Roman" w:cs="Times New Roman"/>
          <w:sz w:val="24"/>
          <w:szCs w:val="24"/>
          <w:lang w:val="en-US"/>
        </w:rPr>
        <w:t>Dell</w:t>
      </w:r>
      <w:r w:rsidR="10735322" w:rsidRPr="00BD6763">
        <w:rPr>
          <w:rFonts w:ascii="Times New Roman" w:eastAsia="Times New Roman" w:hAnsi="Times New Roman" w:cs="Times New Roman"/>
          <w:sz w:val="24"/>
          <w:szCs w:val="24"/>
        </w:rPr>
        <w:t xml:space="preserve"> </w:t>
      </w:r>
      <w:r w:rsidR="10735322" w:rsidRPr="33A939BF">
        <w:rPr>
          <w:rFonts w:ascii="Times New Roman" w:eastAsia="Times New Roman" w:hAnsi="Times New Roman" w:cs="Times New Roman"/>
          <w:sz w:val="24"/>
          <w:szCs w:val="24"/>
        </w:rPr>
        <w:t xml:space="preserve">(2002), ένα από τα βασικά ζητήματα που προκύπτουν και είναι αναγκαίο να ληφθεί σοβαρά υπόψη, είναι το ζήτημα του απορρήτου και της εμπιστευτικότητας. Είναι σημαντικό να διασφαλιστεί ότι οι πληροφορίες που συλλέγονται είναι απολύτως εμπιστευτικές και χρησιμοποιούνται αποκλειστικά για ερευνητικούς σκοπούς. Ταυτόχρονα, είναι απαραίτητο τα δεδομένα που θα χρησιμοποιηθούν στην έρευνα να αποθηκεύονται και να φυλάσσονται σε ασφαλές μέρος, έτσι ώστε να αποφευχθεί τυχόν κοινοποίηση πληροφοριών σε τρίτους. Επίσης, παρά το γεγονός ότι σε μία διαδικτυακή πλατφόρμα οι χρήστες χρησιμοποιούν ψευδώνυμα, </w:t>
      </w:r>
      <w:r w:rsidR="00341B94">
        <w:rPr>
          <w:rFonts w:ascii="Times New Roman" w:eastAsia="Times New Roman" w:hAnsi="Times New Roman" w:cs="Times New Roman"/>
          <w:sz w:val="24"/>
          <w:szCs w:val="24"/>
        </w:rPr>
        <w:t>είναι</w:t>
      </w:r>
      <w:r w:rsidR="10735322" w:rsidRPr="33A939BF">
        <w:rPr>
          <w:rFonts w:ascii="Times New Roman" w:eastAsia="Times New Roman" w:hAnsi="Times New Roman" w:cs="Times New Roman"/>
          <w:sz w:val="24"/>
          <w:szCs w:val="24"/>
        </w:rPr>
        <w:t xml:space="preserve"> θεμελιώδ</w:t>
      </w:r>
      <w:r w:rsidR="00341B94">
        <w:rPr>
          <w:rFonts w:ascii="Times New Roman" w:eastAsia="Times New Roman" w:hAnsi="Times New Roman" w:cs="Times New Roman"/>
          <w:sz w:val="24"/>
          <w:szCs w:val="24"/>
        </w:rPr>
        <w:t>ους</w:t>
      </w:r>
      <w:r w:rsidR="10735322" w:rsidRPr="33A939BF">
        <w:rPr>
          <w:rFonts w:ascii="Times New Roman" w:eastAsia="Times New Roman" w:hAnsi="Times New Roman" w:cs="Times New Roman"/>
          <w:sz w:val="24"/>
          <w:szCs w:val="24"/>
        </w:rPr>
        <w:t xml:space="preserve"> σημασία</w:t>
      </w:r>
      <w:r w:rsidR="00A53720">
        <w:rPr>
          <w:rFonts w:ascii="Times New Roman" w:eastAsia="Times New Roman" w:hAnsi="Times New Roman" w:cs="Times New Roman"/>
          <w:sz w:val="24"/>
          <w:szCs w:val="24"/>
        </w:rPr>
        <w:t>ς</w:t>
      </w:r>
      <w:r w:rsidR="10735322" w:rsidRPr="33A939BF">
        <w:rPr>
          <w:rFonts w:ascii="Times New Roman" w:eastAsia="Times New Roman" w:hAnsi="Times New Roman" w:cs="Times New Roman"/>
          <w:sz w:val="24"/>
          <w:szCs w:val="24"/>
        </w:rPr>
        <w:t xml:space="preserve"> η τήρηση της ανωνυμίας τους, καθώς πολλά από αυτά μπορεί να αποτελούν κάποιο χαρακτηριστικό γνώρισμα ή να έχ</w:t>
      </w:r>
      <w:r w:rsidR="34FF1883" w:rsidRPr="33A939BF">
        <w:rPr>
          <w:rFonts w:ascii="Times New Roman" w:eastAsia="Times New Roman" w:hAnsi="Times New Roman" w:cs="Times New Roman"/>
          <w:sz w:val="24"/>
          <w:szCs w:val="24"/>
        </w:rPr>
        <w:t>ουν</w:t>
      </w:r>
      <w:r w:rsidR="10735322" w:rsidRPr="33A939BF">
        <w:rPr>
          <w:rFonts w:ascii="Times New Roman" w:eastAsia="Times New Roman" w:hAnsi="Times New Roman" w:cs="Times New Roman"/>
          <w:sz w:val="24"/>
          <w:szCs w:val="24"/>
        </w:rPr>
        <w:t xml:space="preserve"> κάποια ιδιαίτερη σημασία για αυτούς. Η απόδοση, έτσι, νέων ψευδωνύμων ικανοποιεί και το ζήτημα της απόδοσης σεβασμού προς τους συμμετέχοντες.</w:t>
      </w:r>
      <w:r w:rsidR="6F9B50CC" w:rsidRPr="33A939BF">
        <w:rPr>
          <w:rFonts w:ascii="Times New Roman" w:eastAsia="Times New Roman" w:hAnsi="Times New Roman" w:cs="Times New Roman"/>
          <w:sz w:val="24"/>
          <w:szCs w:val="24"/>
        </w:rPr>
        <w:t xml:space="preserve"> Για το λόγο αυτό αποφασίστηκε, τα </w:t>
      </w:r>
      <w:r w:rsidR="1DEA0062" w:rsidRPr="33A939BF">
        <w:rPr>
          <w:rFonts w:ascii="Times New Roman" w:eastAsia="Times New Roman" w:hAnsi="Times New Roman" w:cs="Times New Roman"/>
          <w:sz w:val="24"/>
          <w:szCs w:val="24"/>
        </w:rPr>
        <w:t>ονόματα που θα χρησιμοποιηθούν στην έρευνα να δηλωθούν με τα ψευδώνυμα “Χρήστης1”, “Χρ</w:t>
      </w:r>
      <w:r w:rsidR="203795A1" w:rsidRPr="33A939BF">
        <w:rPr>
          <w:rFonts w:ascii="Times New Roman" w:eastAsia="Times New Roman" w:hAnsi="Times New Roman" w:cs="Times New Roman"/>
          <w:sz w:val="24"/>
          <w:szCs w:val="24"/>
        </w:rPr>
        <w:t>ήστης2”</w:t>
      </w:r>
      <w:r w:rsidR="0E6522B3" w:rsidRPr="33A939BF">
        <w:rPr>
          <w:rFonts w:ascii="Times New Roman" w:eastAsia="Times New Roman" w:hAnsi="Times New Roman" w:cs="Times New Roman"/>
          <w:sz w:val="24"/>
          <w:szCs w:val="24"/>
        </w:rPr>
        <w:t>, “Χρήστης3”</w:t>
      </w:r>
      <w:r w:rsidR="203795A1" w:rsidRPr="33A939BF">
        <w:rPr>
          <w:rFonts w:ascii="Times New Roman" w:eastAsia="Times New Roman" w:hAnsi="Times New Roman" w:cs="Times New Roman"/>
          <w:sz w:val="24"/>
          <w:szCs w:val="24"/>
        </w:rPr>
        <w:t xml:space="preserve"> </w:t>
      </w:r>
      <w:proofErr w:type="spellStart"/>
      <w:r w:rsidR="203795A1" w:rsidRPr="33A939BF">
        <w:rPr>
          <w:rFonts w:ascii="Times New Roman" w:eastAsia="Times New Roman" w:hAnsi="Times New Roman" w:cs="Times New Roman"/>
          <w:sz w:val="24"/>
          <w:szCs w:val="24"/>
        </w:rPr>
        <w:t>κ.ο.κ.</w:t>
      </w:r>
      <w:proofErr w:type="spellEnd"/>
      <w:r w:rsidR="10735322" w:rsidRPr="33A939BF">
        <w:rPr>
          <w:rFonts w:ascii="Times New Roman" w:eastAsia="Times New Roman" w:hAnsi="Times New Roman" w:cs="Times New Roman"/>
          <w:sz w:val="24"/>
          <w:szCs w:val="24"/>
        </w:rPr>
        <w:t xml:space="preserve"> Γίνεται λοιπόν αντιληπτό</w:t>
      </w:r>
      <w:r w:rsidR="00B91F9A">
        <w:rPr>
          <w:rFonts w:ascii="Times New Roman" w:eastAsia="Times New Roman" w:hAnsi="Times New Roman" w:cs="Times New Roman"/>
          <w:sz w:val="24"/>
          <w:szCs w:val="24"/>
        </w:rPr>
        <w:t>,</w:t>
      </w:r>
      <w:r w:rsidR="10735322" w:rsidRPr="33A939BF">
        <w:rPr>
          <w:rFonts w:ascii="Times New Roman" w:eastAsia="Times New Roman" w:hAnsi="Times New Roman" w:cs="Times New Roman"/>
          <w:sz w:val="24"/>
          <w:szCs w:val="24"/>
        </w:rPr>
        <w:t xml:space="preserve"> πως παρά την ελεύθερη πρόσβαση που μπορεί να έχει ο καθένας στα δεδομένα, πρόκειται για προσωπικές πληροφορίες που εύλογα πρέπει να προστατεύονται από κινδύνους όπως απώλεια, αποκάλυψη, παραποίηση των λεγομένων, καθώς και μη εξουσιοδοτημένη πρόσβαση (</w:t>
      </w:r>
      <w:proofErr w:type="spellStart"/>
      <w:r w:rsidR="10735322" w:rsidRPr="33A939BF">
        <w:rPr>
          <w:rFonts w:ascii="Times New Roman" w:eastAsia="Times New Roman" w:hAnsi="Times New Roman" w:cs="Times New Roman"/>
          <w:sz w:val="24"/>
          <w:szCs w:val="24"/>
          <w:lang w:val="en-US"/>
        </w:rPr>
        <w:t>Elgesem</w:t>
      </w:r>
      <w:proofErr w:type="spellEnd"/>
      <w:r w:rsidR="10735322" w:rsidRPr="33A939BF">
        <w:rPr>
          <w:rFonts w:ascii="Times New Roman" w:eastAsia="Times New Roman" w:hAnsi="Times New Roman" w:cs="Times New Roman"/>
          <w:sz w:val="24"/>
          <w:szCs w:val="24"/>
        </w:rPr>
        <w:t xml:space="preserve">, 1996). Όσον αφορά, τέλος, την εξουσιοδοτημένη πρόσβαση στη συγκεκριμένη έρευνα, διενεργήθηκε μέσω </w:t>
      </w:r>
      <w:r w:rsidR="10735322" w:rsidRPr="33A939BF">
        <w:rPr>
          <w:rFonts w:ascii="Times New Roman" w:eastAsia="Times New Roman" w:hAnsi="Times New Roman" w:cs="Times New Roman"/>
          <w:sz w:val="24"/>
          <w:szCs w:val="24"/>
          <w:lang w:val="en-US"/>
        </w:rPr>
        <w:t>e</w:t>
      </w:r>
      <w:r w:rsidR="10735322" w:rsidRPr="33A939BF">
        <w:rPr>
          <w:rFonts w:ascii="Times New Roman" w:eastAsia="Times New Roman" w:hAnsi="Times New Roman" w:cs="Times New Roman"/>
          <w:sz w:val="24"/>
          <w:szCs w:val="24"/>
        </w:rPr>
        <w:t>-</w:t>
      </w:r>
      <w:r w:rsidR="10735322" w:rsidRPr="33A939BF">
        <w:rPr>
          <w:rFonts w:ascii="Times New Roman" w:eastAsia="Times New Roman" w:hAnsi="Times New Roman" w:cs="Times New Roman"/>
          <w:sz w:val="24"/>
          <w:szCs w:val="24"/>
          <w:lang w:val="en-US"/>
        </w:rPr>
        <w:t>mail</w:t>
      </w:r>
      <w:r w:rsidR="10735322" w:rsidRPr="33A939BF">
        <w:rPr>
          <w:rFonts w:ascii="Times New Roman" w:eastAsia="Times New Roman" w:hAnsi="Times New Roman" w:cs="Times New Roman"/>
          <w:sz w:val="24"/>
          <w:szCs w:val="24"/>
        </w:rPr>
        <w:t xml:space="preserve">, επικοινωνία με τους διαχειριστές τους </w:t>
      </w:r>
      <w:r w:rsidR="10735322" w:rsidRPr="33A939BF">
        <w:rPr>
          <w:rFonts w:ascii="Times New Roman" w:eastAsia="Times New Roman" w:hAnsi="Times New Roman" w:cs="Times New Roman"/>
          <w:sz w:val="24"/>
          <w:szCs w:val="24"/>
          <w:lang w:val="en-US"/>
        </w:rPr>
        <w:t>forum</w:t>
      </w:r>
      <w:r w:rsidR="10735322" w:rsidRPr="33A939BF">
        <w:rPr>
          <w:rFonts w:ascii="Times New Roman" w:eastAsia="Times New Roman" w:hAnsi="Times New Roman" w:cs="Times New Roman"/>
          <w:sz w:val="24"/>
          <w:szCs w:val="24"/>
        </w:rPr>
        <w:t>, οι οποίοι ενημερώθηκαν για όλα τα παραπάνω ζητήματα δεοντολογίας και στη συνέχεια οι ίδιοι απέστειλαν τη γραπτή συγκατάθεσή τους, η οποία δίνει την έγκριση για τη χρήση των πληροφοριών από τη διαδικτυακή τους πλατφόρμα. Η ενημέρωση για τα δεοντολογικά ζητήματα έγινε αποστέλλοντας ένα έντυπο ενημέρωσης, το οποίο έχει συνταχθεί σύμφωνα με το πρότυπο έντυπο ενημέρωσης της Επιτροπής Δεοντολογίας του Αριστοτελείου Πανεπιστημίου Θεσσαλονίκης.</w:t>
      </w:r>
    </w:p>
    <w:p w14:paraId="687FA91E" w14:textId="54B3C01D" w:rsidR="00CA4F6C" w:rsidRPr="00505213" w:rsidRDefault="30FE47E9" w:rsidP="00351868">
      <w:pPr>
        <w:spacing w:line="360" w:lineRule="auto"/>
        <w:jc w:val="center"/>
        <w:rPr>
          <w:rFonts w:ascii="Times New Roman" w:hAnsi="Times New Roman" w:cs="Times New Roman"/>
          <w:sz w:val="24"/>
          <w:szCs w:val="24"/>
        </w:rPr>
      </w:pPr>
      <w:r w:rsidRPr="00505213">
        <w:rPr>
          <w:rFonts w:ascii="Times New Roman" w:hAnsi="Times New Roman" w:cs="Times New Roman"/>
          <w:b/>
          <w:bCs/>
          <w:sz w:val="24"/>
          <w:szCs w:val="24"/>
        </w:rPr>
        <w:t>Α</w:t>
      </w:r>
      <w:r w:rsidR="0018263A" w:rsidRPr="00505213">
        <w:rPr>
          <w:rFonts w:ascii="Times New Roman" w:hAnsi="Times New Roman" w:cs="Times New Roman"/>
          <w:b/>
          <w:bCs/>
          <w:sz w:val="24"/>
          <w:szCs w:val="24"/>
        </w:rPr>
        <w:t>ποτελέσματα</w:t>
      </w:r>
      <w:r w:rsidR="005B0FC8" w:rsidRPr="00505213">
        <w:rPr>
          <w:rFonts w:ascii="Times New Roman" w:hAnsi="Times New Roman" w:cs="Times New Roman"/>
          <w:b/>
          <w:bCs/>
          <w:sz w:val="24"/>
          <w:szCs w:val="24"/>
        </w:rPr>
        <w:t xml:space="preserve"> </w:t>
      </w:r>
      <w:r w:rsidR="0018263A" w:rsidRPr="00505213">
        <w:rPr>
          <w:rFonts w:ascii="Times New Roman" w:hAnsi="Times New Roman" w:cs="Times New Roman"/>
          <w:b/>
          <w:bCs/>
          <w:sz w:val="24"/>
          <w:szCs w:val="24"/>
        </w:rPr>
        <w:t>και Συζήτηση</w:t>
      </w:r>
    </w:p>
    <w:p w14:paraId="2CCD0BE8" w14:textId="19F7E638" w:rsidR="00DD058A" w:rsidRDefault="00CA4F6C" w:rsidP="00351868">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Ύ</w:t>
      </w:r>
      <w:r w:rsidR="56139CE0" w:rsidRPr="00505213">
        <w:rPr>
          <w:rFonts w:ascii="Times New Roman" w:hAnsi="Times New Roman" w:cs="Times New Roman"/>
          <w:sz w:val="24"/>
          <w:szCs w:val="24"/>
        </w:rPr>
        <w:t>στερα από ενδελεχή μελέτη και επεξεργασία του υλικού προέκυψαν 14</w:t>
      </w:r>
      <w:r w:rsidR="1D27A883" w:rsidRPr="00505213">
        <w:rPr>
          <w:rFonts w:ascii="Times New Roman" w:hAnsi="Times New Roman" w:cs="Times New Roman"/>
          <w:sz w:val="24"/>
          <w:szCs w:val="24"/>
        </w:rPr>
        <w:t>01</w:t>
      </w:r>
      <w:r w:rsidR="56139CE0" w:rsidRPr="00505213">
        <w:rPr>
          <w:rFonts w:ascii="Times New Roman" w:hAnsi="Times New Roman" w:cs="Times New Roman"/>
          <w:sz w:val="24"/>
          <w:szCs w:val="24"/>
        </w:rPr>
        <w:t xml:space="preserve"> κωδικοί, σύμφωνα με τους οποίους δημιουργήθηκαν 1</w:t>
      </w:r>
      <w:r w:rsidR="00BC4D13">
        <w:rPr>
          <w:rFonts w:ascii="Times New Roman" w:hAnsi="Times New Roman" w:cs="Times New Roman"/>
          <w:sz w:val="24"/>
          <w:szCs w:val="24"/>
        </w:rPr>
        <w:t>3</w:t>
      </w:r>
      <w:r w:rsidR="56139CE0" w:rsidRPr="00505213">
        <w:rPr>
          <w:rFonts w:ascii="Times New Roman" w:hAnsi="Times New Roman" w:cs="Times New Roman"/>
          <w:sz w:val="24"/>
          <w:szCs w:val="24"/>
        </w:rPr>
        <w:t xml:space="preserve"> κατηγορίες. Από αυτές τις κατηγορίες αναδύθηκαν τρία βασικά θέματα </w:t>
      </w:r>
      <w:r w:rsidR="0034083A" w:rsidRPr="00505213">
        <w:rPr>
          <w:rFonts w:ascii="Times New Roman" w:hAnsi="Times New Roman" w:cs="Times New Roman"/>
          <w:sz w:val="24"/>
          <w:szCs w:val="24"/>
        </w:rPr>
        <w:t xml:space="preserve">τα οποία είναι 1) </w:t>
      </w:r>
      <w:r w:rsidR="000C0C81" w:rsidRPr="00505213">
        <w:rPr>
          <w:rFonts w:ascii="Times New Roman" w:hAnsi="Times New Roman" w:cs="Times New Roman"/>
          <w:sz w:val="24"/>
          <w:szCs w:val="24"/>
        </w:rPr>
        <w:t xml:space="preserve">ο </w:t>
      </w:r>
      <w:r w:rsidR="0034083A" w:rsidRPr="00505213">
        <w:rPr>
          <w:rFonts w:ascii="Times New Roman" w:hAnsi="Times New Roman" w:cs="Times New Roman"/>
          <w:sz w:val="24"/>
          <w:szCs w:val="24"/>
        </w:rPr>
        <w:t>στιγματισμός από το ευρύτερο κοινωνικό δίκτυο</w:t>
      </w:r>
      <w:r w:rsidR="56139CE0" w:rsidRPr="00505213">
        <w:rPr>
          <w:rFonts w:ascii="Times New Roman" w:hAnsi="Times New Roman" w:cs="Times New Roman"/>
          <w:sz w:val="24"/>
          <w:szCs w:val="24"/>
        </w:rPr>
        <w:t xml:space="preserve">, </w:t>
      </w:r>
      <w:r w:rsidR="0034083A" w:rsidRPr="00505213">
        <w:rPr>
          <w:rFonts w:ascii="Times New Roman" w:hAnsi="Times New Roman" w:cs="Times New Roman"/>
          <w:sz w:val="24"/>
          <w:szCs w:val="24"/>
        </w:rPr>
        <w:t xml:space="preserve">2) </w:t>
      </w:r>
      <w:r w:rsidR="000C0C81" w:rsidRPr="00505213">
        <w:rPr>
          <w:rFonts w:ascii="Times New Roman" w:hAnsi="Times New Roman" w:cs="Times New Roman"/>
          <w:sz w:val="24"/>
          <w:szCs w:val="24"/>
        </w:rPr>
        <w:t xml:space="preserve">οι </w:t>
      </w:r>
      <w:r w:rsidR="0034083A" w:rsidRPr="00505213">
        <w:rPr>
          <w:rFonts w:ascii="Times New Roman" w:hAnsi="Times New Roman" w:cs="Times New Roman"/>
          <w:sz w:val="24"/>
          <w:szCs w:val="24"/>
        </w:rPr>
        <w:t xml:space="preserve">δυσκολίες των ατόμων </w:t>
      </w:r>
      <w:r w:rsidR="000C0C81" w:rsidRPr="00505213">
        <w:rPr>
          <w:rFonts w:ascii="Times New Roman" w:hAnsi="Times New Roman" w:cs="Times New Roman"/>
          <w:sz w:val="24"/>
          <w:szCs w:val="24"/>
        </w:rPr>
        <w:t>μ</w:t>
      </w:r>
      <w:r w:rsidR="0034083A" w:rsidRPr="00505213">
        <w:rPr>
          <w:rFonts w:ascii="Times New Roman" w:hAnsi="Times New Roman" w:cs="Times New Roman"/>
          <w:sz w:val="24"/>
          <w:szCs w:val="24"/>
        </w:rPr>
        <w:t>ε ψύχωση στις διαπροσωπικές τους σχέσεις και 3</w:t>
      </w:r>
      <w:r w:rsidR="000C0C81" w:rsidRPr="00505213">
        <w:rPr>
          <w:rFonts w:ascii="Times New Roman" w:hAnsi="Times New Roman" w:cs="Times New Roman"/>
          <w:sz w:val="24"/>
          <w:szCs w:val="24"/>
        </w:rPr>
        <w:t>) η πολυπλοκότητα στο βίωμα και στη διαχείριση του εσωτερικευμένου στίγματος</w:t>
      </w:r>
      <w:r w:rsidR="56139CE0" w:rsidRPr="00505213">
        <w:rPr>
          <w:rFonts w:ascii="Times New Roman" w:hAnsi="Times New Roman" w:cs="Times New Roman"/>
          <w:sz w:val="24"/>
          <w:szCs w:val="24"/>
        </w:rPr>
        <w:t>. Ταυτόχρονα, κατά τη διαδικασία αυτή 2</w:t>
      </w:r>
      <w:r w:rsidR="009F024C" w:rsidRPr="009F024C">
        <w:rPr>
          <w:rFonts w:ascii="Times New Roman" w:hAnsi="Times New Roman" w:cs="Times New Roman"/>
          <w:sz w:val="24"/>
          <w:szCs w:val="24"/>
        </w:rPr>
        <w:t>29</w:t>
      </w:r>
      <w:r w:rsidR="56139CE0" w:rsidRPr="00505213">
        <w:rPr>
          <w:rFonts w:ascii="Times New Roman" w:hAnsi="Times New Roman" w:cs="Times New Roman"/>
          <w:sz w:val="24"/>
          <w:szCs w:val="24"/>
        </w:rPr>
        <w:t xml:space="preserve"> κωδικοί απορρίφθηκαν, καθώς </w:t>
      </w:r>
      <w:r w:rsidR="56139CE0" w:rsidRPr="00505213">
        <w:rPr>
          <w:rFonts w:ascii="Times New Roman" w:hAnsi="Times New Roman" w:cs="Times New Roman"/>
          <w:sz w:val="24"/>
          <w:szCs w:val="24"/>
        </w:rPr>
        <w:lastRenderedPageBreak/>
        <w:t>δε συνέβαλλαν στη διαμόρφωση είτε των κατηγοριών, είτε των θεμάτων. Τα αποτελέσματα της θεματικής ανάλυσης παρατίθενται</w:t>
      </w:r>
      <w:r w:rsidR="5C29ABD8" w:rsidRPr="00505213">
        <w:rPr>
          <w:rFonts w:ascii="Times New Roman" w:hAnsi="Times New Roman" w:cs="Times New Roman"/>
          <w:sz w:val="24"/>
          <w:szCs w:val="24"/>
        </w:rPr>
        <w:t xml:space="preserve"> </w:t>
      </w:r>
      <w:r w:rsidR="56139CE0" w:rsidRPr="00505213">
        <w:rPr>
          <w:rFonts w:ascii="Times New Roman" w:hAnsi="Times New Roman" w:cs="Times New Roman"/>
          <w:sz w:val="24"/>
          <w:szCs w:val="24"/>
        </w:rPr>
        <w:t>στα παρακάτω θέματα και στις αντίστοιχες κατηγορίες που τα απαρτίζουν.</w:t>
      </w:r>
    </w:p>
    <w:p w14:paraId="59A7BF62" w14:textId="3D7B4F61" w:rsidR="00BD14CE" w:rsidRPr="00505213" w:rsidRDefault="30FE47E9" w:rsidP="00351868">
      <w:pPr>
        <w:spacing w:line="360" w:lineRule="auto"/>
        <w:rPr>
          <w:rFonts w:ascii="Times New Roman" w:hAnsi="Times New Roman" w:cs="Times New Roman"/>
          <w:b/>
          <w:bCs/>
          <w:sz w:val="24"/>
          <w:szCs w:val="24"/>
        </w:rPr>
      </w:pPr>
      <w:r w:rsidRPr="00505213">
        <w:rPr>
          <w:rFonts w:ascii="Times New Roman" w:hAnsi="Times New Roman" w:cs="Times New Roman"/>
          <w:b/>
          <w:bCs/>
          <w:sz w:val="24"/>
          <w:szCs w:val="24"/>
        </w:rPr>
        <w:t>Σ</w:t>
      </w:r>
      <w:r w:rsidR="00FB4DC2" w:rsidRPr="00505213">
        <w:rPr>
          <w:rFonts w:ascii="Times New Roman" w:hAnsi="Times New Roman" w:cs="Times New Roman"/>
          <w:b/>
          <w:bCs/>
          <w:sz w:val="24"/>
          <w:szCs w:val="24"/>
        </w:rPr>
        <w:t xml:space="preserve">τιγματισμός από το </w:t>
      </w:r>
      <w:r w:rsidR="005A5A30" w:rsidRPr="00505213">
        <w:rPr>
          <w:rFonts w:ascii="Times New Roman" w:hAnsi="Times New Roman" w:cs="Times New Roman"/>
          <w:b/>
          <w:bCs/>
          <w:sz w:val="24"/>
          <w:szCs w:val="24"/>
        </w:rPr>
        <w:t>Ε</w:t>
      </w:r>
      <w:r w:rsidR="00FB4DC2" w:rsidRPr="00505213">
        <w:rPr>
          <w:rFonts w:ascii="Times New Roman" w:hAnsi="Times New Roman" w:cs="Times New Roman"/>
          <w:b/>
          <w:bCs/>
          <w:sz w:val="24"/>
          <w:szCs w:val="24"/>
        </w:rPr>
        <w:t xml:space="preserve">υρύτερο </w:t>
      </w:r>
      <w:r w:rsidR="005A5A30" w:rsidRPr="00505213">
        <w:rPr>
          <w:rFonts w:ascii="Times New Roman" w:hAnsi="Times New Roman" w:cs="Times New Roman"/>
          <w:b/>
          <w:bCs/>
          <w:sz w:val="24"/>
          <w:szCs w:val="24"/>
        </w:rPr>
        <w:t>Κ</w:t>
      </w:r>
      <w:r w:rsidR="00FB4DC2" w:rsidRPr="00505213">
        <w:rPr>
          <w:rFonts w:ascii="Times New Roman" w:hAnsi="Times New Roman" w:cs="Times New Roman"/>
          <w:b/>
          <w:bCs/>
          <w:sz w:val="24"/>
          <w:szCs w:val="24"/>
        </w:rPr>
        <w:t xml:space="preserve">οινωνικό </w:t>
      </w:r>
      <w:r w:rsidR="005A5A30" w:rsidRPr="00505213">
        <w:rPr>
          <w:rFonts w:ascii="Times New Roman" w:hAnsi="Times New Roman" w:cs="Times New Roman"/>
          <w:b/>
          <w:bCs/>
          <w:sz w:val="24"/>
          <w:szCs w:val="24"/>
        </w:rPr>
        <w:t>Δ</w:t>
      </w:r>
      <w:r w:rsidR="00FB4DC2" w:rsidRPr="00505213">
        <w:rPr>
          <w:rFonts w:ascii="Times New Roman" w:hAnsi="Times New Roman" w:cs="Times New Roman"/>
          <w:b/>
          <w:bCs/>
          <w:sz w:val="24"/>
          <w:szCs w:val="24"/>
        </w:rPr>
        <w:t>ίκτυο</w:t>
      </w:r>
    </w:p>
    <w:p w14:paraId="541E13EF" w14:textId="75A667E1" w:rsidR="4483FFAF" w:rsidRDefault="642BAC05" w:rsidP="00351868">
      <w:pPr>
        <w:spacing w:line="360" w:lineRule="auto"/>
        <w:rPr>
          <w:rFonts w:ascii="Times New Roman" w:eastAsia="Times New Roman" w:hAnsi="Times New Roman" w:cs="Times New Roman"/>
          <w:color w:val="000000" w:themeColor="text1"/>
          <w:sz w:val="24"/>
          <w:szCs w:val="24"/>
        </w:rPr>
      </w:pPr>
      <w:r w:rsidRPr="118E2C0B">
        <w:rPr>
          <w:rFonts w:ascii="Times New Roman" w:eastAsia="Times New Roman" w:hAnsi="Times New Roman" w:cs="Times New Roman"/>
          <w:color w:val="000000" w:themeColor="text1"/>
          <w:sz w:val="24"/>
          <w:szCs w:val="24"/>
        </w:rPr>
        <w:t xml:space="preserve"> </w:t>
      </w:r>
      <w:r w:rsidR="56139CE0" w:rsidRPr="118E2C0B">
        <w:rPr>
          <w:rFonts w:ascii="Times New Roman" w:eastAsia="Times New Roman" w:hAnsi="Times New Roman" w:cs="Times New Roman"/>
          <w:color w:val="000000" w:themeColor="text1"/>
          <w:sz w:val="24"/>
          <w:szCs w:val="24"/>
        </w:rPr>
        <w:t>Σε ό</w:t>
      </w:r>
      <w:r w:rsidR="00B7617A">
        <w:rPr>
          <w:rFonts w:ascii="Times New Roman" w:eastAsia="Times New Roman" w:hAnsi="Times New Roman" w:cs="Times New Roman"/>
          <w:color w:val="000000" w:themeColor="text1"/>
          <w:sz w:val="24"/>
          <w:szCs w:val="24"/>
        </w:rPr>
        <w:t xml:space="preserve">, </w:t>
      </w:r>
      <w:r w:rsidR="56139CE0" w:rsidRPr="118E2C0B">
        <w:rPr>
          <w:rFonts w:ascii="Times New Roman" w:eastAsia="Times New Roman" w:hAnsi="Times New Roman" w:cs="Times New Roman"/>
          <w:color w:val="000000" w:themeColor="text1"/>
          <w:sz w:val="24"/>
          <w:szCs w:val="24"/>
        </w:rPr>
        <w:t xml:space="preserve">τι αφορά </w:t>
      </w:r>
      <w:r w:rsidR="66A4BF63" w:rsidRPr="118E2C0B">
        <w:rPr>
          <w:rFonts w:ascii="Times New Roman" w:eastAsia="Times New Roman" w:hAnsi="Times New Roman" w:cs="Times New Roman"/>
          <w:color w:val="000000" w:themeColor="text1"/>
          <w:sz w:val="24"/>
          <w:szCs w:val="24"/>
        </w:rPr>
        <w:t>σ</w:t>
      </w:r>
      <w:r w:rsidR="56139CE0" w:rsidRPr="118E2C0B">
        <w:rPr>
          <w:rFonts w:ascii="Times New Roman" w:eastAsia="Times New Roman" w:hAnsi="Times New Roman" w:cs="Times New Roman"/>
          <w:color w:val="000000" w:themeColor="text1"/>
          <w:sz w:val="24"/>
          <w:szCs w:val="24"/>
        </w:rPr>
        <w:t xml:space="preserve">το στίγμα </w:t>
      </w:r>
      <w:r w:rsidR="0005309C">
        <w:rPr>
          <w:rFonts w:ascii="Times New Roman" w:eastAsia="Times New Roman" w:hAnsi="Times New Roman" w:cs="Times New Roman"/>
          <w:color w:val="000000" w:themeColor="text1"/>
          <w:sz w:val="24"/>
          <w:szCs w:val="24"/>
        </w:rPr>
        <w:t>που βιώνουν τα άτομα με ψυχωσικές διαταραχές</w:t>
      </w:r>
      <w:r w:rsidR="00B7617A">
        <w:rPr>
          <w:rFonts w:ascii="Times New Roman" w:eastAsia="Times New Roman" w:hAnsi="Times New Roman" w:cs="Times New Roman"/>
          <w:color w:val="000000" w:themeColor="text1"/>
          <w:sz w:val="24"/>
          <w:szCs w:val="24"/>
        </w:rPr>
        <w:t xml:space="preserve"> γίνεται αντιληπτό πως</w:t>
      </w:r>
      <w:r w:rsidR="003A20D4">
        <w:rPr>
          <w:rFonts w:ascii="Times New Roman" w:eastAsia="Times New Roman" w:hAnsi="Times New Roman" w:cs="Times New Roman"/>
          <w:color w:val="000000" w:themeColor="text1"/>
          <w:sz w:val="24"/>
          <w:szCs w:val="24"/>
        </w:rPr>
        <w:t xml:space="preserve"> η </w:t>
      </w:r>
      <w:r w:rsidR="0005309C">
        <w:rPr>
          <w:rFonts w:ascii="Times New Roman" w:eastAsia="Times New Roman" w:hAnsi="Times New Roman" w:cs="Times New Roman"/>
          <w:color w:val="000000" w:themeColor="text1"/>
          <w:sz w:val="24"/>
          <w:szCs w:val="24"/>
        </w:rPr>
        <w:t>απόδοση</w:t>
      </w:r>
      <w:r w:rsidR="003A20D4">
        <w:rPr>
          <w:rFonts w:ascii="Times New Roman" w:eastAsia="Times New Roman" w:hAnsi="Times New Roman" w:cs="Times New Roman"/>
          <w:color w:val="000000" w:themeColor="text1"/>
          <w:sz w:val="24"/>
          <w:szCs w:val="24"/>
        </w:rPr>
        <w:t xml:space="preserve"> </w:t>
      </w:r>
      <w:r w:rsidR="0005309C">
        <w:rPr>
          <w:rFonts w:ascii="Times New Roman" w:eastAsia="Times New Roman" w:hAnsi="Times New Roman" w:cs="Times New Roman"/>
          <w:color w:val="000000" w:themeColor="text1"/>
          <w:sz w:val="24"/>
          <w:szCs w:val="24"/>
        </w:rPr>
        <w:t>ταμπελών</w:t>
      </w:r>
      <w:r w:rsidR="00990065">
        <w:rPr>
          <w:rFonts w:ascii="Times New Roman" w:eastAsia="Times New Roman" w:hAnsi="Times New Roman" w:cs="Times New Roman"/>
          <w:color w:val="000000" w:themeColor="text1"/>
          <w:sz w:val="24"/>
          <w:szCs w:val="24"/>
        </w:rPr>
        <w:t xml:space="preserve">, </w:t>
      </w:r>
      <w:r w:rsidR="003A20D4">
        <w:rPr>
          <w:rFonts w:ascii="Times New Roman" w:eastAsia="Times New Roman" w:hAnsi="Times New Roman" w:cs="Times New Roman"/>
          <w:color w:val="000000" w:themeColor="text1"/>
          <w:sz w:val="24"/>
          <w:szCs w:val="24"/>
        </w:rPr>
        <w:t>όπως «</w:t>
      </w:r>
      <w:r w:rsidR="00166E8D">
        <w:rPr>
          <w:rFonts w:ascii="Times New Roman" w:eastAsia="Times New Roman" w:hAnsi="Times New Roman" w:cs="Times New Roman"/>
          <w:color w:val="000000" w:themeColor="text1"/>
          <w:sz w:val="24"/>
          <w:szCs w:val="24"/>
        </w:rPr>
        <w:t>τρελός» και «εγκληματίας»</w:t>
      </w:r>
      <w:r w:rsidR="0005309C">
        <w:rPr>
          <w:rFonts w:ascii="Times New Roman" w:eastAsia="Times New Roman" w:hAnsi="Times New Roman" w:cs="Times New Roman"/>
          <w:color w:val="000000" w:themeColor="text1"/>
          <w:sz w:val="24"/>
          <w:szCs w:val="24"/>
        </w:rPr>
        <w:t xml:space="preserve"> από την κοινωνία</w:t>
      </w:r>
      <w:r w:rsidR="00166E8D">
        <w:rPr>
          <w:rFonts w:ascii="Times New Roman" w:eastAsia="Times New Roman" w:hAnsi="Times New Roman" w:cs="Times New Roman"/>
          <w:color w:val="000000" w:themeColor="text1"/>
          <w:sz w:val="24"/>
          <w:szCs w:val="24"/>
        </w:rPr>
        <w:t>, γεννά πληθώρα αρνητικών συναισθημάτων και ενισχύει το αίσθημα της απομόνωση</w:t>
      </w:r>
      <w:r w:rsidR="00FC024C">
        <w:rPr>
          <w:rFonts w:ascii="Times New Roman" w:eastAsia="Times New Roman" w:hAnsi="Times New Roman" w:cs="Times New Roman"/>
          <w:color w:val="000000" w:themeColor="text1"/>
          <w:sz w:val="24"/>
          <w:szCs w:val="24"/>
        </w:rPr>
        <w:t>ς.</w:t>
      </w:r>
      <w:r w:rsidR="00E44D1B">
        <w:rPr>
          <w:rFonts w:ascii="Times New Roman" w:eastAsia="Times New Roman" w:hAnsi="Times New Roman" w:cs="Times New Roman"/>
          <w:color w:val="000000" w:themeColor="text1"/>
          <w:sz w:val="24"/>
          <w:szCs w:val="24"/>
        </w:rPr>
        <w:t xml:space="preserve"> Ταυτόχρονα</w:t>
      </w:r>
      <w:r w:rsidR="004A3DA0" w:rsidRPr="00505213">
        <w:rPr>
          <w:rFonts w:ascii="Times New Roman" w:eastAsia="Times New Roman" w:hAnsi="Times New Roman" w:cs="Times New Roman"/>
          <w:color w:val="000000" w:themeColor="text1"/>
          <w:sz w:val="24"/>
          <w:szCs w:val="24"/>
        </w:rPr>
        <w:t>,</w:t>
      </w:r>
      <w:r w:rsidR="00E44D1B">
        <w:rPr>
          <w:rFonts w:ascii="Times New Roman" w:eastAsia="Times New Roman" w:hAnsi="Times New Roman" w:cs="Times New Roman"/>
          <w:color w:val="000000" w:themeColor="text1"/>
          <w:sz w:val="24"/>
          <w:szCs w:val="24"/>
        </w:rPr>
        <w:t xml:space="preserve"> η διάκριση που υφίστανται από την κοινωνία σε σύγκριση με άλλες παθήσεις και μειονότητες ενισχύει </w:t>
      </w:r>
      <w:r w:rsidR="00B7617A">
        <w:rPr>
          <w:rFonts w:ascii="Times New Roman" w:eastAsia="Times New Roman" w:hAnsi="Times New Roman" w:cs="Times New Roman"/>
          <w:color w:val="000000" w:themeColor="text1"/>
          <w:sz w:val="24"/>
          <w:szCs w:val="24"/>
        </w:rPr>
        <w:t>τις στερεοτυπικές, αρνητικές αντιλήψεις</w:t>
      </w:r>
      <w:r w:rsidR="00E44D1B">
        <w:rPr>
          <w:rFonts w:ascii="Times New Roman" w:eastAsia="Times New Roman" w:hAnsi="Times New Roman" w:cs="Times New Roman"/>
          <w:color w:val="000000" w:themeColor="text1"/>
          <w:sz w:val="24"/>
          <w:szCs w:val="24"/>
        </w:rPr>
        <w:t xml:space="preserve">. </w:t>
      </w:r>
      <w:r w:rsidR="0005309C">
        <w:rPr>
          <w:rFonts w:ascii="Times New Roman" w:eastAsia="Times New Roman" w:hAnsi="Times New Roman" w:cs="Times New Roman"/>
          <w:color w:val="000000" w:themeColor="text1"/>
          <w:sz w:val="24"/>
          <w:szCs w:val="24"/>
        </w:rPr>
        <w:t xml:space="preserve">Σημαντικό είναι να επισημανθεί </w:t>
      </w:r>
      <w:r w:rsidR="00C77EB8">
        <w:rPr>
          <w:rFonts w:ascii="Times New Roman" w:eastAsia="Times New Roman" w:hAnsi="Times New Roman" w:cs="Times New Roman"/>
          <w:color w:val="000000" w:themeColor="text1"/>
          <w:sz w:val="24"/>
          <w:szCs w:val="24"/>
        </w:rPr>
        <w:t>ότι οι άνθρωποι περιγράφουν</w:t>
      </w:r>
      <w:r w:rsidR="00990065">
        <w:rPr>
          <w:rFonts w:ascii="Times New Roman" w:eastAsia="Times New Roman" w:hAnsi="Times New Roman" w:cs="Times New Roman"/>
          <w:color w:val="000000" w:themeColor="text1"/>
          <w:sz w:val="24"/>
          <w:szCs w:val="24"/>
        </w:rPr>
        <w:t xml:space="preserve"> </w:t>
      </w:r>
      <w:r w:rsidR="0005309C">
        <w:rPr>
          <w:rFonts w:ascii="Times New Roman" w:eastAsia="Times New Roman" w:hAnsi="Times New Roman" w:cs="Times New Roman"/>
          <w:color w:val="000000" w:themeColor="text1"/>
          <w:sz w:val="24"/>
          <w:szCs w:val="24"/>
        </w:rPr>
        <w:t>πως η</w:t>
      </w:r>
      <w:r w:rsidR="00F6609C">
        <w:rPr>
          <w:rFonts w:ascii="Times New Roman" w:eastAsia="Times New Roman" w:hAnsi="Times New Roman" w:cs="Times New Roman"/>
          <w:color w:val="000000" w:themeColor="text1"/>
          <w:sz w:val="24"/>
          <w:szCs w:val="24"/>
        </w:rPr>
        <w:t xml:space="preserve"> άγνοια, η παραπληροφόρηση και τα </w:t>
      </w:r>
      <w:r w:rsidR="00660558">
        <w:rPr>
          <w:rFonts w:ascii="Times New Roman" w:eastAsia="Times New Roman" w:hAnsi="Times New Roman" w:cs="Times New Roman"/>
          <w:color w:val="000000" w:themeColor="text1"/>
          <w:sz w:val="24"/>
          <w:szCs w:val="24"/>
        </w:rPr>
        <w:t>μέσα μαζικής ενημέρωσης</w:t>
      </w:r>
      <w:r w:rsidR="00C77EB8">
        <w:rPr>
          <w:rFonts w:ascii="Times New Roman" w:eastAsia="Times New Roman" w:hAnsi="Times New Roman" w:cs="Times New Roman"/>
          <w:color w:val="000000" w:themeColor="text1"/>
          <w:sz w:val="24"/>
          <w:szCs w:val="24"/>
        </w:rPr>
        <w:t xml:space="preserve"> </w:t>
      </w:r>
      <w:r w:rsidR="00F6609C">
        <w:rPr>
          <w:rFonts w:ascii="Times New Roman" w:eastAsia="Times New Roman" w:hAnsi="Times New Roman" w:cs="Times New Roman"/>
          <w:color w:val="000000" w:themeColor="text1"/>
          <w:sz w:val="24"/>
          <w:szCs w:val="24"/>
        </w:rPr>
        <w:t>ενισχύουν και διαιωνίζουν τον φαύλο κύκλο του στιγματισμού των ατόμων με ψυχωσικές διαταραχές.</w:t>
      </w:r>
    </w:p>
    <w:p w14:paraId="7DC15EED" w14:textId="61F41EAE" w:rsidR="00454949" w:rsidRPr="00505213" w:rsidRDefault="00FB4DC2" w:rsidP="00351868">
      <w:pPr>
        <w:spacing w:line="360" w:lineRule="auto"/>
        <w:rPr>
          <w:rFonts w:ascii="Times New Roman" w:eastAsia="Times New Roman" w:hAnsi="Times New Roman" w:cs="Times New Roman"/>
          <w:i/>
          <w:iCs/>
          <w:color w:val="000000" w:themeColor="text1"/>
          <w:sz w:val="24"/>
          <w:szCs w:val="24"/>
        </w:rPr>
      </w:pPr>
      <w:r w:rsidRPr="00505213">
        <w:rPr>
          <w:rFonts w:ascii="Times New Roman" w:eastAsia="Times New Roman" w:hAnsi="Times New Roman" w:cs="Times New Roman"/>
          <w:b/>
          <w:bCs/>
          <w:i/>
          <w:iCs/>
          <w:color w:val="000000" w:themeColor="text1"/>
          <w:sz w:val="24"/>
          <w:szCs w:val="24"/>
        </w:rPr>
        <w:t>Η</w:t>
      </w:r>
      <w:r w:rsidR="30FE47E9" w:rsidRPr="00505213">
        <w:rPr>
          <w:rFonts w:ascii="Times New Roman" w:eastAsia="Times New Roman" w:hAnsi="Times New Roman" w:cs="Times New Roman"/>
          <w:b/>
          <w:bCs/>
          <w:i/>
          <w:iCs/>
          <w:color w:val="000000" w:themeColor="text1"/>
          <w:sz w:val="24"/>
          <w:szCs w:val="24"/>
        </w:rPr>
        <w:t xml:space="preserve"> </w:t>
      </w:r>
      <w:r w:rsidR="005A5A30" w:rsidRPr="00505213">
        <w:rPr>
          <w:rFonts w:ascii="Times New Roman" w:eastAsia="Times New Roman" w:hAnsi="Times New Roman" w:cs="Times New Roman"/>
          <w:b/>
          <w:bCs/>
          <w:i/>
          <w:iCs/>
          <w:color w:val="000000" w:themeColor="text1"/>
          <w:sz w:val="24"/>
          <w:szCs w:val="24"/>
        </w:rPr>
        <w:t>Σ</w:t>
      </w:r>
      <w:r w:rsidR="30FE47E9" w:rsidRPr="00505213">
        <w:rPr>
          <w:rFonts w:ascii="Times New Roman" w:eastAsia="Times New Roman" w:hAnsi="Times New Roman" w:cs="Times New Roman"/>
          <w:b/>
          <w:bCs/>
          <w:i/>
          <w:iCs/>
          <w:color w:val="000000" w:themeColor="text1"/>
          <w:sz w:val="24"/>
          <w:szCs w:val="24"/>
        </w:rPr>
        <w:t xml:space="preserve">τάση της </w:t>
      </w:r>
      <w:r w:rsidR="005A5A30" w:rsidRPr="00505213">
        <w:rPr>
          <w:rFonts w:ascii="Times New Roman" w:eastAsia="Times New Roman" w:hAnsi="Times New Roman" w:cs="Times New Roman"/>
          <w:b/>
          <w:bCs/>
          <w:i/>
          <w:iCs/>
          <w:color w:val="000000" w:themeColor="text1"/>
          <w:sz w:val="24"/>
          <w:szCs w:val="24"/>
        </w:rPr>
        <w:t>Κ</w:t>
      </w:r>
      <w:r w:rsidR="30FE47E9" w:rsidRPr="00505213">
        <w:rPr>
          <w:rFonts w:ascii="Times New Roman" w:eastAsia="Times New Roman" w:hAnsi="Times New Roman" w:cs="Times New Roman"/>
          <w:b/>
          <w:bCs/>
          <w:i/>
          <w:iCs/>
          <w:color w:val="000000" w:themeColor="text1"/>
          <w:sz w:val="24"/>
          <w:szCs w:val="24"/>
        </w:rPr>
        <w:t xml:space="preserve">οινωνίας και το </w:t>
      </w:r>
      <w:r w:rsidR="005A5A30" w:rsidRPr="00505213">
        <w:rPr>
          <w:rFonts w:ascii="Times New Roman" w:eastAsia="Times New Roman" w:hAnsi="Times New Roman" w:cs="Times New Roman"/>
          <w:b/>
          <w:bCs/>
          <w:i/>
          <w:iCs/>
          <w:color w:val="000000" w:themeColor="text1"/>
          <w:sz w:val="24"/>
          <w:szCs w:val="24"/>
        </w:rPr>
        <w:t>Σ</w:t>
      </w:r>
      <w:r w:rsidR="30FE47E9" w:rsidRPr="00505213">
        <w:rPr>
          <w:rFonts w:ascii="Times New Roman" w:eastAsia="Times New Roman" w:hAnsi="Times New Roman" w:cs="Times New Roman"/>
          <w:b/>
          <w:bCs/>
          <w:i/>
          <w:iCs/>
          <w:color w:val="000000" w:themeColor="text1"/>
          <w:sz w:val="24"/>
          <w:szCs w:val="24"/>
        </w:rPr>
        <w:t xml:space="preserve">τίγμα που </w:t>
      </w:r>
      <w:r w:rsidR="00372D9C" w:rsidRPr="00505213">
        <w:rPr>
          <w:rFonts w:ascii="Times New Roman" w:eastAsia="Times New Roman" w:hAnsi="Times New Roman" w:cs="Times New Roman"/>
          <w:b/>
          <w:bCs/>
          <w:i/>
          <w:iCs/>
          <w:color w:val="000000" w:themeColor="text1"/>
          <w:sz w:val="24"/>
          <w:szCs w:val="24"/>
        </w:rPr>
        <w:t>Δ</w:t>
      </w:r>
      <w:r w:rsidR="30FE47E9" w:rsidRPr="00505213">
        <w:rPr>
          <w:rFonts w:ascii="Times New Roman" w:eastAsia="Times New Roman" w:hAnsi="Times New Roman" w:cs="Times New Roman"/>
          <w:b/>
          <w:bCs/>
          <w:i/>
          <w:iCs/>
          <w:color w:val="000000" w:themeColor="text1"/>
          <w:sz w:val="24"/>
          <w:szCs w:val="24"/>
        </w:rPr>
        <w:t>ημιουργεί</w:t>
      </w:r>
      <w:r w:rsidR="00454949">
        <w:rPr>
          <w:rFonts w:ascii="Times New Roman" w:eastAsia="Times New Roman" w:hAnsi="Times New Roman" w:cs="Times New Roman"/>
          <w:b/>
          <w:bCs/>
          <w:i/>
          <w:iCs/>
          <w:color w:val="000000" w:themeColor="text1"/>
          <w:sz w:val="24"/>
          <w:szCs w:val="24"/>
        </w:rPr>
        <w:t xml:space="preserve"> Γ</w:t>
      </w:r>
      <w:r w:rsidR="30FE47E9" w:rsidRPr="00505213">
        <w:rPr>
          <w:rFonts w:ascii="Times New Roman" w:eastAsia="Times New Roman" w:hAnsi="Times New Roman" w:cs="Times New Roman"/>
          <w:b/>
          <w:bCs/>
          <w:i/>
          <w:iCs/>
          <w:color w:val="000000" w:themeColor="text1"/>
          <w:sz w:val="24"/>
          <w:szCs w:val="24"/>
        </w:rPr>
        <w:t xml:space="preserve">ύρω </w:t>
      </w:r>
      <w:r w:rsidR="00CA4F6C">
        <w:rPr>
          <w:rFonts w:ascii="Times New Roman" w:eastAsia="Times New Roman" w:hAnsi="Times New Roman" w:cs="Times New Roman"/>
          <w:b/>
          <w:bCs/>
          <w:i/>
          <w:iCs/>
          <w:color w:val="000000" w:themeColor="text1"/>
          <w:sz w:val="24"/>
          <w:szCs w:val="24"/>
        </w:rPr>
        <w:t>από</w:t>
      </w:r>
      <w:r w:rsidR="30FE47E9" w:rsidRPr="00505213">
        <w:rPr>
          <w:rFonts w:ascii="Times New Roman" w:eastAsia="Times New Roman" w:hAnsi="Times New Roman" w:cs="Times New Roman"/>
          <w:b/>
          <w:bCs/>
          <w:i/>
          <w:iCs/>
          <w:color w:val="000000" w:themeColor="text1"/>
          <w:sz w:val="24"/>
          <w:szCs w:val="24"/>
        </w:rPr>
        <w:t xml:space="preserve"> τις </w:t>
      </w:r>
      <w:r w:rsidR="005A5A30" w:rsidRPr="00505213">
        <w:rPr>
          <w:rFonts w:ascii="Times New Roman" w:eastAsia="Times New Roman" w:hAnsi="Times New Roman" w:cs="Times New Roman"/>
          <w:b/>
          <w:bCs/>
          <w:i/>
          <w:iCs/>
          <w:color w:val="000000" w:themeColor="text1"/>
          <w:sz w:val="24"/>
          <w:szCs w:val="24"/>
        </w:rPr>
        <w:t>Ψ</w:t>
      </w:r>
      <w:r w:rsidR="30FE47E9" w:rsidRPr="00505213">
        <w:rPr>
          <w:rFonts w:ascii="Times New Roman" w:eastAsia="Times New Roman" w:hAnsi="Times New Roman" w:cs="Times New Roman"/>
          <w:b/>
          <w:bCs/>
          <w:i/>
          <w:iCs/>
          <w:color w:val="000000" w:themeColor="text1"/>
          <w:sz w:val="24"/>
          <w:szCs w:val="24"/>
        </w:rPr>
        <w:t xml:space="preserve">υχωσικές </w:t>
      </w:r>
      <w:r w:rsidR="005A5A30" w:rsidRPr="00505213">
        <w:rPr>
          <w:rFonts w:ascii="Times New Roman" w:eastAsia="Times New Roman" w:hAnsi="Times New Roman" w:cs="Times New Roman"/>
          <w:b/>
          <w:bCs/>
          <w:i/>
          <w:iCs/>
          <w:color w:val="000000" w:themeColor="text1"/>
          <w:sz w:val="24"/>
          <w:szCs w:val="24"/>
        </w:rPr>
        <w:t>Δ</w:t>
      </w:r>
      <w:r w:rsidR="30FE47E9" w:rsidRPr="00505213">
        <w:rPr>
          <w:rFonts w:ascii="Times New Roman" w:eastAsia="Times New Roman" w:hAnsi="Times New Roman" w:cs="Times New Roman"/>
          <w:b/>
          <w:bCs/>
          <w:i/>
          <w:iCs/>
          <w:color w:val="000000" w:themeColor="text1"/>
          <w:sz w:val="24"/>
          <w:szCs w:val="24"/>
        </w:rPr>
        <w:t>ιαταραχές</w:t>
      </w:r>
    </w:p>
    <w:p w14:paraId="01E29254" w14:textId="53194DC4" w:rsidR="4483FFAF" w:rsidRDefault="00454949" w:rsidP="00351868">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B4DC2">
        <w:rPr>
          <w:rFonts w:ascii="Times New Roman" w:eastAsia="Times New Roman" w:hAnsi="Times New Roman" w:cs="Times New Roman"/>
          <w:color w:val="000000" w:themeColor="text1"/>
          <w:sz w:val="24"/>
          <w:szCs w:val="24"/>
        </w:rPr>
        <w:t>Π</w:t>
      </w:r>
      <w:r w:rsidR="56139CE0" w:rsidRPr="118E2C0B">
        <w:rPr>
          <w:rFonts w:ascii="Times New Roman" w:eastAsia="Times New Roman" w:hAnsi="Times New Roman" w:cs="Times New Roman"/>
          <w:color w:val="000000" w:themeColor="text1"/>
          <w:sz w:val="24"/>
          <w:szCs w:val="24"/>
        </w:rPr>
        <w:t xml:space="preserve">ρόκειται για μία από τις μεγαλύτερες σε έκταση κατηγορίες, καθώς τα άτομα με ψυχωσικές διαταραχές υποστηρίζουν ότι η σχιζοφρένεια ανήκει στις παθήσεις που υφίστανται το μεγαλύτερο στίγμα, πράγμα που γίνεται αντιληπτό και από την αρνητική αντιμετώπιση της πλειοψηφίας του κόσμου. Στο σύνολό τους </w:t>
      </w:r>
      <w:r w:rsidR="003335AD">
        <w:rPr>
          <w:rFonts w:ascii="Times New Roman" w:eastAsia="Times New Roman" w:hAnsi="Times New Roman" w:cs="Times New Roman"/>
          <w:color w:val="000000" w:themeColor="text1"/>
          <w:sz w:val="24"/>
          <w:szCs w:val="24"/>
        </w:rPr>
        <w:t xml:space="preserve">τα άτομα του δείγματος </w:t>
      </w:r>
      <w:r w:rsidR="000A26EC">
        <w:rPr>
          <w:rFonts w:ascii="Times New Roman" w:eastAsia="Times New Roman" w:hAnsi="Times New Roman" w:cs="Times New Roman"/>
          <w:color w:val="000000" w:themeColor="text1"/>
          <w:sz w:val="24"/>
          <w:szCs w:val="24"/>
        </w:rPr>
        <w:t>αναφέρουν</w:t>
      </w:r>
      <w:r w:rsidR="56139CE0" w:rsidRPr="118E2C0B">
        <w:rPr>
          <w:rFonts w:ascii="Times New Roman" w:eastAsia="Times New Roman" w:hAnsi="Times New Roman" w:cs="Times New Roman"/>
          <w:color w:val="000000" w:themeColor="text1"/>
          <w:sz w:val="24"/>
          <w:szCs w:val="24"/>
        </w:rPr>
        <w:t xml:space="preserve"> ότι δέχονται ρατσιστικές συμπεριφορές, κρίνονται αρνητικά και χαρακτηρίζονται</w:t>
      </w:r>
      <w:r w:rsidR="00157FAC" w:rsidRPr="118E2C0B">
        <w:rPr>
          <w:rFonts w:ascii="Times New Roman" w:eastAsia="Times New Roman" w:hAnsi="Times New Roman" w:cs="Times New Roman"/>
          <w:color w:val="000000" w:themeColor="text1"/>
          <w:sz w:val="24"/>
          <w:szCs w:val="24"/>
        </w:rPr>
        <w:t xml:space="preserve"> ως</w:t>
      </w:r>
      <w:r w:rsidR="56139CE0" w:rsidRPr="118E2C0B">
        <w:rPr>
          <w:rFonts w:ascii="Times New Roman" w:eastAsia="Times New Roman" w:hAnsi="Times New Roman" w:cs="Times New Roman"/>
          <w:color w:val="000000" w:themeColor="text1"/>
          <w:sz w:val="24"/>
          <w:szCs w:val="24"/>
        </w:rPr>
        <w:t xml:space="preserve"> ανίκανοι και τεμπέληδες από το κοινωνικό σύνολο. Αυτό </w:t>
      </w:r>
      <w:r w:rsidR="009E20D9">
        <w:rPr>
          <w:rFonts w:ascii="Times New Roman" w:eastAsia="Times New Roman" w:hAnsi="Times New Roman" w:cs="Times New Roman"/>
          <w:color w:val="000000" w:themeColor="text1"/>
          <w:sz w:val="24"/>
          <w:szCs w:val="24"/>
        </w:rPr>
        <w:t>υποστηρίζεται</w:t>
      </w:r>
      <w:r w:rsidR="009E20D9" w:rsidRPr="118E2C0B">
        <w:rPr>
          <w:rFonts w:ascii="Times New Roman" w:eastAsia="Times New Roman" w:hAnsi="Times New Roman" w:cs="Times New Roman"/>
          <w:color w:val="000000" w:themeColor="text1"/>
          <w:sz w:val="24"/>
          <w:szCs w:val="24"/>
        </w:rPr>
        <w:t xml:space="preserve"> </w:t>
      </w:r>
      <w:r w:rsidR="56139CE0" w:rsidRPr="118E2C0B">
        <w:rPr>
          <w:rFonts w:ascii="Times New Roman" w:eastAsia="Times New Roman" w:hAnsi="Times New Roman" w:cs="Times New Roman"/>
          <w:color w:val="000000" w:themeColor="text1"/>
          <w:sz w:val="24"/>
          <w:szCs w:val="24"/>
        </w:rPr>
        <w:t>και από τ</w:t>
      </w:r>
      <w:r w:rsidR="54B33941" w:rsidRPr="118E2C0B">
        <w:rPr>
          <w:rFonts w:ascii="Times New Roman" w:eastAsia="Times New Roman" w:hAnsi="Times New Roman" w:cs="Times New Roman"/>
          <w:color w:val="000000" w:themeColor="text1"/>
          <w:sz w:val="24"/>
          <w:szCs w:val="24"/>
        </w:rPr>
        <w:t>α ευρήματα του</w:t>
      </w:r>
      <w:r w:rsidR="56139CE0" w:rsidRPr="118E2C0B">
        <w:rPr>
          <w:rFonts w:ascii="Times New Roman" w:eastAsia="Times New Roman" w:hAnsi="Times New Roman" w:cs="Times New Roman"/>
          <w:color w:val="000000" w:themeColor="text1"/>
          <w:sz w:val="24"/>
          <w:szCs w:val="24"/>
        </w:rPr>
        <w:t xml:space="preserve"> Link (1987), από τ</w:t>
      </w:r>
      <w:r w:rsidR="733060B4" w:rsidRPr="118E2C0B">
        <w:rPr>
          <w:rFonts w:ascii="Times New Roman" w:eastAsia="Times New Roman" w:hAnsi="Times New Roman" w:cs="Times New Roman"/>
          <w:color w:val="000000" w:themeColor="text1"/>
          <w:sz w:val="24"/>
          <w:szCs w:val="24"/>
        </w:rPr>
        <w:t>α</w:t>
      </w:r>
      <w:r w:rsidR="56139CE0" w:rsidRPr="118E2C0B">
        <w:rPr>
          <w:rFonts w:ascii="Times New Roman" w:eastAsia="Times New Roman" w:hAnsi="Times New Roman" w:cs="Times New Roman"/>
          <w:color w:val="000000" w:themeColor="text1"/>
          <w:sz w:val="24"/>
          <w:szCs w:val="24"/>
        </w:rPr>
        <w:t xml:space="preserve"> οποία προκύπτει ότι τα άτομα με ψυχικές διαταραχές </w:t>
      </w:r>
      <w:r w:rsidR="00D36677">
        <w:rPr>
          <w:rFonts w:ascii="Times New Roman" w:eastAsia="Times New Roman" w:hAnsi="Times New Roman" w:cs="Times New Roman"/>
          <w:color w:val="000000" w:themeColor="text1"/>
          <w:sz w:val="24"/>
          <w:szCs w:val="24"/>
        </w:rPr>
        <w:t xml:space="preserve">υφίστανται κακομεταχείριση </w:t>
      </w:r>
      <w:r w:rsidR="56139CE0" w:rsidRPr="118E2C0B">
        <w:rPr>
          <w:rFonts w:ascii="Times New Roman" w:eastAsia="Times New Roman" w:hAnsi="Times New Roman" w:cs="Times New Roman"/>
          <w:color w:val="000000" w:themeColor="text1"/>
          <w:sz w:val="24"/>
          <w:szCs w:val="24"/>
        </w:rPr>
        <w:t>από την κοινωνία εξαιτίας στερεοτυπικών αντιλήψεων, απομονώνονται και περιθωριοποιούνται από τα κοινωνικά πλαίσια και θεωρούνται λιγότερο ικανοί συγκριτικά με τον υπόλοιπο πληθυσμό.</w:t>
      </w:r>
    </w:p>
    <w:p w14:paraId="06D90671" w14:textId="5F16774D" w:rsidR="56139CE0" w:rsidRDefault="26B01928" w:rsidP="00351868">
      <w:pPr>
        <w:spacing w:line="360" w:lineRule="auto"/>
        <w:rPr>
          <w:rStyle w:val="normaltextrun"/>
          <w:rFonts w:ascii="Times New Roman" w:eastAsia="Times New Roman" w:hAnsi="Times New Roman" w:cs="Times New Roman"/>
          <w:i/>
          <w:iCs/>
          <w:sz w:val="24"/>
          <w:szCs w:val="24"/>
        </w:rPr>
      </w:pPr>
      <w:r w:rsidRPr="118E2C0B">
        <w:rPr>
          <w:rStyle w:val="normaltextrun"/>
          <w:rFonts w:ascii="Times New Roman" w:eastAsia="Times New Roman" w:hAnsi="Times New Roman" w:cs="Times New Roman"/>
          <w:i/>
          <w:iCs/>
          <w:color w:val="000000" w:themeColor="text1"/>
          <w:sz w:val="24"/>
          <w:szCs w:val="24"/>
        </w:rPr>
        <w:t xml:space="preserve"> </w:t>
      </w:r>
      <w:r w:rsidRPr="118E2C0B">
        <w:rPr>
          <w:rStyle w:val="normaltextrun"/>
          <w:rFonts w:ascii="Times New Roman" w:eastAsia="Times New Roman" w:hAnsi="Times New Roman" w:cs="Times New Roman"/>
          <w:color w:val="000000" w:themeColor="text1"/>
          <w:sz w:val="24"/>
          <w:szCs w:val="24"/>
        </w:rPr>
        <w:t xml:space="preserve">Χρήστης1: </w:t>
      </w:r>
      <w:r w:rsidR="5488835E" w:rsidRPr="118E2C0B">
        <w:rPr>
          <w:rStyle w:val="normaltextrun"/>
          <w:rFonts w:ascii="Times New Roman" w:eastAsia="Times New Roman" w:hAnsi="Times New Roman" w:cs="Times New Roman"/>
          <w:i/>
          <w:iCs/>
          <w:color w:val="000000" w:themeColor="text1"/>
          <w:sz w:val="24"/>
          <w:szCs w:val="24"/>
        </w:rPr>
        <w:t>«</w:t>
      </w:r>
      <w:r w:rsidR="67CC208A" w:rsidRPr="118E2C0B">
        <w:rPr>
          <w:rStyle w:val="normaltextrun"/>
          <w:rFonts w:ascii="Times New Roman" w:eastAsia="Times New Roman" w:hAnsi="Times New Roman" w:cs="Times New Roman"/>
          <w:i/>
          <w:iCs/>
          <w:color w:val="000000" w:themeColor="text1"/>
          <w:sz w:val="24"/>
          <w:szCs w:val="24"/>
        </w:rPr>
        <w:t>[..</w:t>
      </w:r>
      <w:r w:rsidR="6EABA2A0" w:rsidRPr="118E2C0B">
        <w:rPr>
          <w:rStyle w:val="normaltextrun"/>
          <w:rFonts w:ascii="Times New Roman" w:eastAsia="Times New Roman" w:hAnsi="Times New Roman" w:cs="Times New Roman"/>
          <w:i/>
          <w:iCs/>
          <w:color w:val="000000" w:themeColor="text1"/>
          <w:sz w:val="24"/>
          <w:szCs w:val="24"/>
        </w:rPr>
        <w:t>.</w:t>
      </w:r>
      <w:r w:rsidR="67CC208A" w:rsidRPr="118E2C0B">
        <w:rPr>
          <w:rStyle w:val="normaltextrun"/>
          <w:rFonts w:ascii="Times New Roman" w:eastAsia="Times New Roman" w:hAnsi="Times New Roman" w:cs="Times New Roman"/>
          <w:i/>
          <w:iCs/>
          <w:color w:val="000000" w:themeColor="text1"/>
          <w:sz w:val="24"/>
          <w:szCs w:val="24"/>
        </w:rPr>
        <w:t>]</w:t>
      </w:r>
      <w:r w:rsidR="008E1614">
        <w:rPr>
          <w:rStyle w:val="normaltextrun"/>
          <w:rFonts w:ascii="Times New Roman" w:eastAsia="Times New Roman" w:hAnsi="Times New Roman" w:cs="Times New Roman"/>
          <w:i/>
          <w:iCs/>
          <w:color w:val="000000" w:themeColor="text1"/>
          <w:sz w:val="24"/>
          <w:szCs w:val="24"/>
        </w:rPr>
        <w:t xml:space="preserve"> </w:t>
      </w:r>
      <w:r w:rsidR="5488835E" w:rsidRPr="00505213">
        <w:rPr>
          <w:rStyle w:val="normaltextrun"/>
          <w:rFonts w:ascii="Times New Roman" w:eastAsia="Times New Roman" w:hAnsi="Times New Roman" w:cs="Times New Roman"/>
          <w:i/>
          <w:iCs/>
          <w:sz w:val="24"/>
          <w:szCs w:val="24"/>
        </w:rPr>
        <w:t>Απλά η σχιζοφρένεια έχει το μεγαλύτερο στίγμα. Πιο θετικά σε αντιμετωπίζουν αν πεις ότι έχεις κατάθλιψη, που έχει μια μεγάλη μερίδα του πληθυσμού παρά ψύχωση. Αν πεις ψύχωση σε λένε τρελό, φρενοβλαβή, ανίκανο, τεμπέλη, χαραμοφάη</w:t>
      </w:r>
      <w:r w:rsidR="1E90D7DD" w:rsidRPr="00505213">
        <w:rPr>
          <w:rStyle w:val="normaltextrun"/>
          <w:rFonts w:ascii="Times New Roman" w:eastAsia="Times New Roman" w:hAnsi="Times New Roman" w:cs="Times New Roman"/>
          <w:i/>
          <w:iCs/>
          <w:sz w:val="24"/>
          <w:szCs w:val="24"/>
        </w:rPr>
        <w:t>.</w:t>
      </w:r>
      <w:r w:rsidR="5488835E" w:rsidRPr="00505213">
        <w:rPr>
          <w:rStyle w:val="normaltextrun"/>
          <w:rFonts w:ascii="Times New Roman" w:eastAsia="Times New Roman" w:hAnsi="Times New Roman" w:cs="Times New Roman"/>
          <w:i/>
          <w:iCs/>
          <w:sz w:val="24"/>
          <w:szCs w:val="24"/>
        </w:rPr>
        <w:t>»</w:t>
      </w:r>
    </w:p>
    <w:p w14:paraId="00E6A3C9" w14:textId="14519D51" w:rsidR="00AA364B" w:rsidRDefault="008F33F2" w:rsidP="00351868">
      <w:pPr>
        <w:pStyle w:val="paragraph"/>
        <w:spacing w:line="360" w:lineRule="auto"/>
        <w:rPr>
          <w:color w:val="000000" w:themeColor="text1"/>
        </w:rPr>
      </w:pPr>
      <w:r>
        <w:rPr>
          <w:color w:val="000000" w:themeColor="text1"/>
        </w:rPr>
        <w:t xml:space="preserve"> </w:t>
      </w:r>
      <w:r w:rsidR="004C0497">
        <w:rPr>
          <w:color w:val="000000" w:themeColor="text1"/>
        </w:rPr>
        <w:t>Ταυτόχρονα</w:t>
      </w:r>
      <w:r w:rsidR="00AA364B" w:rsidRPr="118E2C0B">
        <w:rPr>
          <w:color w:val="000000" w:themeColor="text1"/>
        </w:rPr>
        <w:t>, άλλος ένας παράγοντας</w:t>
      </w:r>
      <w:r w:rsidR="004C0497">
        <w:rPr>
          <w:color w:val="000000" w:themeColor="text1"/>
        </w:rPr>
        <w:t xml:space="preserve"> </w:t>
      </w:r>
      <w:r w:rsidR="00AA364B" w:rsidRPr="118E2C0B">
        <w:rPr>
          <w:color w:val="000000" w:themeColor="text1"/>
        </w:rPr>
        <w:t xml:space="preserve">που συμβάλλει στην ενίσχυση των στιγματιστικών εμπειριών </w:t>
      </w:r>
      <w:r w:rsidR="00EC014A">
        <w:rPr>
          <w:color w:val="000000" w:themeColor="text1"/>
        </w:rPr>
        <w:t xml:space="preserve">σύμφωνα με </w:t>
      </w:r>
      <w:r w:rsidR="00AA364B" w:rsidRPr="118E2C0B">
        <w:rPr>
          <w:color w:val="000000" w:themeColor="text1"/>
        </w:rPr>
        <w:t xml:space="preserve">τους χρήστες του </w:t>
      </w:r>
      <w:r w:rsidR="00AA364B" w:rsidRPr="118E2C0B">
        <w:rPr>
          <w:color w:val="000000" w:themeColor="text1"/>
          <w:lang w:val="en-US"/>
        </w:rPr>
        <w:t>forum</w:t>
      </w:r>
      <w:r w:rsidR="00AA364B" w:rsidRPr="118E2C0B">
        <w:rPr>
          <w:color w:val="000000" w:themeColor="text1"/>
        </w:rPr>
        <w:t xml:space="preserve">, είναι η σκληρή </w:t>
      </w:r>
      <w:r w:rsidR="00AA364B" w:rsidRPr="118E2C0B">
        <w:rPr>
          <w:color w:val="000000" w:themeColor="text1"/>
        </w:rPr>
        <w:lastRenderedPageBreak/>
        <w:t>αντιμετώπιση που υφίστανται συγκριτικά με άτομα που έχουν άλλες σωματικές ή ψυχικές παθήσεις. Οι Angermeyer και Matschinger (2003) προσθέτουν ότι</w:t>
      </w:r>
      <w:r w:rsidR="004C0497">
        <w:rPr>
          <w:color w:val="000000" w:themeColor="text1"/>
        </w:rPr>
        <w:t>,</w:t>
      </w:r>
      <w:r w:rsidR="00AA364B" w:rsidRPr="118E2C0B">
        <w:rPr>
          <w:color w:val="000000" w:themeColor="text1"/>
        </w:rPr>
        <w:t xml:space="preserve"> όσον αφορά τα άτομα με σχιζοφρένεια, η ταμπέλα του ψυχ</w:t>
      </w:r>
      <w:r w:rsidR="009D0B0D">
        <w:rPr>
          <w:color w:val="000000" w:themeColor="text1"/>
        </w:rPr>
        <w:t>ωσικά</w:t>
      </w:r>
      <w:r w:rsidR="00AA364B" w:rsidRPr="118E2C0B">
        <w:rPr>
          <w:color w:val="000000" w:themeColor="text1"/>
        </w:rPr>
        <w:t xml:space="preserve"> ασθενή έχει τεράστια αρνητική επίδραση στον τρόπο που τους αντιμετωπίζει ο κόσμος, σε αντίθεση με κάποιον που αντιμετωπίζει μείζονα καταθλιπτική διαταραχή. Ειδικότερα, αρκετοί είναι αυτοί που επισημαίνουν</w:t>
      </w:r>
      <w:r w:rsidR="004C0497">
        <w:rPr>
          <w:color w:val="000000" w:themeColor="text1"/>
        </w:rPr>
        <w:t xml:space="preserve"> </w:t>
      </w:r>
      <w:r w:rsidR="00AA364B" w:rsidRPr="118E2C0B">
        <w:rPr>
          <w:color w:val="000000" w:themeColor="text1"/>
        </w:rPr>
        <w:t xml:space="preserve">ότι κάποιος με σωματικό πρόβλημα θα αντιμετωπιστεί με αγάπη, οίκτο, προσφορά βοήθειας και ευαισθησία σε αντίθεση με κάποιον που έχει διαγνωσθεί με μία ψυχωσική διαταραχή. </w:t>
      </w:r>
    </w:p>
    <w:p w14:paraId="263DAE01" w14:textId="3E685216" w:rsidR="00AA364B" w:rsidRPr="00505213" w:rsidRDefault="00AA364B" w:rsidP="00351868">
      <w:pPr>
        <w:spacing w:beforeAutospacing="1" w:afterAutospacing="1" w:line="360" w:lineRule="auto"/>
        <w:rPr>
          <w:rStyle w:val="normaltextrun"/>
          <w:rFonts w:ascii="Times New Roman" w:eastAsia="Times New Roman" w:hAnsi="Times New Roman" w:cs="Times New Roman"/>
          <w:i/>
          <w:iCs/>
          <w:color w:val="000000" w:themeColor="text1"/>
          <w:sz w:val="24"/>
          <w:szCs w:val="24"/>
        </w:rPr>
      </w:pPr>
      <w:r w:rsidRPr="118E2C0B">
        <w:rPr>
          <w:rStyle w:val="normaltextrun"/>
          <w:rFonts w:ascii="Times New Roman" w:eastAsia="Times New Roman" w:hAnsi="Times New Roman" w:cs="Times New Roman"/>
          <w:color w:val="000000" w:themeColor="text1"/>
          <w:sz w:val="24"/>
          <w:szCs w:val="24"/>
        </w:rPr>
        <w:t xml:space="preserve">Χρήστης1: </w:t>
      </w:r>
      <w:r w:rsidRPr="118E2C0B">
        <w:rPr>
          <w:rStyle w:val="normaltextrun"/>
          <w:rFonts w:ascii="Times New Roman" w:eastAsia="Times New Roman" w:hAnsi="Times New Roman" w:cs="Times New Roman"/>
          <w:i/>
          <w:iCs/>
          <w:color w:val="000000" w:themeColor="text1"/>
          <w:sz w:val="24"/>
          <w:szCs w:val="24"/>
        </w:rPr>
        <w:t>«[…]</w:t>
      </w:r>
      <w:r w:rsidR="008E1614">
        <w:rPr>
          <w:rStyle w:val="normaltextrun"/>
          <w:rFonts w:ascii="Times New Roman" w:eastAsia="Times New Roman" w:hAnsi="Times New Roman" w:cs="Times New Roman"/>
          <w:i/>
          <w:iCs/>
          <w:color w:val="000000" w:themeColor="text1"/>
          <w:sz w:val="24"/>
          <w:szCs w:val="24"/>
        </w:rPr>
        <w:t xml:space="preserve"> </w:t>
      </w:r>
      <w:r w:rsidRPr="118E2C0B">
        <w:rPr>
          <w:rStyle w:val="normaltextrun"/>
          <w:rFonts w:ascii="Times New Roman" w:eastAsia="Times New Roman" w:hAnsi="Times New Roman" w:cs="Times New Roman"/>
          <w:i/>
          <w:iCs/>
          <w:color w:val="000000" w:themeColor="text1"/>
          <w:sz w:val="24"/>
          <w:szCs w:val="24"/>
        </w:rPr>
        <w:t>στις ψυχικές παθήσεις όλες οι ασθένειες είναι αποδεκτές εκτός της ψύχωσης. Πόσο ακόμα στην καθημερινότητα να λένε άτομα πάσχω από κατάθλιψη και το λένε το θέμα τους δημόσια χωρίς ταμπού αν πεις όμως ότι πάσχεις από ψύχωση οι άλλοι θα φύγουν από δίπλα σου και θα σε αντιμετωπίζουν είτε με λύπηση είτε με περιφρόνηση είτε θα σε εκμεταλλευτούν οικονομικά, σεξουαλικά», «[…] γιατί όπως παθαίνονται οι ψυχικές παθήσεις που πάσχει μεγάλη μερίδα του πληθυσμού έτσι παθαίνονται και οι σωματικές</w:t>
      </w:r>
      <w:r w:rsidR="00EC014A">
        <w:rPr>
          <w:rStyle w:val="normaltextrun"/>
          <w:rFonts w:ascii="Times New Roman" w:eastAsia="Times New Roman" w:hAnsi="Times New Roman" w:cs="Times New Roman"/>
          <w:i/>
          <w:iCs/>
          <w:color w:val="000000" w:themeColor="text1"/>
          <w:sz w:val="24"/>
          <w:szCs w:val="24"/>
        </w:rPr>
        <w:t>,</w:t>
      </w:r>
      <w:r w:rsidRPr="118E2C0B">
        <w:rPr>
          <w:rStyle w:val="normaltextrun"/>
          <w:rFonts w:ascii="Times New Roman" w:eastAsia="Times New Roman" w:hAnsi="Times New Roman" w:cs="Times New Roman"/>
          <w:i/>
          <w:iCs/>
          <w:color w:val="000000" w:themeColor="text1"/>
          <w:sz w:val="24"/>
          <w:szCs w:val="24"/>
        </w:rPr>
        <w:t xml:space="preserve"> όπως αυτοάνοσα […] αλλά βλέπω τον ρατσισμό των συνανθρώπων απέναντι σε τρεις συγκεκριμένες κατηγορίες πληθυσμών όπως οι χρήστες ναρκωτικών, οι ψυχωσικοί και οι οροθετικοί.»</w:t>
      </w:r>
    </w:p>
    <w:p w14:paraId="6506C72C" w14:textId="44617865" w:rsidR="56139CE0" w:rsidRDefault="2C7EB70A" w:rsidP="00351868">
      <w:pPr>
        <w:spacing w:line="360" w:lineRule="auto"/>
        <w:rPr>
          <w:rFonts w:ascii="Times New Roman" w:eastAsia="Times New Roman" w:hAnsi="Times New Roman" w:cs="Times New Roman"/>
          <w:color w:val="000000" w:themeColor="text1"/>
          <w:sz w:val="24"/>
          <w:szCs w:val="24"/>
        </w:rPr>
      </w:pPr>
      <w:r w:rsidRPr="118E2C0B">
        <w:rPr>
          <w:rFonts w:ascii="Times New Roman" w:eastAsia="Times New Roman" w:hAnsi="Times New Roman" w:cs="Times New Roman"/>
          <w:color w:val="000000" w:themeColor="text1"/>
          <w:sz w:val="24"/>
          <w:szCs w:val="24"/>
        </w:rPr>
        <w:t xml:space="preserve"> </w:t>
      </w:r>
      <w:r w:rsidR="004C0497">
        <w:rPr>
          <w:rFonts w:ascii="Times New Roman" w:eastAsia="Times New Roman" w:hAnsi="Times New Roman" w:cs="Times New Roman"/>
          <w:color w:val="000000" w:themeColor="text1"/>
          <w:sz w:val="24"/>
          <w:szCs w:val="24"/>
        </w:rPr>
        <w:t>Τ</w:t>
      </w:r>
      <w:r w:rsidR="003335AD">
        <w:rPr>
          <w:rFonts w:ascii="Times New Roman" w:eastAsia="Times New Roman" w:hAnsi="Times New Roman" w:cs="Times New Roman"/>
          <w:color w:val="000000" w:themeColor="text1"/>
          <w:sz w:val="24"/>
          <w:szCs w:val="24"/>
        </w:rPr>
        <w:t>α περισσότερα</w:t>
      </w:r>
      <w:r w:rsidR="004C0497">
        <w:rPr>
          <w:rFonts w:ascii="Times New Roman" w:eastAsia="Times New Roman" w:hAnsi="Times New Roman" w:cs="Times New Roman"/>
          <w:color w:val="000000" w:themeColor="text1"/>
          <w:sz w:val="24"/>
          <w:szCs w:val="24"/>
        </w:rPr>
        <w:t>,</w:t>
      </w:r>
      <w:r w:rsidR="003335AD">
        <w:rPr>
          <w:rFonts w:ascii="Times New Roman" w:eastAsia="Times New Roman" w:hAnsi="Times New Roman" w:cs="Times New Roman"/>
          <w:color w:val="000000" w:themeColor="text1"/>
          <w:sz w:val="24"/>
          <w:szCs w:val="24"/>
        </w:rPr>
        <w:t xml:space="preserve"> </w:t>
      </w:r>
      <w:r w:rsidR="004C0497">
        <w:rPr>
          <w:rFonts w:ascii="Times New Roman" w:eastAsia="Times New Roman" w:hAnsi="Times New Roman" w:cs="Times New Roman"/>
          <w:color w:val="000000" w:themeColor="text1"/>
          <w:sz w:val="24"/>
          <w:szCs w:val="24"/>
        </w:rPr>
        <w:t xml:space="preserve">λοιπόν, </w:t>
      </w:r>
      <w:r w:rsidR="003335AD">
        <w:rPr>
          <w:rFonts w:ascii="Times New Roman" w:eastAsia="Times New Roman" w:hAnsi="Times New Roman" w:cs="Times New Roman"/>
          <w:color w:val="000000" w:themeColor="text1"/>
          <w:sz w:val="24"/>
          <w:szCs w:val="24"/>
        </w:rPr>
        <w:t xml:space="preserve">άτομα </w:t>
      </w:r>
      <w:r w:rsidR="00AA364B">
        <w:rPr>
          <w:rFonts w:ascii="Times New Roman" w:eastAsia="Times New Roman" w:hAnsi="Times New Roman" w:cs="Times New Roman"/>
          <w:color w:val="000000" w:themeColor="text1"/>
          <w:sz w:val="24"/>
          <w:szCs w:val="24"/>
        </w:rPr>
        <w:t xml:space="preserve">της έρευνας </w:t>
      </w:r>
      <w:r w:rsidR="009E20D9">
        <w:rPr>
          <w:rFonts w:ascii="Times New Roman" w:eastAsia="Times New Roman" w:hAnsi="Times New Roman" w:cs="Times New Roman"/>
          <w:color w:val="000000" w:themeColor="text1"/>
          <w:sz w:val="24"/>
          <w:szCs w:val="24"/>
        </w:rPr>
        <w:t>αναφέρουν</w:t>
      </w:r>
      <w:r w:rsidR="5488835E" w:rsidRPr="118E2C0B">
        <w:rPr>
          <w:rFonts w:ascii="Times New Roman" w:eastAsia="Times New Roman" w:hAnsi="Times New Roman" w:cs="Times New Roman"/>
          <w:color w:val="000000" w:themeColor="text1"/>
          <w:sz w:val="24"/>
          <w:szCs w:val="24"/>
        </w:rPr>
        <w:t xml:space="preserve"> ότι η κοινωνία το</w:t>
      </w:r>
      <w:r w:rsidR="003003E6">
        <w:rPr>
          <w:rFonts w:ascii="Times New Roman" w:eastAsia="Times New Roman" w:hAnsi="Times New Roman" w:cs="Times New Roman"/>
          <w:color w:val="000000" w:themeColor="text1"/>
          <w:sz w:val="24"/>
          <w:szCs w:val="24"/>
        </w:rPr>
        <w:t>ύ</w:t>
      </w:r>
      <w:r w:rsidR="5488835E" w:rsidRPr="118E2C0B">
        <w:rPr>
          <w:rFonts w:ascii="Times New Roman" w:eastAsia="Times New Roman" w:hAnsi="Times New Roman" w:cs="Times New Roman"/>
          <w:color w:val="000000" w:themeColor="text1"/>
          <w:sz w:val="24"/>
          <w:szCs w:val="24"/>
        </w:rPr>
        <w:t xml:space="preserve">ς φέρεται σκληρά, άσχημα και τους υποβιβάζει. </w:t>
      </w:r>
      <w:r w:rsidR="00AA364B">
        <w:rPr>
          <w:rFonts w:ascii="Times New Roman" w:eastAsia="Times New Roman" w:hAnsi="Times New Roman" w:cs="Times New Roman"/>
          <w:color w:val="000000" w:themeColor="text1"/>
          <w:sz w:val="24"/>
          <w:szCs w:val="24"/>
        </w:rPr>
        <w:t>Ο</w:t>
      </w:r>
      <w:r w:rsidR="5488835E" w:rsidRPr="118E2C0B">
        <w:rPr>
          <w:rFonts w:ascii="Times New Roman" w:eastAsia="Times New Roman" w:hAnsi="Times New Roman" w:cs="Times New Roman"/>
          <w:color w:val="000000" w:themeColor="text1"/>
          <w:sz w:val="24"/>
          <w:szCs w:val="24"/>
        </w:rPr>
        <w:t xml:space="preserve"> Χρήστης2 τονίζει πως δεν τους θεωρούν άξιους σεβασμού και εκτίμησης</w:t>
      </w:r>
      <w:r w:rsidR="0030098C" w:rsidRPr="0030098C">
        <w:rPr>
          <w:rFonts w:ascii="Times New Roman" w:eastAsia="Times New Roman" w:hAnsi="Times New Roman" w:cs="Times New Roman"/>
          <w:color w:val="000000" w:themeColor="text1"/>
          <w:sz w:val="24"/>
          <w:szCs w:val="24"/>
        </w:rPr>
        <w:t xml:space="preserve"> </w:t>
      </w:r>
      <w:r w:rsidR="0030098C">
        <w:rPr>
          <w:rFonts w:ascii="Times New Roman" w:eastAsia="Times New Roman" w:hAnsi="Times New Roman" w:cs="Times New Roman"/>
          <w:color w:val="000000" w:themeColor="text1"/>
          <w:sz w:val="24"/>
          <w:szCs w:val="24"/>
        </w:rPr>
        <w:t xml:space="preserve">και </w:t>
      </w:r>
      <w:r w:rsidR="0030098C" w:rsidRPr="118E2C0B">
        <w:rPr>
          <w:rFonts w:ascii="Times New Roman" w:eastAsia="Times New Roman" w:hAnsi="Times New Roman" w:cs="Times New Roman"/>
          <w:color w:val="000000" w:themeColor="text1"/>
          <w:sz w:val="24"/>
          <w:szCs w:val="24"/>
        </w:rPr>
        <w:t xml:space="preserve">ταυτόχρονα </w:t>
      </w:r>
      <w:r w:rsidR="0030098C">
        <w:rPr>
          <w:rFonts w:ascii="Times New Roman" w:eastAsia="Times New Roman" w:hAnsi="Times New Roman" w:cs="Times New Roman"/>
          <w:color w:val="000000" w:themeColor="text1"/>
          <w:sz w:val="24"/>
          <w:szCs w:val="24"/>
        </w:rPr>
        <w:t>επισημαίνει</w:t>
      </w:r>
      <w:r w:rsidR="0030098C" w:rsidRPr="118E2C0B">
        <w:rPr>
          <w:rFonts w:ascii="Times New Roman" w:eastAsia="Times New Roman" w:hAnsi="Times New Roman" w:cs="Times New Roman"/>
          <w:color w:val="000000" w:themeColor="text1"/>
          <w:sz w:val="24"/>
          <w:szCs w:val="24"/>
        </w:rPr>
        <w:t xml:space="preserve"> πως «όσο πιο διαφορετικός είναι κάποιος τόσο πιο επικίνδυνος φαντάζει.»</w:t>
      </w:r>
      <w:r w:rsidR="5488835E" w:rsidRPr="118E2C0B">
        <w:rPr>
          <w:rFonts w:ascii="Times New Roman" w:eastAsia="Times New Roman" w:hAnsi="Times New Roman" w:cs="Times New Roman"/>
          <w:color w:val="000000" w:themeColor="text1"/>
          <w:sz w:val="24"/>
          <w:szCs w:val="24"/>
        </w:rPr>
        <w:t>. Άξιο αναφοράς είναι</w:t>
      </w:r>
      <w:r w:rsidR="0030098C" w:rsidRPr="00505213">
        <w:rPr>
          <w:rFonts w:ascii="Times New Roman" w:eastAsia="Times New Roman" w:hAnsi="Times New Roman" w:cs="Times New Roman"/>
          <w:color w:val="000000" w:themeColor="text1"/>
          <w:sz w:val="24"/>
          <w:szCs w:val="24"/>
        </w:rPr>
        <w:t xml:space="preserve"> </w:t>
      </w:r>
      <w:r w:rsidR="5488835E" w:rsidRPr="118E2C0B">
        <w:rPr>
          <w:rFonts w:ascii="Times New Roman" w:eastAsia="Times New Roman" w:hAnsi="Times New Roman" w:cs="Times New Roman"/>
          <w:color w:val="000000" w:themeColor="text1"/>
          <w:sz w:val="24"/>
          <w:szCs w:val="24"/>
        </w:rPr>
        <w:t>ότι οτιδήποτε αποκλίνει από την κοινωνική νόρμα, στην περίπτωσή μας οι ψυχωσικά πάσχοντες, απωθεί τους ανθρώπους και θεωρείται προβληματικό και μη αξιόλογο για την κοινωνία.</w:t>
      </w:r>
    </w:p>
    <w:p w14:paraId="24F27F75" w14:textId="75C8F541" w:rsidR="00A34763" w:rsidRPr="00505213" w:rsidRDefault="00A34763" w:rsidP="00351868">
      <w:pPr>
        <w:spacing w:line="360" w:lineRule="auto"/>
        <w:rPr>
          <w:rFonts w:ascii="Times New Roman" w:eastAsia="Times New Roman" w:hAnsi="Times New Roman" w:cs="Times New Roman"/>
          <w:i/>
          <w:iCs/>
          <w:color w:val="000000" w:themeColor="text1"/>
          <w:sz w:val="24"/>
          <w:szCs w:val="24"/>
        </w:rPr>
      </w:pPr>
      <w:r w:rsidRPr="00505213">
        <w:rPr>
          <w:rFonts w:ascii="Times New Roman" w:eastAsia="Times New Roman" w:hAnsi="Times New Roman" w:cs="Times New Roman"/>
          <w:color w:val="000000" w:themeColor="text1"/>
          <w:sz w:val="24"/>
          <w:szCs w:val="24"/>
        </w:rPr>
        <w:t>Χρήστης7:</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iCs/>
          <w:color w:val="000000" w:themeColor="text1"/>
          <w:sz w:val="24"/>
          <w:szCs w:val="24"/>
        </w:rPr>
        <w:t>«[…] αν ήξερες θα καταλάβαινες πόσο και πόσους απωθεί η λέξη σχιζοφρένεια… σε κάνουν να νιώθεις σκουπίδι</w:t>
      </w:r>
      <w:r w:rsidR="00192E4C">
        <w:rPr>
          <w:rFonts w:ascii="Times New Roman" w:eastAsia="Times New Roman" w:hAnsi="Times New Roman" w:cs="Times New Roman"/>
          <w:i/>
          <w:iCs/>
          <w:color w:val="000000" w:themeColor="text1"/>
          <w:sz w:val="24"/>
          <w:szCs w:val="24"/>
        </w:rPr>
        <w:t>, ανάξιος</w:t>
      </w:r>
      <w:r>
        <w:rPr>
          <w:rFonts w:ascii="Times New Roman" w:eastAsia="Times New Roman" w:hAnsi="Times New Roman" w:cs="Times New Roman"/>
          <w:i/>
          <w:iCs/>
          <w:color w:val="000000" w:themeColor="text1"/>
          <w:sz w:val="24"/>
          <w:szCs w:val="24"/>
        </w:rPr>
        <w:t xml:space="preserve"> και απομονωμένος/η από την κοινωνία.»</w:t>
      </w:r>
    </w:p>
    <w:p w14:paraId="320FFBE2" w14:textId="19B82586" w:rsidR="460948CB" w:rsidRDefault="700B9244" w:rsidP="00351868">
      <w:pPr>
        <w:spacing w:line="360" w:lineRule="auto"/>
        <w:rPr>
          <w:rFonts w:ascii="Times New Roman" w:eastAsia="Times New Roman" w:hAnsi="Times New Roman" w:cs="Times New Roman"/>
          <w:color w:val="000000" w:themeColor="text1"/>
          <w:sz w:val="24"/>
          <w:szCs w:val="24"/>
        </w:rPr>
      </w:pPr>
      <w:r w:rsidRPr="72D9EA90">
        <w:rPr>
          <w:rFonts w:ascii="Times New Roman" w:eastAsia="Times New Roman" w:hAnsi="Times New Roman" w:cs="Times New Roman"/>
          <w:color w:val="000000" w:themeColor="text1"/>
          <w:sz w:val="24"/>
          <w:szCs w:val="24"/>
        </w:rPr>
        <w:t xml:space="preserve"> </w:t>
      </w:r>
      <w:r w:rsidR="37378FD7" w:rsidRPr="72D9EA90">
        <w:rPr>
          <w:rFonts w:ascii="Times New Roman" w:eastAsia="Times New Roman" w:hAnsi="Times New Roman" w:cs="Times New Roman"/>
          <w:color w:val="000000" w:themeColor="text1"/>
          <w:sz w:val="24"/>
          <w:szCs w:val="24"/>
        </w:rPr>
        <w:t>Σε ό</w:t>
      </w:r>
      <w:r w:rsidR="003137A6">
        <w:rPr>
          <w:rFonts w:ascii="Times New Roman" w:eastAsia="Times New Roman" w:hAnsi="Times New Roman" w:cs="Times New Roman"/>
          <w:color w:val="000000" w:themeColor="text1"/>
          <w:sz w:val="24"/>
          <w:szCs w:val="24"/>
        </w:rPr>
        <w:t>,</w:t>
      </w:r>
      <w:r w:rsidR="37378FD7" w:rsidRPr="72D9EA90">
        <w:rPr>
          <w:rFonts w:ascii="Times New Roman" w:eastAsia="Times New Roman" w:hAnsi="Times New Roman" w:cs="Times New Roman"/>
          <w:color w:val="000000" w:themeColor="text1"/>
          <w:sz w:val="24"/>
          <w:szCs w:val="24"/>
        </w:rPr>
        <w:t xml:space="preserve">τι αφορά τα δικαιώματα των ατόμων με ψύχωση, </w:t>
      </w:r>
      <w:r w:rsidR="008B4033">
        <w:rPr>
          <w:rFonts w:ascii="Times New Roman" w:eastAsia="Times New Roman" w:hAnsi="Times New Roman" w:cs="Times New Roman"/>
          <w:color w:val="000000" w:themeColor="text1"/>
          <w:sz w:val="24"/>
          <w:szCs w:val="24"/>
        </w:rPr>
        <w:t xml:space="preserve">μέσα από την έρευνα των αποσπασμάτων του </w:t>
      </w:r>
      <w:r w:rsidR="000974E2">
        <w:rPr>
          <w:rFonts w:ascii="Times New Roman" w:eastAsia="Times New Roman" w:hAnsi="Times New Roman" w:cs="Times New Roman"/>
          <w:color w:val="000000" w:themeColor="text1"/>
          <w:sz w:val="24"/>
          <w:szCs w:val="24"/>
          <w:lang w:val="en-US"/>
        </w:rPr>
        <w:t>forum</w:t>
      </w:r>
      <w:r w:rsidR="000974E2" w:rsidRPr="00505213">
        <w:rPr>
          <w:rFonts w:ascii="Times New Roman" w:eastAsia="Times New Roman" w:hAnsi="Times New Roman" w:cs="Times New Roman"/>
          <w:color w:val="000000" w:themeColor="text1"/>
          <w:sz w:val="24"/>
          <w:szCs w:val="24"/>
        </w:rPr>
        <w:t xml:space="preserve"> </w:t>
      </w:r>
      <w:r w:rsidR="001C52BB">
        <w:rPr>
          <w:rFonts w:ascii="Times New Roman" w:eastAsia="Times New Roman" w:hAnsi="Times New Roman" w:cs="Times New Roman"/>
          <w:color w:val="000000" w:themeColor="text1"/>
          <w:sz w:val="24"/>
          <w:szCs w:val="24"/>
        </w:rPr>
        <w:t>γίνεται</w:t>
      </w:r>
      <w:r w:rsidR="00263BA1">
        <w:rPr>
          <w:rFonts w:ascii="Times New Roman" w:eastAsia="Times New Roman" w:hAnsi="Times New Roman" w:cs="Times New Roman"/>
          <w:color w:val="000000" w:themeColor="text1"/>
          <w:sz w:val="24"/>
          <w:szCs w:val="24"/>
        </w:rPr>
        <w:t xml:space="preserve"> αντιληπτό</w:t>
      </w:r>
      <w:r w:rsidR="37378FD7" w:rsidRPr="72D9EA90">
        <w:rPr>
          <w:rFonts w:ascii="Times New Roman" w:eastAsia="Times New Roman" w:hAnsi="Times New Roman" w:cs="Times New Roman"/>
          <w:color w:val="000000" w:themeColor="text1"/>
          <w:sz w:val="24"/>
          <w:szCs w:val="24"/>
        </w:rPr>
        <w:t xml:space="preserve"> ότι ο κόσμος τους στερεί πληθώρα από αυτά, όπως είναι το δικαίωμα στην εργασία, στην ελεύθερη επιλογή και έκφραση, στη σκέψη και το συναίσθημα. Η έλλειψη αυτή ανθρωπιάς, όπως χαρακτηριστικά </w:t>
      </w:r>
      <w:r w:rsidR="37378FD7" w:rsidRPr="72D9EA90">
        <w:rPr>
          <w:rFonts w:ascii="Times New Roman" w:eastAsia="Times New Roman" w:hAnsi="Times New Roman" w:cs="Times New Roman"/>
          <w:color w:val="000000" w:themeColor="text1"/>
          <w:sz w:val="24"/>
          <w:szCs w:val="24"/>
        </w:rPr>
        <w:lastRenderedPageBreak/>
        <w:t xml:space="preserve">γράφουν στο </w:t>
      </w:r>
      <w:r w:rsidR="37378FD7" w:rsidRPr="72D9EA90">
        <w:rPr>
          <w:rFonts w:ascii="Times New Roman" w:eastAsia="Times New Roman" w:hAnsi="Times New Roman" w:cs="Times New Roman"/>
          <w:color w:val="000000" w:themeColor="text1"/>
          <w:sz w:val="24"/>
          <w:szCs w:val="24"/>
          <w:lang w:val="en-US"/>
        </w:rPr>
        <w:t>forum</w:t>
      </w:r>
      <w:r w:rsidR="37378FD7" w:rsidRPr="72D9EA90">
        <w:rPr>
          <w:rFonts w:ascii="Times New Roman" w:eastAsia="Times New Roman" w:hAnsi="Times New Roman" w:cs="Times New Roman"/>
          <w:color w:val="000000" w:themeColor="text1"/>
          <w:sz w:val="24"/>
          <w:szCs w:val="24"/>
        </w:rPr>
        <w:t>, έχει ως αποτέλεσμα, την περιθωριοποίηση και την απομάκρυνσή τους από οποιαδήποτε μορφή κοινωνικής ζωής. Όπως επισημαίνουν και οι Ca</w:t>
      </w:r>
      <w:r w:rsidR="54035767" w:rsidRPr="72D9EA90">
        <w:rPr>
          <w:rFonts w:ascii="Times New Roman" w:eastAsia="Times New Roman" w:hAnsi="Times New Roman" w:cs="Times New Roman"/>
          <w:color w:val="000000" w:themeColor="text1"/>
          <w:sz w:val="24"/>
          <w:szCs w:val="24"/>
        </w:rPr>
        <w:t>vel</w:t>
      </w:r>
      <w:r w:rsidR="37378FD7" w:rsidRPr="72D9EA90">
        <w:rPr>
          <w:rFonts w:ascii="Times New Roman" w:eastAsia="Times New Roman" w:hAnsi="Times New Roman" w:cs="Times New Roman"/>
          <w:color w:val="000000" w:themeColor="text1"/>
          <w:sz w:val="24"/>
          <w:szCs w:val="24"/>
        </w:rPr>
        <w:t>ti et al. (201</w:t>
      </w:r>
      <w:r w:rsidR="26507A93" w:rsidRPr="72D9EA90">
        <w:rPr>
          <w:rFonts w:ascii="Times New Roman" w:eastAsia="Times New Roman" w:hAnsi="Times New Roman" w:cs="Times New Roman"/>
          <w:color w:val="000000" w:themeColor="text1"/>
          <w:sz w:val="24"/>
          <w:szCs w:val="24"/>
        </w:rPr>
        <w:t>4</w:t>
      </w:r>
      <w:r w:rsidR="37378FD7" w:rsidRPr="72D9EA90">
        <w:rPr>
          <w:rFonts w:ascii="Times New Roman" w:eastAsia="Times New Roman" w:hAnsi="Times New Roman" w:cs="Times New Roman"/>
          <w:color w:val="000000" w:themeColor="text1"/>
          <w:sz w:val="24"/>
          <w:szCs w:val="24"/>
        </w:rPr>
        <w:t>)</w:t>
      </w:r>
      <w:r w:rsidR="008A0213">
        <w:rPr>
          <w:rFonts w:ascii="Times New Roman" w:eastAsia="Times New Roman" w:hAnsi="Times New Roman" w:cs="Times New Roman"/>
          <w:color w:val="000000" w:themeColor="text1"/>
          <w:sz w:val="24"/>
          <w:szCs w:val="24"/>
        </w:rPr>
        <w:t>,</w:t>
      </w:r>
      <w:r w:rsidR="37378FD7" w:rsidRPr="72D9EA90">
        <w:rPr>
          <w:rFonts w:ascii="Times New Roman" w:eastAsia="Times New Roman" w:hAnsi="Times New Roman" w:cs="Times New Roman"/>
          <w:color w:val="000000" w:themeColor="text1"/>
          <w:sz w:val="24"/>
          <w:szCs w:val="24"/>
        </w:rPr>
        <w:t xml:space="preserve"> τα άτομα με ψύχωση αποτυγχάνουν να δημιουργήσουν μια ανεξάρτητη ζωή, διότι η κοινωνία θεωρεί ότι δεν είναι ικανά να έχουν ισάξιους ρόλους καθώς και μια ικανοποιητική ζωή όπως όλοι οι υπόλοιποι.</w:t>
      </w:r>
    </w:p>
    <w:p w14:paraId="688FC269" w14:textId="2216D3D4" w:rsidR="56139CE0" w:rsidRDefault="34609EB7" w:rsidP="00351868">
      <w:pPr>
        <w:spacing w:line="360" w:lineRule="auto"/>
        <w:rPr>
          <w:rFonts w:ascii="Times New Roman" w:eastAsia="Times New Roman" w:hAnsi="Times New Roman" w:cs="Times New Roman"/>
          <w:i/>
          <w:iCs/>
          <w:color w:val="000000" w:themeColor="text1"/>
          <w:sz w:val="24"/>
          <w:szCs w:val="24"/>
        </w:rPr>
      </w:pPr>
      <w:r w:rsidRPr="118E2C0B">
        <w:rPr>
          <w:rFonts w:ascii="Times New Roman" w:eastAsia="Times New Roman" w:hAnsi="Times New Roman" w:cs="Times New Roman"/>
          <w:i/>
          <w:iCs/>
          <w:color w:val="000000" w:themeColor="text1"/>
          <w:sz w:val="24"/>
          <w:szCs w:val="24"/>
        </w:rPr>
        <w:t xml:space="preserve"> </w:t>
      </w:r>
      <w:r w:rsidR="2781B43E" w:rsidRPr="118E2C0B">
        <w:rPr>
          <w:rFonts w:ascii="Times New Roman" w:eastAsia="Times New Roman" w:hAnsi="Times New Roman" w:cs="Times New Roman"/>
          <w:color w:val="000000" w:themeColor="text1"/>
          <w:sz w:val="24"/>
          <w:szCs w:val="24"/>
        </w:rPr>
        <w:t>Χρήστης</w:t>
      </w:r>
      <w:r w:rsidR="00443AF9">
        <w:rPr>
          <w:rFonts w:ascii="Times New Roman" w:eastAsia="Times New Roman" w:hAnsi="Times New Roman" w:cs="Times New Roman"/>
          <w:color w:val="000000" w:themeColor="text1"/>
          <w:sz w:val="24"/>
          <w:szCs w:val="24"/>
        </w:rPr>
        <w:t>1</w:t>
      </w:r>
      <w:r w:rsidR="2781B43E" w:rsidRPr="118E2C0B">
        <w:rPr>
          <w:rFonts w:ascii="Times New Roman" w:eastAsia="Times New Roman" w:hAnsi="Times New Roman" w:cs="Times New Roman"/>
          <w:color w:val="000000" w:themeColor="text1"/>
          <w:sz w:val="24"/>
          <w:szCs w:val="24"/>
        </w:rPr>
        <w:t xml:space="preserve">: </w:t>
      </w:r>
      <w:r w:rsidRPr="118E2C0B">
        <w:rPr>
          <w:rFonts w:ascii="Times New Roman" w:eastAsia="Times New Roman" w:hAnsi="Times New Roman" w:cs="Times New Roman"/>
          <w:i/>
          <w:iCs/>
          <w:color w:val="000000" w:themeColor="text1"/>
          <w:sz w:val="24"/>
          <w:szCs w:val="24"/>
        </w:rPr>
        <w:t>«</w:t>
      </w:r>
      <w:r w:rsidR="00443AF9">
        <w:rPr>
          <w:rFonts w:ascii="Times New Roman" w:eastAsia="Times New Roman" w:hAnsi="Times New Roman" w:cs="Times New Roman"/>
          <w:i/>
          <w:iCs/>
          <w:color w:val="000000" w:themeColor="text1"/>
          <w:sz w:val="24"/>
          <w:szCs w:val="24"/>
        </w:rPr>
        <w:t>[…] σαν τρελός ψυχωσικός στερούμαι την αυτονομία, τη δουλειά μου</w:t>
      </w:r>
      <w:r w:rsidR="00D2647A">
        <w:rPr>
          <w:rFonts w:ascii="Times New Roman" w:eastAsia="Times New Roman" w:hAnsi="Times New Roman" w:cs="Times New Roman"/>
          <w:i/>
          <w:iCs/>
          <w:color w:val="000000" w:themeColor="text1"/>
          <w:sz w:val="24"/>
          <w:szCs w:val="24"/>
        </w:rPr>
        <w:t xml:space="preserve"> και όλα αυτά γιατί δεν υπάρχει ίχνος ανθρωπιάς προς τους </w:t>
      </w:r>
      <w:proofErr w:type="spellStart"/>
      <w:r w:rsidR="00D2647A">
        <w:rPr>
          <w:rFonts w:ascii="Times New Roman" w:eastAsia="Times New Roman" w:hAnsi="Times New Roman" w:cs="Times New Roman"/>
          <w:i/>
          <w:iCs/>
          <w:color w:val="000000" w:themeColor="text1"/>
          <w:sz w:val="24"/>
          <w:szCs w:val="24"/>
        </w:rPr>
        <w:t>ψυχωσικούς</w:t>
      </w:r>
      <w:proofErr w:type="spellEnd"/>
      <w:r w:rsidR="00D2647A">
        <w:rPr>
          <w:rFonts w:ascii="Times New Roman" w:eastAsia="Times New Roman" w:hAnsi="Times New Roman" w:cs="Times New Roman"/>
          <w:i/>
          <w:iCs/>
          <w:color w:val="000000" w:themeColor="text1"/>
          <w:sz w:val="24"/>
          <w:szCs w:val="24"/>
        </w:rPr>
        <w:t>.</w:t>
      </w:r>
      <w:r w:rsidR="00D2647A" w:rsidRPr="00D2647A">
        <w:rPr>
          <w:rStyle w:val="CommentReference"/>
          <w:rFonts w:ascii="Verdana" w:hAnsi="Verdana"/>
          <w:color w:val="000000"/>
          <w:sz w:val="20"/>
          <w:szCs w:val="20"/>
        </w:rPr>
        <w:t xml:space="preserve"> </w:t>
      </w:r>
      <w:r w:rsidR="00D2647A">
        <w:rPr>
          <w:rStyle w:val="normaltextrun"/>
          <w:rFonts w:ascii="Times New Roman" w:hAnsi="Times New Roman" w:cs="Times New Roman"/>
          <w:i/>
          <w:iCs/>
          <w:color w:val="000000"/>
          <w:sz w:val="24"/>
          <w:szCs w:val="24"/>
        </w:rPr>
        <w:t>Μας</w:t>
      </w:r>
      <w:r w:rsidR="00D2647A" w:rsidRPr="00505213">
        <w:rPr>
          <w:rStyle w:val="normaltextrun"/>
          <w:rFonts w:ascii="Times New Roman" w:hAnsi="Times New Roman" w:cs="Times New Roman"/>
          <w:i/>
          <w:iCs/>
          <w:color w:val="000000"/>
          <w:sz w:val="24"/>
          <w:szCs w:val="24"/>
        </w:rPr>
        <w:t xml:space="preserve"> πατάνε όλοι και μας κοροϊδεύουν και </w:t>
      </w:r>
      <w:r w:rsidR="00D2647A">
        <w:rPr>
          <w:rStyle w:val="normaltextrun"/>
          <w:rFonts w:ascii="Times New Roman" w:hAnsi="Times New Roman" w:cs="Times New Roman"/>
          <w:i/>
          <w:iCs/>
          <w:color w:val="000000"/>
          <w:sz w:val="24"/>
          <w:szCs w:val="24"/>
        </w:rPr>
        <w:t>δεν</w:t>
      </w:r>
      <w:r w:rsidR="00D2647A" w:rsidRPr="00505213">
        <w:rPr>
          <w:rStyle w:val="normaltextrun"/>
          <w:rFonts w:ascii="Times New Roman" w:hAnsi="Times New Roman" w:cs="Times New Roman"/>
          <w:i/>
          <w:iCs/>
          <w:color w:val="000000"/>
          <w:sz w:val="24"/>
          <w:szCs w:val="24"/>
        </w:rPr>
        <w:t xml:space="preserve"> γινόμαστε αποδεκτοί παρά μόνο από λίγους για λίγο χρονικό διάστημ</w:t>
      </w:r>
      <w:r w:rsidR="00D2647A">
        <w:rPr>
          <w:rStyle w:val="normaltextrun"/>
          <w:rFonts w:ascii="Times New Roman" w:hAnsi="Times New Roman" w:cs="Times New Roman"/>
          <w:i/>
          <w:iCs/>
          <w:color w:val="000000"/>
          <w:sz w:val="24"/>
          <w:szCs w:val="24"/>
        </w:rPr>
        <w:t>α.</w:t>
      </w:r>
      <w:r w:rsidRPr="118E2C0B">
        <w:rPr>
          <w:rFonts w:ascii="Times New Roman" w:eastAsia="Times New Roman" w:hAnsi="Times New Roman" w:cs="Times New Roman"/>
          <w:i/>
          <w:iCs/>
          <w:color w:val="000000" w:themeColor="text1"/>
          <w:sz w:val="24"/>
          <w:szCs w:val="24"/>
        </w:rPr>
        <w:t>»</w:t>
      </w:r>
    </w:p>
    <w:p w14:paraId="0BA3AEF7" w14:textId="6614C892" w:rsidR="56139CE0" w:rsidRDefault="56139CE0" w:rsidP="00351868">
      <w:pPr>
        <w:spacing w:line="360" w:lineRule="auto"/>
        <w:rPr>
          <w:rFonts w:ascii="Times New Roman" w:eastAsia="Times New Roman" w:hAnsi="Times New Roman" w:cs="Times New Roman"/>
          <w:color w:val="000000" w:themeColor="text1"/>
          <w:sz w:val="24"/>
          <w:szCs w:val="24"/>
        </w:rPr>
      </w:pPr>
      <w:r w:rsidRPr="33A939BF">
        <w:rPr>
          <w:rFonts w:ascii="Times New Roman" w:eastAsia="Times New Roman" w:hAnsi="Times New Roman" w:cs="Times New Roman"/>
          <w:color w:val="000000" w:themeColor="text1"/>
          <w:sz w:val="24"/>
          <w:szCs w:val="24"/>
        </w:rPr>
        <w:t xml:space="preserve"> Παράλληλα, από την επεξεργασία των δεδομένων διαπιστώ</w:t>
      </w:r>
      <w:r w:rsidR="00263BA1">
        <w:rPr>
          <w:rFonts w:ascii="Times New Roman" w:eastAsia="Times New Roman" w:hAnsi="Times New Roman" w:cs="Times New Roman"/>
          <w:color w:val="000000" w:themeColor="text1"/>
          <w:sz w:val="24"/>
          <w:szCs w:val="24"/>
        </w:rPr>
        <w:t>θηκε</w:t>
      </w:r>
      <w:r w:rsidRPr="33A939BF">
        <w:rPr>
          <w:rFonts w:ascii="Times New Roman" w:eastAsia="Times New Roman" w:hAnsi="Times New Roman" w:cs="Times New Roman"/>
          <w:color w:val="000000" w:themeColor="text1"/>
          <w:sz w:val="24"/>
          <w:szCs w:val="24"/>
        </w:rPr>
        <w:t xml:space="preserve"> πως ο στιγματισμός και ο κοινωνικός αποκλεισμός εκλαμβάνονται ως </w:t>
      </w:r>
      <w:r w:rsidR="000974E2">
        <w:rPr>
          <w:rFonts w:ascii="Times New Roman" w:eastAsia="Times New Roman" w:hAnsi="Times New Roman" w:cs="Times New Roman"/>
          <w:color w:val="000000" w:themeColor="text1"/>
          <w:sz w:val="24"/>
          <w:szCs w:val="24"/>
        </w:rPr>
        <w:t>εμπειρίες</w:t>
      </w:r>
      <w:r w:rsidRPr="33A939BF">
        <w:rPr>
          <w:rFonts w:ascii="Times New Roman" w:eastAsia="Times New Roman" w:hAnsi="Times New Roman" w:cs="Times New Roman"/>
          <w:color w:val="000000" w:themeColor="text1"/>
          <w:sz w:val="24"/>
          <w:szCs w:val="24"/>
        </w:rPr>
        <w:t xml:space="preserve"> άδικες και πανίσχυρες, καθώς και ότι η διαχείρισή τους είναι πιο δύσκολη και από την αντιμετώπιση της ίδιας της πάθησης. Αυτό συμβαίνει διότι μεγάλο μέρος του δείγματος δηλώνει</w:t>
      </w:r>
      <w:r w:rsidR="007B489B">
        <w:rPr>
          <w:rFonts w:ascii="Times New Roman" w:eastAsia="Times New Roman" w:hAnsi="Times New Roman" w:cs="Times New Roman"/>
          <w:color w:val="000000" w:themeColor="text1"/>
          <w:sz w:val="24"/>
          <w:szCs w:val="24"/>
        </w:rPr>
        <w:t xml:space="preserve"> </w:t>
      </w:r>
      <w:r w:rsidRPr="33A939BF">
        <w:rPr>
          <w:rFonts w:ascii="Times New Roman" w:eastAsia="Times New Roman" w:hAnsi="Times New Roman" w:cs="Times New Roman"/>
          <w:color w:val="000000" w:themeColor="text1"/>
          <w:sz w:val="24"/>
          <w:szCs w:val="24"/>
        </w:rPr>
        <w:t xml:space="preserve">ότι η πάθησή τους θα είναι συνυφασμένη με το στίγμα εφόρου ζωής, ακόμα και όταν καταφέρουν να βρεθούν σε κατάσταση ύφεσης ή και να την αντιμετωπίσουν. Επομένως, νιώθουν ότι οφείλουν να μάθουν να ζουν με αυτό. </w:t>
      </w:r>
    </w:p>
    <w:p w14:paraId="5A6BBE6C" w14:textId="3BB58F1A" w:rsidR="56139CE0" w:rsidRDefault="30FE47E9" w:rsidP="00351868">
      <w:pPr>
        <w:spacing w:line="360" w:lineRule="auto"/>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color w:val="000000" w:themeColor="text1"/>
          <w:sz w:val="24"/>
          <w:szCs w:val="24"/>
        </w:rPr>
        <w:t xml:space="preserve"> Αξίζει να σημειωθεί ότι ειδικά στις επαρχίες/μικρές κοινωνίες, οι ψυχωσικά πάσχοντες ισχυρίζονται, πως είναι αδύνατο να αποφύγουν το στίγμα, γεγονός που δυσχεραίνει την προσπάθεια κοινωνικοποίησης τους, αλλά και την ποιότητα ζωής τους. Το συγκεκριμένο εύρημα επιβεβαιώνεται και από την έρευνα των </w:t>
      </w:r>
      <w:proofErr w:type="spellStart"/>
      <w:r w:rsidRPr="001081FB">
        <w:rPr>
          <w:rFonts w:ascii="Times New Roman" w:eastAsia="Times New Roman" w:hAnsi="Times New Roman" w:cs="Times New Roman"/>
          <w:color w:val="000000" w:themeColor="text1"/>
          <w:sz w:val="24"/>
          <w:szCs w:val="24"/>
        </w:rPr>
        <w:t>Larson</w:t>
      </w:r>
      <w:proofErr w:type="spellEnd"/>
      <w:r w:rsidRPr="001081FB">
        <w:rPr>
          <w:rFonts w:ascii="Times New Roman" w:eastAsia="Times New Roman" w:hAnsi="Times New Roman" w:cs="Times New Roman"/>
          <w:color w:val="000000" w:themeColor="text1"/>
          <w:sz w:val="24"/>
          <w:szCs w:val="24"/>
        </w:rPr>
        <w:t xml:space="preserve"> </w:t>
      </w:r>
      <w:r w:rsidR="007C3ABC">
        <w:rPr>
          <w:rFonts w:ascii="Times New Roman" w:eastAsia="Times New Roman" w:hAnsi="Times New Roman" w:cs="Times New Roman"/>
          <w:color w:val="000000" w:themeColor="text1"/>
          <w:sz w:val="24"/>
          <w:szCs w:val="24"/>
        </w:rPr>
        <w:t>και</w:t>
      </w:r>
      <w:r w:rsidRPr="001081FB">
        <w:rPr>
          <w:rFonts w:ascii="Times New Roman" w:eastAsia="Times New Roman" w:hAnsi="Times New Roman" w:cs="Times New Roman"/>
          <w:color w:val="000000" w:themeColor="text1"/>
          <w:sz w:val="24"/>
          <w:szCs w:val="24"/>
        </w:rPr>
        <w:t xml:space="preserve"> </w:t>
      </w:r>
      <w:proofErr w:type="spellStart"/>
      <w:r w:rsidRPr="001081FB">
        <w:rPr>
          <w:rFonts w:ascii="Times New Roman" w:eastAsia="Times New Roman" w:hAnsi="Times New Roman" w:cs="Times New Roman"/>
          <w:color w:val="000000" w:themeColor="text1"/>
          <w:sz w:val="24"/>
          <w:szCs w:val="24"/>
        </w:rPr>
        <w:t>Corrigan</w:t>
      </w:r>
      <w:proofErr w:type="spellEnd"/>
      <w:r w:rsidRPr="001081FB">
        <w:rPr>
          <w:rFonts w:ascii="Times New Roman" w:eastAsia="Times New Roman" w:hAnsi="Times New Roman" w:cs="Times New Roman"/>
          <w:color w:val="000000" w:themeColor="text1"/>
          <w:sz w:val="24"/>
          <w:szCs w:val="24"/>
        </w:rPr>
        <w:t xml:space="preserve"> (2010), η οποία υποστηρίζει, ότι στις μικρές κοινωνίες τα άτομα με ψυχικές διαταραχές κατακλύζονται από συναισθήματα φόβου, που αφορούν τη διάδοση του στίγματος. Αυτό συμβαίνει λόγω των στενών κοινωνικών δικτύων, που χαρακτηρίζουν τις μικρές</w:t>
      </w:r>
      <w:r w:rsidR="0568AB29" w:rsidRPr="001081FB">
        <w:rPr>
          <w:rFonts w:ascii="Times New Roman" w:eastAsia="Times New Roman" w:hAnsi="Times New Roman" w:cs="Times New Roman"/>
          <w:color w:val="000000" w:themeColor="text1"/>
          <w:sz w:val="24"/>
          <w:szCs w:val="24"/>
        </w:rPr>
        <w:t>-</w:t>
      </w:r>
      <w:r w:rsidRPr="001081FB">
        <w:rPr>
          <w:rFonts w:ascii="Times New Roman" w:eastAsia="Times New Roman" w:hAnsi="Times New Roman" w:cs="Times New Roman"/>
          <w:color w:val="000000" w:themeColor="text1"/>
          <w:sz w:val="24"/>
          <w:szCs w:val="24"/>
        </w:rPr>
        <w:t>αγροτικές κοινωνίες, όπου οι πληροφορίες διαδίδονται με μεγαλύτερη ευκολία. Από την άλλη μεριά</w:t>
      </w:r>
      <w:r w:rsidR="00032E20">
        <w:rPr>
          <w:rFonts w:ascii="Times New Roman" w:eastAsia="Times New Roman" w:hAnsi="Times New Roman" w:cs="Times New Roman"/>
          <w:color w:val="000000" w:themeColor="text1"/>
          <w:sz w:val="24"/>
          <w:szCs w:val="24"/>
        </w:rPr>
        <w:t>,</w:t>
      </w:r>
      <w:r w:rsidRPr="001081FB">
        <w:rPr>
          <w:rFonts w:ascii="Times New Roman" w:eastAsia="Times New Roman" w:hAnsi="Times New Roman" w:cs="Times New Roman"/>
          <w:color w:val="000000" w:themeColor="text1"/>
          <w:sz w:val="24"/>
          <w:szCs w:val="24"/>
        </w:rPr>
        <w:t xml:space="preserve"> </w:t>
      </w:r>
      <w:r w:rsidR="006039B5">
        <w:rPr>
          <w:rFonts w:ascii="Times New Roman" w:eastAsia="Times New Roman" w:hAnsi="Times New Roman" w:cs="Times New Roman"/>
          <w:color w:val="000000" w:themeColor="text1"/>
          <w:sz w:val="24"/>
          <w:szCs w:val="24"/>
        </w:rPr>
        <w:t>τα άτομα του δείγματος</w:t>
      </w:r>
      <w:r w:rsidRPr="001081FB">
        <w:rPr>
          <w:rFonts w:ascii="Times New Roman" w:eastAsia="Times New Roman" w:hAnsi="Times New Roman" w:cs="Times New Roman"/>
          <w:color w:val="000000" w:themeColor="text1"/>
          <w:sz w:val="24"/>
          <w:szCs w:val="24"/>
        </w:rPr>
        <w:t xml:space="preserve"> αναφέρουν πως στις μεγάλες πόλεις ίσως να έχουν πιθανότητες να αποφύγουν το στίγμα λόγω συσσώρευσης του πληθυσμού.</w:t>
      </w:r>
    </w:p>
    <w:p w14:paraId="21275945" w14:textId="47B2945C" w:rsidR="000E37E0" w:rsidRDefault="46E1A3F0" w:rsidP="00351868">
      <w:pPr>
        <w:spacing w:line="360" w:lineRule="auto"/>
        <w:rPr>
          <w:rStyle w:val="normaltextrun"/>
          <w:rFonts w:ascii="Times New Roman" w:eastAsia="Times New Roman" w:hAnsi="Times New Roman" w:cs="Times New Roman"/>
          <w:i/>
          <w:iCs/>
          <w:color w:val="000000" w:themeColor="text1"/>
          <w:sz w:val="24"/>
          <w:szCs w:val="24"/>
        </w:rPr>
      </w:pPr>
      <w:r w:rsidRPr="118E2C0B">
        <w:rPr>
          <w:rStyle w:val="normaltextrun"/>
          <w:rFonts w:ascii="Times New Roman" w:eastAsia="Times New Roman" w:hAnsi="Times New Roman" w:cs="Times New Roman"/>
          <w:color w:val="000000" w:themeColor="text1"/>
          <w:sz w:val="24"/>
          <w:szCs w:val="24"/>
        </w:rPr>
        <w:t xml:space="preserve">Χρήστης4: </w:t>
      </w:r>
      <w:r w:rsidR="34609EB7" w:rsidRPr="118E2C0B">
        <w:rPr>
          <w:rStyle w:val="normaltextrun"/>
          <w:rFonts w:ascii="Times New Roman" w:eastAsia="Times New Roman" w:hAnsi="Times New Roman" w:cs="Times New Roman"/>
          <w:i/>
          <w:iCs/>
          <w:color w:val="000000" w:themeColor="text1"/>
          <w:sz w:val="24"/>
          <w:szCs w:val="24"/>
        </w:rPr>
        <w:t>«</w:t>
      </w:r>
      <w:r w:rsidR="01414ED2" w:rsidRPr="118E2C0B">
        <w:rPr>
          <w:rStyle w:val="normaltextrun"/>
          <w:rFonts w:ascii="Times New Roman" w:eastAsia="Times New Roman" w:hAnsi="Times New Roman" w:cs="Times New Roman"/>
          <w:i/>
          <w:iCs/>
          <w:color w:val="000000" w:themeColor="text1"/>
          <w:sz w:val="24"/>
          <w:szCs w:val="24"/>
        </w:rPr>
        <w:t>[.</w:t>
      </w:r>
      <w:r w:rsidR="0F6B5E8E" w:rsidRPr="118E2C0B">
        <w:rPr>
          <w:rStyle w:val="normaltextrun"/>
          <w:rFonts w:ascii="Times New Roman" w:eastAsia="Times New Roman" w:hAnsi="Times New Roman" w:cs="Times New Roman"/>
          <w:i/>
          <w:iCs/>
          <w:color w:val="000000" w:themeColor="text1"/>
          <w:sz w:val="24"/>
          <w:szCs w:val="24"/>
        </w:rPr>
        <w:t>.</w:t>
      </w:r>
      <w:r w:rsidR="01414ED2" w:rsidRPr="118E2C0B">
        <w:rPr>
          <w:rStyle w:val="normaltextrun"/>
          <w:rFonts w:ascii="Times New Roman" w:eastAsia="Times New Roman" w:hAnsi="Times New Roman" w:cs="Times New Roman"/>
          <w:i/>
          <w:iCs/>
          <w:color w:val="000000" w:themeColor="text1"/>
          <w:sz w:val="24"/>
          <w:szCs w:val="24"/>
        </w:rPr>
        <w:t>.]</w:t>
      </w:r>
      <w:r w:rsidR="008E1614">
        <w:rPr>
          <w:rStyle w:val="normaltextrun"/>
          <w:rFonts w:ascii="Times New Roman" w:eastAsia="Times New Roman" w:hAnsi="Times New Roman" w:cs="Times New Roman"/>
          <w:i/>
          <w:iCs/>
          <w:color w:val="000000" w:themeColor="text1"/>
          <w:sz w:val="24"/>
          <w:szCs w:val="24"/>
        </w:rPr>
        <w:t xml:space="preserve"> </w:t>
      </w:r>
      <w:r w:rsidR="2646C8EB" w:rsidRPr="118E2C0B">
        <w:rPr>
          <w:rStyle w:val="normaltextrun"/>
          <w:rFonts w:ascii="Times New Roman" w:eastAsia="Times New Roman" w:hAnsi="Times New Roman" w:cs="Times New Roman"/>
          <w:i/>
          <w:iCs/>
          <w:color w:val="000000" w:themeColor="text1"/>
          <w:sz w:val="24"/>
          <w:szCs w:val="24"/>
        </w:rPr>
        <w:t>σ</w:t>
      </w:r>
      <w:r w:rsidR="34609EB7" w:rsidRPr="118E2C0B">
        <w:rPr>
          <w:rStyle w:val="normaltextrun"/>
          <w:rFonts w:ascii="Times New Roman" w:eastAsia="Times New Roman" w:hAnsi="Times New Roman" w:cs="Times New Roman"/>
          <w:i/>
          <w:iCs/>
          <w:color w:val="000000" w:themeColor="text1"/>
          <w:sz w:val="24"/>
          <w:szCs w:val="24"/>
        </w:rPr>
        <w:t>ε μικρές κλειστές κοινωνίες κολλάνε σε ψυχικά ασθενείς την ταμπέλα του τρελού του χωριού και τους συνοδεύει για αρκετό καιρό αυτή η ρετσινιά</w:t>
      </w:r>
      <w:r w:rsidR="1A41310C" w:rsidRPr="118E2C0B">
        <w:rPr>
          <w:rStyle w:val="normaltextrun"/>
          <w:rFonts w:ascii="Times New Roman" w:eastAsia="Times New Roman" w:hAnsi="Times New Roman" w:cs="Times New Roman"/>
          <w:i/>
          <w:iCs/>
          <w:color w:val="000000" w:themeColor="text1"/>
          <w:sz w:val="24"/>
          <w:szCs w:val="24"/>
        </w:rPr>
        <w:t>.</w:t>
      </w:r>
      <w:r w:rsidR="34609EB7" w:rsidRPr="118E2C0B">
        <w:rPr>
          <w:rStyle w:val="normaltextrun"/>
          <w:rFonts w:ascii="Times New Roman" w:eastAsia="Times New Roman" w:hAnsi="Times New Roman" w:cs="Times New Roman"/>
          <w:i/>
          <w:iCs/>
          <w:color w:val="000000" w:themeColor="text1"/>
          <w:sz w:val="24"/>
          <w:szCs w:val="24"/>
        </w:rPr>
        <w:t>»</w:t>
      </w:r>
    </w:p>
    <w:p w14:paraId="1C9700D5" w14:textId="3A116092" w:rsidR="56139CE0" w:rsidRPr="0093347E" w:rsidRDefault="56139CE0" w:rsidP="00351868">
      <w:pPr>
        <w:spacing w:line="360" w:lineRule="auto"/>
        <w:rPr>
          <w:rFonts w:ascii="Times New Roman" w:eastAsia="Times New Roman" w:hAnsi="Times New Roman" w:cs="Times New Roman"/>
          <w:i/>
          <w:iCs/>
          <w:color w:val="000000" w:themeColor="text1"/>
          <w:sz w:val="24"/>
          <w:szCs w:val="24"/>
        </w:rPr>
      </w:pPr>
      <w:r>
        <w:br/>
      </w:r>
      <w:r w:rsidR="2CD47A43" w:rsidRPr="118E2C0B">
        <w:rPr>
          <w:rStyle w:val="normaltextrun"/>
          <w:rFonts w:ascii="Times New Roman" w:eastAsia="Times New Roman" w:hAnsi="Times New Roman" w:cs="Times New Roman"/>
          <w:color w:val="000000" w:themeColor="text1"/>
          <w:sz w:val="24"/>
          <w:szCs w:val="24"/>
        </w:rPr>
        <w:t xml:space="preserve">Χρήστης5: </w:t>
      </w:r>
      <w:r w:rsidR="34609EB7" w:rsidRPr="118E2C0B">
        <w:rPr>
          <w:rStyle w:val="normaltextrun"/>
          <w:rFonts w:ascii="Times New Roman" w:eastAsia="Times New Roman" w:hAnsi="Times New Roman" w:cs="Times New Roman"/>
          <w:i/>
          <w:iCs/>
          <w:color w:val="000000" w:themeColor="text1"/>
          <w:sz w:val="24"/>
          <w:szCs w:val="24"/>
        </w:rPr>
        <w:t>«</w:t>
      </w:r>
      <w:r w:rsidR="3D3E0358" w:rsidRPr="118E2C0B">
        <w:rPr>
          <w:rStyle w:val="normaltextrun"/>
          <w:rFonts w:ascii="Times New Roman" w:eastAsia="Times New Roman" w:hAnsi="Times New Roman" w:cs="Times New Roman"/>
          <w:i/>
          <w:iCs/>
          <w:color w:val="000000" w:themeColor="text1"/>
          <w:sz w:val="24"/>
          <w:szCs w:val="24"/>
        </w:rPr>
        <w:t>[…]</w:t>
      </w:r>
      <w:r w:rsidR="008E1614">
        <w:rPr>
          <w:rStyle w:val="normaltextrun"/>
          <w:rFonts w:ascii="Times New Roman" w:eastAsia="Times New Roman" w:hAnsi="Times New Roman" w:cs="Times New Roman"/>
          <w:i/>
          <w:iCs/>
          <w:color w:val="000000" w:themeColor="text1"/>
          <w:sz w:val="24"/>
          <w:szCs w:val="24"/>
        </w:rPr>
        <w:t xml:space="preserve"> </w:t>
      </w:r>
      <w:r w:rsidR="002D75B3" w:rsidRPr="118E2C0B">
        <w:rPr>
          <w:rStyle w:val="normaltextrun"/>
          <w:rFonts w:ascii="Times New Roman" w:eastAsia="Times New Roman" w:hAnsi="Times New Roman" w:cs="Times New Roman"/>
          <w:i/>
          <w:iCs/>
          <w:color w:val="000000" w:themeColor="text1"/>
          <w:sz w:val="24"/>
          <w:szCs w:val="24"/>
        </w:rPr>
        <w:t xml:space="preserve">ο κόσμος είναι πολύ κακός… με έχουν διαγράψει πάρα πολλά άτομα στα μέσα κοινωνικής δικτύωσης και με έχουν απομονώσει και δεν με κάνει παρέα </w:t>
      </w:r>
      <w:r w:rsidR="002D75B3" w:rsidRPr="118E2C0B">
        <w:rPr>
          <w:rStyle w:val="normaltextrun"/>
          <w:rFonts w:ascii="Times New Roman" w:eastAsia="Times New Roman" w:hAnsi="Times New Roman" w:cs="Times New Roman"/>
          <w:i/>
          <w:iCs/>
          <w:color w:val="000000" w:themeColor="text1"/>
          <w:sz w:val="24"/>
          <w:szCs w:val="24"/>
        </w:rPr>
        <w:lastRenderedPageBreak/>
        <w:t>κανένας…λόγ</w:t>
      </w:r>
      <w:r w:rsidR="00F84047">
        <w:rPr>
          <w:rStyle w:val="normaltextrun"/>
          <w:rFonts w:ascii="Times New Roman" w:eastAsia="Times New Roman" w:hAnsi="Times New Roman" w:cs="Times New Roman"/>
          <w:i/>
          <w:iCs/>
          <w:color w:val="000000" w:themeColor="text1"/>
          <w:sz w:val="24"/>
          <w:szCs w:val="24"/>
        </w:rPr>
        <w:t>ω</w:t>
      </w:r>
      <w:r w:rsidR="002D75B3" w:rsidRPr="118E2C0B">
        <w:rPr>
          <w:rStyle w:val="normaltextrun"/>
          <w:rFonts w:ascii="Times New Roman" w:eastAsia="Times New Roman" w:hAnsi="Times New Roman" w:cs="Times New Roman"/>
          <w:i/>
          <w:iCs/>
          <w:color w:val="000000" w:themeColor="text1"/>
          <w:sz w:val="24"/>
          <w:szCs w:val="24"/>
        </w:rPr>
        <w:t xml:space="preserve"> αυτού του γεγονότος… είμαι σε μία μικρή κοινωνία… και μου έχει κακοφανεί όλο αυτό…προσπαθώ να ζω με αυτό πλέον… δε μπορώ να κάνω κάτι…και τα φάρμακα να κόψω η στάμπα έχει </w:t>
      </w:r>
      <w:r w:rsidR="0093347E" w:rsidRPr="118E2C0B">
        <w:rPr>
          <w:rStyle w:val="normaltextrun"/>
          <w:rFonts w:ascii="Times New Roman" w:eastAsia="Times New Roman" w:hAnsi="Times New Roman" w:cs="Times New Roman"/>
          <w:i/>
          <w:iCs/>
          <w:color w:val="000000" w:themeColor="text1"/>
          <w:sz w:val="24"/>
          <w:szCs w:val="24"/>
        </w:rPr>
        <w:t>μείνει</w:t>
      </w:r>
      <w:r w:rsidR="002D75B3" w:rsidRPr="118E2C0B">
        <w:rPr>
          <w:rStyle w:val="normaltextrun"/>
          <w:rFonts w:ascii="Times New Roman" w:eastAsia="Times New Roman" w:hAnsi="Times New Roman" w:cs="Times New Roman"/>
          <w:i/>
          <w:iCs/>
          <w:color w:val="000000" w:themeColor="text1"/>
          <w:sz w:val="24"/>
          <w:szCs w:val="24"/>
        </w:rPr>
        <w:t>…»</w:t>
      </w:r>
    </w:p>
    <w:p w14:paraId="3BAF3B99" w14:textId="510C994C" w:rsidR="56139CE0" w:rsidRDefault="56139CE0" w:rsidP="00351868">
      <w:pPr>
        <w:spacing w:line="360" w:lineRule="auto"/>
        <w:rPr>
          <w:rFonts w:ascii="Times New Roman" w:eastAsia="Times New Roman" w:hAnsi="Times New Roman" w:cs="Times New Roman"/>
          <w:sz w:val="24"/>
          <w:szCs w:val="24"/>
        </w:rPr>
      </w:pPr>
      <w:r w:rsidRPr="118E2C0B">
        <w:rPr>
          <w:rFonts w:ascii="Times New Roman" w:eastAsia="Times New Roman" w:hAnsi="Times New Roman" w:cs="Times New Roman"/>
          <w:color w:val="000000" w:themeColor="text1"/>
          <w:sz w:val="24"/>
          <w:szCs w:val="24"/>
        </w:rPr>
        <w:t xml:space="preserve"> Σε αντίθεση με τα παραπάνω ευρήματα αλλά και με το υλικό που εντοπίσ</w:t>
      </w:r>
      <w:r w:rsidR="006039B5">
        <w:rPr>
          <w:rFonts w:ascii="Times New Roman" w:eastAsia="Times New Roman" w:hAnsi="Times New Roman" w:cs="Times New Roman"/>
          <w:color w:val="000000" w:themeColor="text1"/>
          <w:sz w:val="24"/>
          <w:szCs w:val="24"/>
        </w:rPr>
        <w:t>τηκε</w:t>
      </w:r>
      <w:r w:rsidRPr="118E2C0B">
        <w:rPr>
          <w:rFonts w:ascii="Times New Roman" w:eastAsia="Times New Roman" w:hAnsi="Times New Roman" w:cs="Times New Roman"/>
          <w:color w:val="000000" w:themeColor="text1"/>
          <w:sz w:val="24"/>
          <w:szCs w:val="24"/>
        </w:rPr>
        <w:t xml:space="preserve"> στη βιβλιογραφία υπήρξαν μεμονωμένες περιπτώσεις ατόμων που ισχυρίστηκαν πως δεν έχουν βιώσει στίγμα ή ρατσιστικές συμπεριφορές λόγω της πάθησής τους. Συγκεκριμένα μία από αυτές αναφέρει, πως δεν έχει βιώσει ακόμη την </w:t>
      </w:r>
      <w:r w:rsidR="533E87AB" w:rsidRPr="118E2C0B">
        <w:rPr>
          <w:rFonts w:ascii="Times New Roman" w:eastAsia="Times New Roman" w:hAnsi="Times New Roman" w:cs="Times New Roman"/>
          <w:color w:val="000000" w:themeColor="text1"/>
          <w:sz w:val="24"/>
          <w:szCs w:val="24"/>
        </w:rPr>
        <w:t>«</w:t>
      </w:r>
      <w:r w:rsidRPr="118E2C0B">
        <w:rPr>
          <w:rFonts w:ascii="Times New Roman" w:eastAsia="Times New Roman" w:hAnsi="Times New Roman" w:cs="Times New Roman"/>
          <w:color w:val="000000" w:themeColor="text1"/>
          <w:sz w:val="24"/>
          <w:szCs w:val="24"/>
        </w:rPr>
        <w:t>κόλαση της απόρριψης</w:t>
      </w:r>
      <w:r w:rsidR="75FCE5C9" w:rsidRPr="118E2C0B">
        <w:rPr>
          <w:rFonts w:ascii="Times New Roman" w:eastAsia="Times New Roman" w:hAnsi="Times New Roman" w:cs="Times New Roman"/>
          <w:color w:val="000000" w:themeColor="text1"/>
          <w:sz w:val="24"/>
          <w:szCs w:val="24"/>
        </w:rPr>
        <w:t>»</w:t>
      </w:r>
      <w:r w:rsidR="7DBB82E4" w:rsidRPr="118E2C0B">
        <w:rPr>
          <w:rFonts w:ascii="Times New Roman" w:eastAsia="Times New Roman" w:hAnsi="Times New Roman" w:cs="Times New Roman"/>
          <w:color w:val="444444"/>
          <w:sz w:val="24"/>
          <w:szCs w:val="24"/>
        </w:rPr>
        <w:t>·</w:t>
      </w:r>
    </w:p>
    <w:p w14:paraId="59E297B8" w14:textId="2084FB94" w:rsidR="33A939BF" w:rsidRPr="00DF5AFF" w:rsidRDefault="5ED61AFD" w:rsidP="00351868">
      <w:pPr>
        <w:spacing w:line="360" w:lineRule="auto"/>
        <w:rPr>
          <w:rFonts w:ascii="Times New Roman" w:eastAsia="Times New Roman" w:hAnsi="Times New Roman" w:cs="Times New Roman"/>
          <w:i/>
          <w:iCs/>
          <w:color w:val="000000" w:themeColor="text1"/>
          <w:sz w:val="24"/>
          <w:szCs w:val="24"/>
        </w:rPr>
      </w:pPr>
      <w:r w:rsidRPr="21D1E48C">
        <w:rPr>
          <w:rFonts w:ascii="Times New Roman" w:eastAsia="Times New Roman" w:hAnsi="Times New Roman" w:cs="Times New Roman"/>
          <w:color w:val="000000" w:themeColor="text1"/>
          <w:sz w:val="24"/>
          <w:szCs w:val="24"/>
        </w:rPr>
        <w:t xml:space="preserve">Χρήστης3: </w:t>
      </w:r>
      <w:r w:rsidR="34609EB7" w:rsidRPr="21D1E48C">
        <w:rPr>
          <w:rFonts w:ascii="Times New Roman" w:eastAsia="Times New Roman" w:hAnsi="Times New Roman" w:cs="Times New Roman"/>
          <w:i/>
          <w:iCs/>
          <w:color w:val="000000" w:themeColor="text1"/>
          <w:sz w:val="24"/>
          <w:szCs w:val="24"/>
        </w:rPr>
        <w:t>«</w:t>
      </w:r>
      <w:r w:rsidR="0FD07040" w:rsidRPr="21D1E48C">
        <w:rPr>
          <w:rFonts w:ascii="Times New Roman" w:eastAsia="Times New Roman" w:hAnsi="Times New Roman" w:cs="Times New Roman"/>
          <w:i/>
          <w:iCs/>
          <w:color w:val="000000" w:themeColor="text1"/>
          <w:sz w:val="24"/>
          <w:szCs w:val="24"/>
        </w:rPr>
        <w:t>[…]</w:t>
      </w:r>
      <w:r w:rsidR="008E1614">
        <w:rPr>
          <w:rFonts w:ascii="Times New Roman" w:eastAsia="Times New Roman" w:hAnsi="Times New Roman" w:cs="Times New Roman"/>
          <w:i/>
          <w:iCs/>
          <w:color w:val="000000" w:themeColor="text1"/>
          <w:sz w:val="24"/>
          <w:szCs w:val="24"/>
        </w:rPr>
        <w:t xml:space="preserve"> </w:t>
      </w:r>
      <w:r w:rsidR="34609EB7" w:rsidRPr="21D1E48C">
        <w:rPr>
          <w:rFonts w:ascii="Times New Roman" w:eastAsia="Times New Roman" w:hAnsi="Times New Roman" w:cs="Times New Roman"/>
          <w:i/>
          <w:iCs/>
          <w:color w:val="000000" w:themeColor="text1"/>
          <w:sz w:val="24"/>
          <w:szCs w:val="24"/>
        </w:rPr>
        <w:t>η ανάρρωσή μου έχει πάρα πολλά θετικά κ</w:t>
      </w:r>
      <w:r w:rsidR="66D3B39B" w:rsidRPr="21D1E48C">
        <w:rPr>
          <w:rFonts w:ascii="Times New Roman" w:eastAsia="Times New Roman" w:hAnsi="Times New Roman" w:cs="Times New Roman"/>
          <w:i/>
          <w:iCs/>
          <w:color w:val="000000" w:themeColor="text1"/>
          <w:sz w:val="24"/>
          <w:szCs w:val="24"/>
        </w:rPr>
        <w:t>αι</w:t>
      </w:r>
      <w:r w:rsidR="34609EB7" w:rsidRPr="21D1E48C">
        <w:rPr>
          <w:rFonts w:ascii="Times New Roman" w:eastAsia="Times New Roman" w:hAnsi="Times New Roman" w:cs="Times New Roman"/>
          <w:i/>
          <w:iCs/>
          <w:color w:val="000000" w:themeColor="text1"/>
          <w:sz w:val="24"/>
          <w:szCs w:val="24"/>
        </w:rPr>
        <w:t xml:space="preserve"> μέχρι στιγμής βίωσα την κόλαση της ψύχωσης κ</w:t>
      </w:r>
      <w:r w:rsidR="389B777B" w:rsidRPr="21D1E48C">
        <w:rPr>
          <w:rFonts w:ascii="Times New Roman" w:eastAsia="Times New Roman" w:hAnsi="Times New Roman" w:cs="Times New Roman"/>
          <w:i/>
          <w:iCs/>
          <w:color w:val="000000" w:themeColor="text1"/>
          <w:sz w:val="24"/>
          <w:szCs w:val="24"/>
        </w:rPr>
        <w:t>αι</w:t>
      </w:r>
      <w:r w:rsidR="34609EB7" w:rsidRPr="21D1E48C">
        <w:rPr>
          <w:rFonts w:ascii="Times New Roman" w:eastAsia="Times New Roman" w:hAnsi="Times New Roman" w:cs="Times New Roman"/>
          <w:i/>
          <w:iCs/>
          <w:color w:val="000000" w:themeColor="text1"/>
          <w:sz w:val="24"/>
          <w:szCs w:val="24"/>
        </w:rPr>
        <w:t xml:space="preserve"> όχι την κόλαση της απόρριψης κ</w:t>
      </w:r>
      <w:r w:rsidR="734B9A24" w:rsidRPr="21D1E48C">
        <w:rPr>
          <w:rFonts w:ascii="Times New Roman" w:eastAsia="Times New Roman" w:hAnsi="Times New Roman" w:cs="Times New Roman"/>
          <w:i/>
          <w:iCs/>
          <w:color w:val="000000" w:themeColor="text1"/>
          <w:sz w:val="24"/>
          <w:szCs w:val="24"/>
        </w:rPr>
        <w:t xml:space="preserve">αι </w:t>
      </w:r>
      <w:r w:rsidR="34609EB7" w:rsidRPr="21D1E48C">
        <w:rPr>
          <w:rFonts w:ascii="Times New Roman" w:eastAsia="Times New Roman" w:hAnsi="Times New Roman" w:cs="Times New Roman"/>
          <w:i/>
          <w:iCs/>
          <w:color w:val="000000" w:themeColor="text1"/>
          <w:sz w:val="24"/>
          <w:szCs w:val="24"/>
        </w:rPr>
        <w:t>του στιγματισμού που πιστεύω θα με λυγούσε</w:t>
      </w:r>
      <w:r w:rsidR="62252684" w:rsidRPr="21D1E48C">
        <w:rPr>
          <w:rFonts w:ascii="Times New Roman" w:eastAsia="Times New Roman" w:hAnsi="Times New Roman" w:cs="Times New Roman"/>
          <w:i/>
          <w:iCs/>
          <w:color w:val="000000" w:themeColor="text1"/>
          <w:sz w:val="24"/>
          <w:szCs w:val="24"/>
        </w:rPr>
        <w:t>.</w:t>
      </w:r>
      <w:r w:rsidR="34609EB7" w:rsidRPr="21D1E48C">
        <w:rPr>
          <w:rFonts w:ascii="Times New Roman" w:eastAsia="Times New Roman" w:hAnsi="Times New Roman" w:cs="Times New Roman"/>
          <w:i/>
          <w:iCs/>
          <w:color w:val="000000" w:themeColor="text1"/>
          <w:sz w:val="24"/>
          <w:szCs w:val="24"/>
        </w:rPr>
        <w:t>»</w:t>
      </w:r>
    </w:p>
    <w:p w14:paraId="4C113CC1" w14:textId="22BDE414" w:rsidR="33A939BF" w:rsidRPr="00505213" w:rsidRDefault="30FE47E9" w:rsidP="00351868">
      <w:pPr>
        <w:spacing w:line="360" w:lineRule="auto"/>
        <w:rPr>
          <w:rFonts w:ascii="Times New Roman" w:eastAsia="Times New Roman" w:hAnsi="Times New Roman" w:cs="Times New Roman"/>
          <w:i/>
          <w:iCs/>
          <w:color w:val="000000" w:themeColor="text1"/>
          <w:sz w:val="24"/>
          <w:szCs w:val="24"/>
        </w:rPr>
      </w:pPr>
      <w:r w:rsidRPr="00505213">
        <w:rPr>
          <w:rFonts w:ascii="Times New Roman" w:eastAsia="Times New Roman" w:hAnsi="Times New Roman" w:cs="Times New Roman"/>
          <w:b/>
          <w:bCs/>
          <w:i/>
          <w:iCs/>
          <w:color w:val="000000" w:themeColor="text1"/>
          <w:sz w:val="24"/>
          <w:szCs w:val="24"/>
        </w:rPr>
        <w:t xml:space="preserve">Χαρακτηρισμός των </w:t>
      </w:r>
      <w:r w:rsidR="005A5A30" w:rsidRPr="00505213">
        <w:rPr>
          <w:rFonts w:ascii="Times New Roman" w:eastAsia="Times New Roman" w:hAnsi="Times New Roman" w:cs="Times New Roman"/>
          <w:b/>
          <w:bCs/>
          <w:i/>
          <w:iCs/>
          <w:color w:val="000000" w:themeColor="text1"/>
          <w:sz w:val="24"/>
          <w:szCs w:val="24"/>
        </w:rPr>
        <w:t>Α</w:t>
      </w:r>
      <w:r w:rsidRPr="00505213">
        <w:rPr>
          <w:rFonts w:ascii="Times New Roman" w:eastAsia="Times New Roman" w:hAnsi="Times New Roman" w:cs="Times New Roman"/>
          <w:b/>
          <w:bCs/>
          <w:i/>
          <w:iCs/>
          <w:color w:val="000000" w:themeColor="text1"/>
          <w:sz w:val="24"/>
          <w:szCs w:val="24"/>
        </w:rPr>
        <w:t xml:space="preserve">τόμων με </w:t>
      </w:r>
      <w:r w:rsidR="005A5A30" w:rsidRPr="00505213">
        <w:rPr>
          <w:rFonts w:ascii="Times New Roman" w:eastAsia="Times New Roman" w:hAnsi="Times New Roman" w:cs="Times New Roman"/>
          <w:b/>
          <w:bCs/>
          <w:i/>
          <w:iCs/>
          <w:color w:val="000000" w:themeColor="text1"/>
          <w:sz w:val="24"/>
          <w:szCs w:val="24"/>
        </w:rPr>
        <w:t>Ψ</w:t>
      </w:r>
      <w:r w:rsidRPr="00505213">
        <w:rPr>
          <w:rFonts w:ascii="Times New Roman" w:eastAsia="Times New Roman" w:hAnsi="Times New Roman" w:cs="Times New Roman"/>
          <w:b/>
          <w:bCs/>
          <w:i/>
          <w:iCs/>
          <w:color w:val="000000" w:themeColor="text1"/>
          <w:sz w:val="24"/>
          <w:szCs w:val="24"/>
        </w:rPr>
        <w:t xml:space="preserve">ύχωση ως </w:t>
      </w:r>
      <w:r w:rsidR="005A5A30" w:rsidRPr="00505213">
        <w:rPr>
          <w:rFonts w:ascii="Times New Roman" w:eastAsia="Times New Roman" w:hAnsi="Times New Roman" w:cs="Times New Roman"/>
          <w:b/>
          <w:bCs/>
          <w:i/>
          <w:iCs/>
          <w:color w:val="000000" w:themeColor="text1"/>
          <w:sz w:val="24"/>
          <w:szCs w:val="24"/>
        </w:rPr>
        <w:t>Τ</w:t>
      </w:r>
      <w:r w:rsidRPr="00505213">
        <w:rPr>
          <w:rFonts w:ascii="Times New Roman" w:eastAsia="Times New Roman" w:hAnsi="Times New Roman" w:cs="Times New Roman"/>
          <w:b/>
          <w:bCs/>
          <w:i/>
          <w:iCs/>
          <w:color w:val="000000" w:themeColor="text1"/>
          <w:sz w:val="24"/>
          <w:szCs w:val="24"/>
        </w:rPr>
        <w:t xml:space="preserve">ρελών και ο </w:t>
      </w:r>
      <w:r w:rsidR="005A5A30" w:rsidRPr="00505213">
        <w:rPr>
          <w:rFonts w:ascii="Times New Roman" w:eastAsia="Times New Roman" w:hAnsi="Times New Roman" w:cs="Times New Roman"/>
          <w:b/>
          <w:bCs/>
          <w:i/>
          <w:iCs/>
          <w:color w:val="000000" w:themeColor="text1"/>
          <w:sz w:val="24"/>
          <w:szCs w:val="24"/>
        </w:rPr>
        <w:t>Τ</w:t>
      </w:r>
      <w:r w:rsidRPr="00505213">
        <w:rPr>
          <w:rFonts w:ascii="Times New Roman" w:eastAsia="Times New Roman" w:hAnsi="Times New Roman" w:cs="Times New Roman"/>
          <w:b/>
          <w:bCs/>
          <w:i/>
          <w:iCs/>
          <w:color w:val="000000" w:themeColor="text1"/>
          <w:sz w:val="24"/>
          <w:szCs w:val="24"/>
        </w:rPr>
        <w:t xml:space="preserve">ρόπος που οι </w:t>
      </w:r>
      <w:r w:rsidR="00372D9C" w:rsidRPr="00505213">
        <w:rPr>
          <w:rFonts w:ascii="Times New Roman" w:eastAsia="Times New Roman" w:hAnsi="Times New Roman" w:cs="Times New Roman"/>
          <w:b/>
          <w:bCs/>
          <w:i/>
          <w:iCs/>
          <w:color w:val="000000" w:themeColor="text1"/>
          <w:sz w:val="24"/>
          <w:szCs w:val="24"/>
        </w:rPr>
        <w:t>Ί</w:t>
      </w:r>
      <w:r w:rsidRPr="00505213">
        <w:rPr>
          <w:rFonts w:ascii="Times New Roman" w:eastAsia="Times New Roman" w:hAnsi="Times New Roman" w:cs="Times New Roman"/>
          <w:b/>
          <w:bCs/>
          <w:i/>
          <w:iCs/>
          <w:color w:val="000000" w:themeColor="text1"/>
          <w:sz w:val="24"/>
          <w:szCs w:val="24"/>
        </w:rPr>
        <w:t xml:space="preserve">διοι το </w:t>
      </w:r>
      <w:r w:rsidR="00372D9C" w:rsidRPr="00505213">
        <w:rPr>
          <w:rFonts w:ascii="Times New Roman" w:eastAsia="Times New Roman" w:hAnsi="Times New Roman" w:cs="Times New Roman"/>
          <w:b/>
          <w:bCs/>
          <w:i/>
          <w:iCs/>
          <w:color w:val="000000" w:themeColor="text1"/>
          <w:sz w:val="24"/>
          <w:szCs w:val="24"/>
        </w:rPr>
        <w:t>Ε</w:t>
      </w:r>
      <w:r w:rsidRPr="00505213">
        <w:rPr>
          <w:rFonts w:ascii="Times New Roman" w:eastAsia="Times New Roman" w:hAnsi="Times New Roman" w:cs="Times New Roman"/>
          <w:b/>
          <w:bCs/>
          <w:i/>
          <w:iCs/>
          <w:color w:val="000000" w:themeColor="text1"/>
          <w:sz w:val="24"/>
          <w:szCs w:val="24"/>
        </w:rPr>
        <w:t>κλαμβάνουν</w:t>
      </w:r>
    </w:p>
    <w:p w14:paraId="6EE1E4FB" w14:textId="31E248FE" w:rsidR="33A939BF" w:rsidRDefault="4738E3B9" w:rsidP="00351868">
      <w:pPr>
        <w:spacing w:line="360" w:lineRule="auto"/>
        <w:rPr>
          <w:rFonts w:ascii="Times New Roman" w:eastAsia="Times New Roman" w:hAnsi="Times New Roman" w:cs="Times New Roman"/>
          <w:color w:val="000000" w:themeColor="text1"/>
          <w:sz w:val="24"/>
          <w:szCs w:val="24"/>
        </w:rPr>
      </w:pPr>
      <w:r w:rsidRPr="118E2C0B">
        <w:rPr>
          <w:rFonts w:ascii="Times New Roman" w:eastAsia="Times New Roman" w:hAnsi="Times New Roman" w:cs="Times New Roman"/>
          <w:color w:val="000000" w:themeColor="text1"/>
          <w:sz w:val="24"/>
          <w:szCs w:val="24"/>
        </w:rPr>
        <w:t xml:space="preserve"> </w:t>
      </w:r>
      <w:r w:rsidR="21E8DC84" w:rsidRPr="118E2C0B">
        <w:rPr>
          <w:rFonts w:ascii="Times New Roman" w:eastAsia="Times New Roman" w:hAnsi="Times New Roman" w:cs="Times New Roman"/>
          <w:color w:val="000000" w:themeColor="text1"/>
          <w:sz w:val="24"/>
          <w:szCs w:val="24"/>
        </w:rPr>
        <w:t>Η συγκεκριμένη κατηγορία αφορά το πώς βιώνουν τα άτομα με ψυχωσικές διαταραχές τους κακοπροαίρετους χαρακτηρισμούς και συγκεκριμένα την ταμπέλα του τρελού, που είναι υποτιμητική και ενισχύει το στίγμα και την κοινωνική απομόνωση (Szeto et al., 2012). Όπως αναφέρουν τα ίδια τα άτομα</w:t>
      </w:r>
      <w:r w:rsidR="006D7237">
        <w:rPr>
          <w:rFonts w:ascii="Times New Roman" w:eastAsia="Times New Roman" w:hAnsi="Times New Roman" w:cs="Times New Roman"/>
          <w:color w:val="000000" w:themeColor="text1"/>
          <w:sz w:val="24"/>
          <w:szCs w:val="24"/>
        </w:rPr>
        <w:t>,</w:t>
      </w:r>
      <w:r w:rsidR="21E8DC84" w:rsidRPr="118E2C0B">
        <w:rPr>
          <w:rFonts w:ascii="Times New Roman" w:eastAsia="Times New Roman" w:hAnsi="Times New Roman" w:cs="Times New Roman"/>
          <w:color w:val="000000" w:themeColor="text1"/>
          <w:sz w:val="24"/>
          <w:szCs w:val="24"/>
        </w:rPr>
        <w:t xml:space="preserve"> όταν κάποιος διαγιγνώσκεται με μία ψυχωσική διαταραχή και κυρίως με σχιζοφρένεια</w:t>
      </w:r>
      <w:r w:rsidR="001969AD">
        <w:rPr>
          <w:rFonts w:ascii="Times New Roman" w:eastAsia="Times New Roman" w:hAnsi="Times New Roman" w:cs="Times New Roman"/>
          <w:color w:val="000000" w:themeColor="text1"/>
          <w:sz w:val="24"/>
          <w:szCs w:val="24"/>
        </w:rPr>
        <w:t>,</w:t>
      </w:r>
      <w:r w:rsidR="21E8DC84" w:rsidRPr="118E2C0B">
        <w:rPr>
          <w:rFonts w:ascii="Times New Roman" w:eastAsia="Times New Roman" w:hAnsi="Times New Roman" w:cs="Times New Roman"/>
          <w:color w:val="000000" w:themeColor="text1"/>
          <w:sz w:val="24"/>
          <w:szCs w:val="24"/>
        </w:rPr>
        <w:t xml:space="preserve"> αυτόματα ταυτίζεται με την ταμπέλα του τρελού, του αρρωστημένου ή του «</w:t>
      </w:r>
      <w:proofErr w:type="spellStart"/>
      <w:r w:rsidR="21E8DC84" w:rsidRPr="118E2C0B">
        <w:rPr>
          <w:rFonts w:ascii="Times New Roman" w:eastAsia="Times New Roman" w:hAnsi="Times New Roman" w:cs="Times New Roman"/>
          <w:color w:val="000000" w:themeColor="text1"/>
          <w:sz w:val="24"/>
          <w:szCs w:val="24"/>
        </w:rPr>
        <w:t>ψυχάκια</w:t>
      </w:r>
      <w:proofErr w:type="spellEnd"/>
      <w:r w:rsidR="21E8DC84" w:rsidRPr="118E2C0B">
        <w:rPr>
          <w:rFonts w:ascii="Times New Roman" w:eastAsia="Times New Roman" w:hAnsi="Times New Roman" w:cs="Times New Roman"/>
          <w:color w:val="000000" w:themeColor="text1"/>
          <w:sz w:val="24"/>
          <w:szCs w:val="24"/>
        </w:rPr>
        <w:t>». Ο Χρήστης</w:t>
      </w:r>
      <w:r w:rsidR="2D97923E" w:rsidRPr="118E2C0B">
        <w:rPr>
          <w:rFonts w:ascii="Times New Roman" w:eastAsia="Times New Roman" w:hAnsi="Times New Roman" w:cs="Times New Roman"/>
          <w:color w:val="000000" w:themeColor="text1"/>
          <w:sz w:val="24"/>
          <w:szCs w:val="24"/>
        </w:rPr>
        <w:t>3 θεωρεί</w:t>
      </w:r>
      <w:r w:rsidR="4575C16B" w:rsidRPr="118E2C0B">
        <w:rPr>
          <w:rFonts w:ascii="Times New Roman" w:eastAsia="Times New Roman" w:hAnsi="Times New Roman" w:cs="Times New Roman"/>
          <w:color w:val="000000" w:themeColor="text1"/>
          <w:sz w:val="24"/>
          <w:szCs w:val="24"/>
        </w:rPr>
        <w:t>,</w:t>
      </w:r>
      <w:r w:rsidR="21E8DC84" w:rsidRPr="118E2C0B">
        <w:rPr>
          <w:rFonts w:ascii="Times New Roman" w:eastAsia="Times New Roman" w:hAnsi="Times New Roman" w:cs="Times New Roman"/>
          <w:color w:val="000000" w:themeColor="text1"/>
          <w:sz w:val="24"/>
          <w:szCs w:val="24"/>
        </w:rPr>
        <w:t xml:space="preserve"> </w:t>
      </w:r>
      <w:r w:rsidR="571E167E" w:rsidRPr="118E2C0B">
        <w:rPr>
          <w:rFonts w:ascii="Times New Roman" w:eastAsia="Times New Roman" w:hAnsi="Times New Roman" w:cs="Times New Roman"/>
          <w:color w:val="000000" w:themeColor="text1"/>
          <w:sz w:val="24"/>
          <w:szCs w:val="24"/>
        </w:rPr>
        <w:t>«</w:t>
      </w:r>
      <w:r w:rsidR="21E8DC84" w:rsidRPr="118E2C0B">
        <w:rPr>
          <w:rFonts w:ascii="Times New Roman" w:eastAsia="Times New Roman" w:hAnsi="Times New Roman" w:cs="Times New Roman"/>
          <w:color w:val="000000" w:themeColor="text1"/>
          <w:sz w:val="24"/>
          <w:szCs w:val="24"/>
        </w:rPr>
        <w:t>πως τα θετικά συμπτώματα, όπως οι παραισθήσεις και το παραλήρημα, είναι υπαίτια για να προκύψουν τέτοιοι κακόβουλοι χαρακτηρισμοί από τρίτους</w:t>
      </w:r>
      <w:r w:rsidR="3CF07F8A" w:rsidRPr="118E2C0B">
        <w:rPr>
          <w:rFonts w:ascii="Times New Roman" w:eastAsia="Times New Roman" w:hAnsi="Times New Roman" w:cs="Times New Roman"/>
          <w:color w:val="000000" w:themeColor="text1"/>
          <w:sz w:val="24"/>
          <w:szCs w:val="24"/>
        </w:rPr>
        <w:t>.</w:t>
      </w:r>
      <w:r w:rsidR="129E84A6" w:rsidRPr="118E2C0B">
        <w:rPr>
          <w:rFonts w:ascii="Times New Roman" w:eastAsia="Times New Roman" w:hAnsi="Times New Roman" w:cs="Times New Roman"/>
          <w:color w:val="000000" w:themeColor="text1"/>
          <w:sz w:val="24"/>
          <w:szCs w:val="24"/>
        </w:rPr>
        <w:t>»</w:t>
      </w:r>
    </w:p>
    <w:p w14:paraId="199A4660" w14:textId="4456897C" w:rsidR="129E84A6" w:rsidRDefault="129E84A6" w:rsidP="00351868">
      <w:pPr>
        <w:spacing w:beforeAutospacing="1" w:afterAutospacing="1" w:line="360" w:lineRule="auto"/>
        <w:rPr>
          <w:rFonts w:ascii="Times New Roman" w:eastAsia="Times New Roman" w:hAnsi="Times New Roman" w:cs="Times New Roman"/>
          <w:color w:val="000000" w:themeColor="text1"/>
          <w:sz w:val="24"/>
          <w:szCs w:val="24"/>
        </w:rPr>
      </w:pPr>
      <w:r w:rsidRPr="118E2C0B">
        <w:rPr>
          <w:rFonts w:ascii="Times New Roman" w:eastAsia="Times New Roman" w:hAnsi="Times New Roman" w:cs="Times New Roman"/>
          <w:color w:val="000000" w:themeColor="text1"/>
          <w:sz w:val="24"/>
          <w:szCs w:val="24"/>
        </w:rPr>
        <w:t xml:space="preserve"> </w:t>
      </w:r>
      <w:r w:rsidR="28D7D162" w:rsidRPr="118E2C0B">
        <w:rPr>
          <w:rFonts w:ascii="Times New Roman" w:eastAsia="Times New Roman" w:hAnsi="Times New Roman" w:cs="Times New Roman"/>
          <w:color w:val="000000" w:themeColor="text1"/>
          <w:sz w:val="24"/>
          <w:szCs w:val="24"/>
        </w:rPr>
        <w:t>Από τα παραπάνω ευρήματα καθώς και από τη βιβλιογραφία</w:t>
      </w:r>
      <w:r w:rsidR="004235D4">
        <w:rPr>
          <w:rFonts w:ascii="Times New Roman" w:eastAsia="Times New Roman" w:hAnsi="Times New Roman" w:cs="Times New Roman"/>
          <w:color w:val="000000" w:themeColor="text1"/>
          <w:sz w:val="24"/>
          <w:szCs w:val="24"/>
        </w:rPr>
        <w:t xml:space="preserve"> φαίνεται </w:t>
      </w:r>
      <w:r w:rsidR="28D7D162" w:rsidRPr="118E2C0B">
        <w:rPr>
          <w:rFonts w:ascii="Times New Roman" w:eastAsia="Times New Roman" w:hAnsi="Times New Roman" w:cs="Times New Roman"/>
          <w:color w:val="000000" w:themeColor="text1"/>
          <w:sz w:val="24"/>
          <w:szCs w:val="24"/>
        </w:rPr>
        <w:t xml:space="preserve"> ότι η απόδοση μια τέτοιας ταμπέλας επηρεάζει αρνητικά την ψυχική ευεξία των ατόμων του δείγματος (Frank, 1973</w:t>
      </w:r>
      <w:r w:rsidR="001C52BB">
        <w:rPr>
          <w:rFonts w:ascii="Times New Roman" w:eastAsia="Times New Roman" w:hAnsi="Times New Roman" w:cs="Times New Roman"/>
          <w:color w:val="000000" w:themeColor="text1"/>
          <w:sz w:val="24"/>
          <w:szCs w:val="24"/>
        </w:rPr>
        <w:t>.</w:t>
      </w:r>
      <w:r w:rsidR="28D7D162" w:rsidRPr="118E2C0B">
        <w:rPr>
          <w:rFonts w:ascii="Times New Roman" w:eastAsia="Times New Roman" w:hAnsi="Times New Roman" w:cs="Times New Roman"/>
          <w:color w:val="000000" w:themeColor="text1"/>
          <w:sz w:val="24"/>
          <w:szCs w:val="24"/>
        </w:rPr>
        <w:t xml:space="preserve"> Sullivan, 1941). Τους προκαλεί έντονη ενόχληση, άγχος</w:t>
      </w:r>
      <w:r w:rsidR="6ECA1D1E" w:rsidRPr="118E2C0B">
        <w:rPr>
          <w:rFonts w:ascii="Times New Roman" w:eastAsia="Times New Roman" w:hAnsi="Times New Roman" w:cs="Times New Roman"/>
          <w:color w:val="000000" w:themeColor="text1"/>
          <w:sz w:val="24"/>
          <w:szCs w:val="24"/>
        </w:rPr>
        <w:t xml:space="preserve"> και</w:t>
      </w:r>
      <w:r w:rsidR="28D7D162" w:rsidRPr="118E2C0B">
        <w:rPr>
          <w:rFonts w:ascii="Times New Roman" w:eastAsia="Times New Roman" w:hAnsi="Times New Roman" w:cs="Times New Roman"/>
          <w:color w:val="000000" w:themeColor="text1"/>
          <w:sz w:val="24"/>
          <w:szCs w:val="24"/>
        </w:rPr>
        <w:t xml:space="preserve"> εκνευρισμό. Κάποιοι το θεωρούν αναμενόμενο, λόγω του φόβου που επικρατεί για τις ψυχωσικές διαταραχές, ενώ οι περισσότεροι δε μπορούν να το αποδεχτούν και να το καταλάβουν. </w:t>
      </w:r>
    </w:p>
    <w:p w14:paraId="256347F6" w14:textId="7B675B6F" w:rsidR="086E829F" w:rsidRDefault="086E829F" w:rsidP="00351868">
      <w:pPr>
        <w:spacing w:beforeAutospacing="1" w:afterAutospacing="1" w:line="360" w:lineRule="auto"/>
        <w:rPr>
          <w:rFonts w:ascii="Times New Roman" w:eastAsia="Times New Roman" w:hAnsi="Times New Roman" w:cs="Times New Roman"/>
          <w:color w:val="000000" w:themeColor="text1"/>
          <w:sz w:val="24"/>
          <w:szCs w:val="24"/>
        </w:rPr>
      </w:pPr>
      <w:r w:rsidRPr="118E2C0B">
        <w:rPr>
          <w:rFonts w:ascii="Times New Roman" w:eastAsia="Times New Roman" w:hAnsi="Times New Roman" w:cs="Times New Roman"/>
          <w:color w:val="000000" w:themeColor="text1"/>
          <w:sz w:val="24"/>
          <w:szCs w:val="24"/>
        </w:rPr>
        <w:t xml:space="preserve">Χρήστης6: </w:t>
      </w:r>
      <w:r w:rsidR="28D7D162" w:rsidRPr="118E2C0B">
        <w:rPr>
          <w:rFonts w:ascii="Times New Roman" w:eastAsia="Times New Roman" w:hAnsi="Times New Roman" w:cs="Times New Roman"/>
          <w:i/>
          <w:iCs/>
          <w:color w:val="000000" w:themeColor="text1"/>
          <w:sz w:val="24"/>
          <w:szCs w:val="24"/>
        </w:rPr>
        <w:t>«</w:t>
      </w:r>
      <w:r w:rsidR="02830CF7" w:rsidRPr="118E2C0B">
        <w:rPr>
          <w:rFonts w:ascii="Times New Roman" w:eastAsia="Times New Roman" w:hAnsi="Times New Roman" w:cs="Times New Roman"/>
          <w:i/>
          <w:iCs/>
          <w:color w:val="000000" w:themeColor="text1"/>
          <w:sz w:val="24"/>
          <w:szCs w:val="24"/>
        </w:rPr>
        <w:t>Κι εγώ έχω  περάσει δύσκολα σε αυτό. Πχ. Στην δουλειά να μου λέει συνάδελφος εμεί</w:t>
      </w:r>
      <w:r w:rsidR="154637B8" w:rsidRPr="118E2C0B">
        <w:rPr>
          <w:rFonts w:ascii="Times New Roman" w:eastAsia="Times New Roman" w:hAnsi="Times New Roman" w:cs="Times New Roman"/>
          <w:i/>
          <w:iCs/>
          <w:color w:val="000000" w:themeColor="text1"/>
          <w:sz w:val="24"/>
          <w:szCs w:val="24"/>
        </w:rPr>
        <w:t>ς</w:t>
      </w:r>
      <w:r w:rsidR="02830CF7" w:rsidRPr="118E2C0B">
        <w:rPr>
          <w:rFonts w:ascii="Times New Roman" w:eastAsia="Times New Roman" w:hAnsi="Times New Roman" w:cs="Times New Roman"/>
          <w:i/>
          <w:iCs/>
          <w:color w:val="000000" w:themeColor="text1"/>
          <w:sz w:val="24"/>
          <w:szCs w:val="24"/>
        </w:rPr>
        <w:t xml:space="preserve"> είμαστε τρελοί αλλά εσύ είσαι στα αλήθεια και κάτι τέτοια..</w:t>
      </w:r>
      <w:r w:rsidR="15BDE1ED" w:rsidRPr="118E2C0B">
        <w:rPr>
          <w:rFonts w:ascii="Times New Roman" w:eastAsia="Times New Roman" w:hAnsi="Times New Roman" w:cs="Times New Roman"/>
          <w:i/>
          <w:iCs/>
          <w:color w:val="000000" w:themeColor="text1"/>
          <w:sz w:val="24"/>
          <w:szCs w:val="24"/>
        </w:rPr>
        <w:t>.</w:t>
      </w:r>
      <w:r w:rsidR="432115F8" w:rsidRPr="118E2C0B">
        <w:rPr>
          <w:rFonts w:ascii="Times New Roman" w:eastAsia="Times New Roman" w:hAnsi="Times New Roman" w:cs="Times New Roman"/>
          <w:i/>
          <w:iCs/>
          <w:color w:val="000000" w:themeColor="text1"/>
          <w:sz w:val="24"/>
          <w:szCs w:val="24"/>
        </w:rPr>
        <w:t xml:space="preserve"> </w:t>
      </w:r>
      <w:r w:rsidR="7ECF2FE0" w:rsidRPr="118E2C0B">
        <w:rPr>
          <w:rFonts w:ascii="Times New Roman" w:eastAsia="Times New Roman" w:hAnsi="Times New Roman" w:cs="Times New Roman"/>
          <w:i/>
          <w:iCs/>
          <w:color w:val="000000" w:themeColor="text1"/>
          <w:sz w:val="24"/>
          <w:szCs w:val="24"/>
        </w:rPr>
        <w:t xml:space="preserve">Στην γειτονιά μου πιο παλιά κάτι μικρά παιδιά που έπαιζαν, το ένα μικρό μου λέει “ </w:t>
      </w:r>
      <w:r w:rsidR="6B3DCA93" w:rsidRPr="118E2C0B">
        <w:rPr>
          <w:rFonts w:ascii="Times New Roman" w:eastAsia="Times New Roman" w:hAnsi="Times New Roman" w:cs="Times New Roman"/>
          <w:i/>
          <w:iCs/>
          <w:color w:val="000000" w:themeColor="text1"/>
          <w:sz w:val="24"/>
          <w:szCs w:val="24"/>
        </w:rPr>
        <w:t xml:space="preserve">Γειά </w:t>
      </w:r>
      <w:r w:rsidR="6B3DCA93" w:rsidRPr="118E2C0B">
        <w:rPr>
          <w:rFonts w:ascii="Times New Roman" w:eastAsia="Times New Roman" w:hAnsi="Times New Roman" w:cs="Times New Roman"/>
          <w:i/>
          <w:iCs/>
          <w:color w:val="000000" w:themeColor="text1"/>
          <w:sz w:val="24"/>
          <w:szCs w:val="24"/>
        </w:rPr>
        <w:lastRenderedPageBreak/>
        <w:t>σας...</w:t>
      </w:r>
      <w:r w:rsidR="78E651F7" w:rsidRPr="118E2C0B">
        <w:rPr>
          <w:rFonts w:ascii="Times New Roman" w:eastAsia="Times New Roman" w:hAnsi="Times New Roman" w:cs="Times New Roman"/>
          <w:i/>
          <w:iCs/>
          <w:color w:val="000000" w:themeColor="text1"/>
          <w:sz w:val="24"/>
          <w:szCs w:val="24"/>
        </w:rPr>
        <w:t xml:space="preserve"> </w:t>
      </w:r>
      <w:r w:rsidR="6B3DCA93" w:rsidRPr="118E2C0B">
        <w:rPr>
          <w:rFonts w:ascii="Times New Roman" w:eastAsia="Times New Roman" w:hAnsi="Times New Roman" w:cs="Times New Roman"/>
          <w:i/>
          <w:iCs/>
          <w:color w:val="000000" w:themeColor="text1"/>
          <w:sz w:val="24"/>
          <w:szCs w:val="24"/>
        </w:rPr>
        <w:t>είμαι ο τρελός</w:t>
      </w:r>
      <w:r w:rsidR="62A4FF11" w:rsidRPr="118E2C0B">
        <w:rPr>
          <w:rFonts w:ascii="Times New Roman" w:eastAsia="Times New Roman" w:hAnsi="Times New Roman" w:cs="Times New Roman"/>
          <w:i/>
          <w:iCs/>
          <w:color w:val="000000" w:themeColor="text1"/>
          <w:sz w:val="24"/>
          <w:szCs w:val="24"/>
        </w:rPr>
        <w:t>...” αυτό ήταν μαχαίρι στην καρδιά τότε...</w:t>
      </w:r>
      <w:r w:rsidR="2ECC263F" w:rsidRPr="118E2C0B">
        <w:rPr>
          <w:rFonts w:ascii="Times New Roman" w:eastAsia="Times New Roman" w:hAnsi="Times New Roman" w:cs="Times New Roman"/>
          <w:i/>
          <w:iCs/>
          <w:color w:val="000000" w:themeColor="text1"/>
          <w:sz w:val="24"/>
          <w:szCs w:val="24"/>
        </w:rPr>
        <w:t xml:space="preserve"> </w:t>
      </w:r>
      <w:r w:rsidR="62A4FF11" w:rsidRPr="118E2C0B">
        <w:rPr>
          <w:rFonts w:ascii="Times New Roman" w:eastAsia="Times New Roman" w:hAnsi="Times New Roman" w:cs="Times New Roman"/>
          <w:i/>
          <w:iCs/>
          <w:color w:val="000000" w:themeColor="text1"/>
          <w:sz w:val="24"/>
          <w:szCs w:val="24"/>
        </w:rPr>
        <w:t>ήμουν και στα φρέσκα μόλ</w:t>
      </w:r>
      <w:r w:rsidR="16F9A139" w:rsidRPr="118E2C0B">
        <w:rPr>
          <w:rFonts w:ascii="Times New Roman" w:eastAsia="Times New Roman" w:hAnsi="Times New Roman" w:cs="Times New Roman"/>
          <w:i/>
          <w:iCs/>
          <w:color w:val="000000" w:themeColor="text1"/>
          <w:sz w:val="24"/>
          <w:szCs w:val="24"/>
        </w:rPr>
        <w:t>ις είχα βγει από κλινική... Γενικά πολύ ζόρι... Πλέον αν ακούω την λέξη τρελός ταράζομαι ψυχολογικά, από μέσα</w:t>
      </w:r>
      <w:r w:rsidR="6167AFCB" w:rsidRPr="118E2C0B">
        <w:rPr>
          <w:rFonts w:ascii="Times New Roman" w:eastAsia="Times New Roman" w:hAnsi="Times New Roman" w:cs="Times New Roman"/>
          <w:i/>
          <w:iCs/>
          <w:color w:val="000000" w:themeColor="text1"/>
          <w:sz w:val="24"/>
          <w:szCs w:val="24"/>
        </w:rPr>
        <w:t xml:space="preserve"> μου πάρα πολύ, αλλά προσπαθώ να μην το δείχνω... Δεν την παλεύω άλλο...»</w:t>
      </w:r>
    </w:p>
    <w:p w14:paraId="26D16625" w14:textId="65471621" w:rsidR="33A939BF" w:rsidRPr="00826B3F" w:rsidRDefault="00826B3F" w:rsidP="00351868">
      <w:pPr>
        <w:spacing w:beforeAutospacing="1" w:afterAutospacing="1" w:line="360" w:lineRule="auto"/>
        <w:rPr>
          <w:rFonts w:ascii="Times New Roman" w:eastAsia="Times New Roman" w:hAnsi="Times New Roman" w:cs="Times New Roman"/>
          <w:color w:val="000000" w:themeColor="text1"/>
          <w:sz w:val="24"/>
          <w:szCs w:val="24"/>
        </w:rPr>
      </w:pPr>
      <w:r w:rsidRPr="118E2C0B">
        <w:rPr>
          <w:rStyle w:val="spellingerror"/>
          <w:rFonts w:ascii="Times New Roman" w:eastAsia="Times New Roman" w:hAnsi="Times New Roman" w:cs="Times New Roman"/>
          <w:i/>
          <w:iCs/>
          <w:color w:val="000000" w:themeColor="text1"/>
          <w:sz w:val="24"/>
          <w:szCs w:val="24"/>
        </w:rPr>
        <w:t xml:space="preserve"> </w:t>
      </w:r>
      <w:r w:rsidR="5D087B87" w:rsidRPr="118E2C0B">
        <w:rPr>
          <w:rFonts w:ascii="Times New Roman" w:eastAsia="Times New Roman" w:hAnsi="Times New Roman" w:cs="Times New Roman"/>
          <w:color w:val="000000" w:themeColor="text1"/>
          <w:sz w:val="24"/>
          <w:szCs w:val="24"/>
        </w:rPr>
        <w:t xml:space="preserve">Αξιοσημείωτο είναι να </w:t>
      </w:r>
      <w:r w:rsidR="001C52BB">
        <w:rPr>
          <w:rFonts w:ascii="Times New Roman" w:eastAsia="Times New Roman" w:hAnsi="Times New Roman" w:cs="Times New Roman"/>
          <w:color w:val="000000" w:themeColor="text1"/>
          <w:sz w:val="24"/>
          <w:szCs w:val="24"/>
        </w:rPr>
        <w:t>αναφερθεί</w:t>
      </w:r>
      <w:r w:rsidR="5D087B87" w:rsidRPr="118E2C0B">
        <w:rPr>
          <w:rFonts w:ascii="Times New Roman" w:eastAsia="Times New Roman" w:hAnsi="Times New Roman" w:cs="Times New Roman"/>
          <w:color w:val="000000" w:themeColor="text1"/>
          <w:sz w:val="24"/>
          <w:szCs w:val="24"/>
        </w:rPr>
        <w:t xml:space="preserve"> ότι η </w:t>
      </w:r>
      <w:r w:rsidR="00653102">
        <w:rPr>
          <w:rFonts w:ascii="Times New Roman" w:eastAsia="Times New Roman" w:hAnsi="Times New Roman" w:cs="Times New Roman"/>
          <w:color w:val="000000" w:themeColor="text1"/>
          <w:sz w:val="24"/>
          <w:szCs w:val="24"/>
        </w:rPr>
        <w:t>Χρήστρια</w:t>
      </w:r>
      <w:r w:rsidR="001C52BB">
        <w:rPr>
          <w:rFonts w:ascii="Times New Roman" w:eastAsia="Times New Roman" w:hAnsi="Times New Roman" w:cs="Times New Roman"/>
          <w:color w:val="000000" w:themeColor="text1"/>
          <w:sz w:val="24"/>
          <w:szCs w:val="24"/>
        </w:rPr>
        <w:t>7</w:t>
      </w:r>
      <w:r w:rsidR="00653102">
        <w:rPr>
          <w:rFonts w:ascii="Times New Roman" w:eastAsia="Times New Roman" w:hAnsi="Times New Roman" w:cs="Times New Roman"/>
          <w:color w:val="000000" w:themeColor="text1"/>
          <w:sz w:val="24"/>
          <w:szCs w:val="24"/>
        </w:rPr>
        <w:t xml:space="preserve"> </w:t>
      </w:r>
      <w:r w:rsidR="5D087B87" w:rsidRPr="118E2C0B">
        <w:rPr>
          <w:rFonts w:ascii="Times New Roman" w:eastAsia="Times New Roman" w:hAnsi="Times New Roman" w:cs="Times New Roman"/>
          <w:color w:val="000000" w:themeColor="text1"/>
          <w:sz w:val="24"/>
          <w:szCs w:val="24"/>
        </w:rPr>
        <w:t>υποστηρίζει</w:t>
      </w:r>
      <w:r w:rsidR="001C52BB">
        <w:rPr>
          <w:rFonts w:ascii="Times New Roman" w:eastAsia="Times New Roman" w:hAnsi="Times New Roman" w:cs="Times New Roman"/>
          <w:color w:val="000000" w:themeColor="text1"/>
          <w:sz w:val="24"/>
          <w:szCs w:val="24"/>
        </w:rPr>
        <w:t xml:space="preserve"> </w:t>
      </w:r>
      <w:r w:rsidR="5D087B87" w:rsidRPr="118E2C0B">
        <w:rPr>
          <w:rFonts w:ascii="Times New Roman" w:eastAsia="Times New Roman" w:hAnsi="Times New Roman" w:cs="Times New Roman"/>
          <w:color w:val="000000" w:themeColor="text1"/>
          <w:sz w:val="24"/>
          <w:szCs w:val="24"/>
        </w:rPr>
        <w:t>πως πλέον δεν την ενοχλεί που της προσδίδουν την ταμπέλα της τρελής, καθώς έχει αποδεχτεί ότι οι στιγματιστικές συμπεριφορές θα αποτελούν μέρος της καθημερινότητάς της.</w:t>
      </w:r>
    </w:p>
    <w:p w14:paraId="7B8CB2E3" w14:textId="26642818" w:rsidR="7ADA645C" w:rsidRPr="00505213" w:rsidRDefault="668168FE" w:rsidP="00351868">
      <w:pPr>
        <w:spacing w:beforeAutospacing="1" w:afterAutospacing="1" w:line="360" w:lineRule="auto"/>
        <w:rPr>
          <w:rFonts w:ascii="Times New Roman" w:eastAsia="Times New Roman" w:hAnsi="Times New Roman" w:cs="Times New Roman"/>
          <w:i/>
          <w:iCs/>
          <w:color w:val="000000" w:themeColor="text1"/>
          <w:sz w:val="24"/>
          <w:szCs w:val="24"/>
        </w:rPr>
      </w:pPr>
      <w:r w:rsidRPr="00505213">
        <w:rPr>
          <w:rFonts w:ascii="Times New Roman" w:eastAsia="Times New Roman" w:hAnsi="Times New Roman" w:cs="Times New Roman"/>
          <w:b/>
          <w:bCs/>
          <w:i/>
          <w:iCs/>
          <w:color w:val="000000" w:themeColor="text1"/>
          <w:sz w:val="24"/>
          <w:szCs w:val="24"/>
        </w:rPr>
        <w:t xml:space="preserve">Ταύτιση των </w:t>
      </w:r>
      <w:r w:rsidR="00372D9C" w:rsidRPr="00505213">
        <w:rPr>
          <w:rFonts w:ascii="Times New Roman" w:eastAsia="Times New Roman" w:hAnsi="Times New Roman" w:cs="Times New Roman"/>
          <w:b/>
          <w:bCs/>
          <w:i/>
          <w:iCs/>
          <w:color w:val="000000" w:themeColor="text1"/>
          <w:sz w:val="24"/>
          <w:szCs w:val="24"/>
        </w:rPr>
        <w:t>Α</w:t>
      </w:r>
      <w:r w:rsidRPr="00505213">
        <w:rPr>
          <w:rFonts w:ascii="Times New Roman" w:eastAsia="Times New Roman" w:hAnsi="Times New Roman" w:cs="Times New Roman"/>
          <w:b/>
          <w:bCs/>
          <w:i/>
          <w:iCs/>
          <w:color w:val="000000" w:themeColor="text1"/>
          <w:sz w:val="24"/>
          <w:szCs w:val="24"/>
        </w:rPr>
        <w:t xml:space="preserve">τόμων με </w:t>
      </w:r>
      <w:r w:rsidR="00372D9C" w:rsidRPr="00505213">
        <w:rPr>
          <w:rFonts w:ascii="Times New Roman" w:eastAsia="Times New Roman" w:hAnsi="Times New Roman" w:cs="Times New Roman"/>
          <w:b/>
          <w:bCs/>
          <w:i/>
          <w:iCs/>
          <w:color w:val="000000" w:themeColor="text1"/>
          <w:sz w:val="24"/>
          <w:szCs w:val="24"/>
        </w:rPr>
        <w:t>Ψ</w:t>
      </w:r>
      <w:r w:rsidRPr="00505213">
        <w:rPr>
          <w:rFonts w:ascii="Times New Roman" w:eastAsia="Times New Roman" w:hAnsi="Times New Roman" w:cs="Times New Roman"/>
          <w:b/>
          <w:bCs/>
          <w:i/>
          <w:iCs/>
          <w:color w:val="000000" w:themeColor="text1"/>
          <w:sz w:val="24"/>
          <w:szCs w:val="24"/>
        </w:rPr>
        <w:t xml:space="preserve">ύχωση με </w:t>
      </w:r>
      <w:r w:rsidR="00372D9C" w:rsidRPr="00505213">
        <w:rPr>
          <w:rFonts w:ascii="Times New Roman" w:eastAsia="Times New Roman" w:hAnsi="Times New Roman" w:cs="Times New Roman"/>
          <w:b/>
          <w:bCs/>
          <w:i/>
          <w:iCs/>
          <w:color w:val="000000" w:themeColor="text1"/>
          <w:sz w:val="24"/>
          <w:szCs w:val="24"/>
        </w:rPr>
        <w:t>Ε</w:t>
      </w:r>
      <w:r w:rsidRPr="00505213">
        <w:rPr>
          <w:rFonts w:ascii="Times New Roman" w:eastAsia="Times New Roman" w:hAnsi="Times New Roman" w:cs="Times New Roman"/>
          <w:b/>
          <w:bCs/>
          <w:i/>
          <w:iCs/>
          <w:color w:val="000000" w:themeColor="text1"/>
          <w:sz w:val="24"/>
          <w:szCs w:val="24"/>
        </w:rPr>
        <w:t xml:space="preserve">γκληματίες και ο </w:t>
      </w:r>
      <w:r w:rsidR="00372D9C" w:rsidRPr="00505213">
        <w:rPr>
          <w:rFonts w:ascii="Times New Roman" w:eastAsia="Times New Roman" w:hAnsi="Times New Roman" w:cs="Times New Roman"/>
          <w:b/>
          <w:bCs/>
          <w:i/>
          <w:iCs/>
          <w:color w:val="000000" w:themeColor="text1"/>
          <w:sz w:val="24"/>
          <w:szCs w:val="24"/>
        </w:rPr>
        <w:t>Τ</w:t>
      </w:r>
      <w:r w:rsidRPr="00505213">
        <w:rPr>
          <w:rFonts w:ascii="Times New Roman" w:eastAsia="Times New Roman" w:hAnsi="Times New Roman" w:cs="Times New Roman"/>
          <w:b/>
          <w:bCs/>
          <w:i/>
          <w:iCs/>
          <w:color w:val="000000" w:themeColor="text1"/>
          <w:sz w:val="24"/>
          <w:szCs w:val="24"/>
        </w:rPr>
        <w:t xml:space="preserve">ρόπος που το </w:t>
      </w:r>
      <w:r w:rsidR="00372D9C" w:rsidRPr="00505213">
        <w:rPr>
          <w:rFonts w:ascii="Times New Roman" w:eastAsia="Times New Roman" w:hAnsi="Times New Roman" w:cs="Times New Roman"/>
          <w:b/>
          <w:bCs/>
          <w:i/>
          <w:iCs/>
          <w:color w:val="000000" w:themeColor="text1"/>
          <w:sz w:val="24"/>
          <w:szCs w:val="24"/>
        </w:rPr>
        <w:t>Ε</w:t>
      </w:r>
      <w:r w:rsidRPr="00505213">
        <w:rPr>
          <w:rFonts w:ascii="Times New Roman" w:eastAsia="Times New Roman" w:hAnsi="Times New Roman" w:cs="Times New Roman"/>
          <w:b/>
          <w:bCs/>
          <w:i/>
          <w:iCs/>
          <w:color w:val="000000" w:themeColor="text1"/>
          <w:sz w:val="24"/>
          <w:szCs w:val="24"/>
        </w:rPr>
        <w:t>κλαμβάνουν</w:t>
      </w:r>
    </w:p>
    <w:p w14:paraId="5AB30E03" w14:textId="7417A0FE" w:rsidR="63D08D88" w:rsidRDefault="7CBF4107" w:rsidP="00351868">
      <w:pPr>
        <w:spacing w:line="360" w:lineRule="auto"/>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color w:val="000000" w:themeColor="text1"/>
          <w:sz w:val="24"/>
          <w:szCs w:val="24"/>
        </w:rPr>
        <w:t xml:space="preserve"> </w:t>
      </w:r>
      <w:r w:rsidR="4210A528" w:rsidRPr="001081FB">
        <w:rPr>
          <w:rFonts w:ascii="Times New Roman" w:eastAsia="Times New Roman" w:hAnsi="Times New Roman" w:cs="Times New Roman"/>
          <w:color w:val="000000" w:themeColor="text1"/>
          <w:sz w:val="24"/>
          <w:szCs w:val="24"/>
        </w:rPr>
        <w:t>Η συγκεκριμένη κατηγορία, αποτελεί μία από τις κατηγορίες με το μεγαλύτερο ερευνητικό ενδιαφέρον, καθώς η πλειοψηφία του δείγματος δήλωσε, πως μόλις γνωστοποιούν ότι αντιμετωπίζουν κάποια ψυχωσική διαταραχή, αυτόματα ο κοινωνικός περίγυρος τους συνδέει με την εγκληματικότητα. Από την επεξεργασία των δεδομένων διαπιστώ</w:t>
      </w:r>
      <w:r w:rsidR="001C52BB">
        <w:rPr>
          <w:rFonts w:ascii="Times New Roman" w:eastAsia="Times New Roman" w:hAnsi="Times New Roman" w:cs="Times New Roman"/>
          <w:color w:val="000000" w:themeColor="text1"/>
          <w:sz w:val="24"/>
          <w:szCs w:val="24"/>
        </w:rPr>
        <w:t xml:space="preserve">θηκε </w:t>
      </w:r>
      <w:r w:rsidR="4210A528" w:rsidRPr="001081FB">
        <w:rPr>
          <w:rFonts w:ascii="Times New Roman" w:eastAsia="Times New Roman" w:hAnsi="Times New Roman" w:cs="Times New Roman"/>
          <w:color w:val="000000" w:themeColor="text1"/>
          <w:sz w:val="24"/>
          <w:szCs w:val="24"/>
        </w:rPr>
        <w:t>ότι η βία, η επικινδυνότητα καθώς και η ταμπέλα του δολοφόνου είναι έννοιες άρρηκτα συνυφασμένες με την έννοια της ψύχωσης και κυρίως της σχιζοφρένειας. Η βιβλιογραφία, ταυτόχρονα, επισημαίνει πως μια από τις πιο βασικές κοινωνικές στερεοτυπικές</w:t>
      </w:r>
      <w:r w:rsidR="00D514B2" w:rsidRPr="00D514B2">
        <w:rPr>
          <w:rFonts w:ascii="Times New Roman" w:eastAsia="Times New Roman" w:hAnsi="Times New Roman" w:cs="Times New Roman"/>
          <w:color w:val="000000" w:themeColor="text1"/>
          <w:sz w:val="24"/>
          <w:szCs w:val="24"/>
        </w:rPr>
        <w:t xml:space="preserve"> </w:t>
      </w:r>
      <w:r w:rsidR="00D514B2">
        <w:rPr>
          <w:rFonts w:ascii="Times New Roman" w:eastAsia="Times New Roman" w:hAnsi="Times New Roman" w:cs="Times New Roman"/>
          <w:color w:val="000000" w:themeColor="text1"/>
          <w:sz w:val="24"/>
          <w:szCs w:val="24"/>
        </w:rPr>
        <w:t>αντιλήψεις είναι</w:t>
      </w:r>
      <w:r w:rsidR="4210A528" w:rsidRPr="001081FB">
        <w:rPr>
          <w:rFonts w:ascii="Times New Roman" w:eastAsia="Times New Roman" w:hAnsi="Times New Roman" w:cs="Times New Roman"/>
          <w:color w:val="000000" w:themeColor="text1"/>
          <w:sz w:val="24"/>
          <w:szCs w:val="24"/>
        </w:rPr>
        <w:t xml:space="preserve"> ότι ένα άτομο που έχει νοσηλευτεί σε ψυχιατρική κλινική έχει περισσότερες πιθανότητες να προβεί σε βίαιες και εγκληματικές πράξεις (Link &amp; Phelan, 2012). </w:t>
      </w:r>
      <w:r w:rsidR="001C52BB">
        <w:rPr>
          <w:rFonts w:ascii="Times New Roman" w:eastAsia="Times New Roman" w:hAnsi="Times New Roman" w:cs="Times New Roman"/>
          <w:color w:val="000000" w:themeColor="text1"/>
          <w:sz w:val="24"/>
          <w:szCs w:val="24"/>
        </w:rPr>
        <w:t>Τα άτομα που γράφο</w:t>
      </w:r>
      <w:r w:rsidR="0028786F">
        <w:rPr>
          <w:rFonts w:ascii="Times New Roman" w:eastAsia="Times New Roman" w:hAnsi="Times New Roman" w:cs="Times New Roman"/>
          <w:color w:val="000000" w:themeColor="text1"/>
          <w:sz w:val="24"/>
          <w:szCs w:val="24"/>
        </w:rPr>
        <w:t>υ</w:t>
      </w:r>
      <w:r w:rsidR="001C52BB">
        <w:rPr>
          <w:rFonts w:ascii="Times New Roman" w:eastAsia="Times New Roman" w:hAnsi="Times New Roman" w:cs="Times New Roman"/>
          <w:color w:val="000000" w:themeColor="text1"/>
          <w:sz w:val="24"/>
          <w:szCs w:val="24"/>
        </w:rPr>
        <w:t xml:space="preserve">ν στο </w:t>
      </w:r>
      <w:r w:rsidR="001C52BB">
        <w:rPr>
          <w:rFonts w:ascii="Times New Roman" w:eastAsia="Times New Roman" w:hAnsi="Times New Roman" w:cs="Times New Roman"/>
          <w:color w:val="000000" w:themeColor="text1"/>
          <w:sz w:val="24"/>
          <w:szCs w:val="24"/>
          <w:lang w:val="en-US"/>
        </w:rPr>
        <w:t>forum</w:t>
      </w:r>
      <w:r w:rsidR="4210A528" w:rsidRPr="001081FB">
        <w:rPr>
          <w:rFonts w:ascii="Times New Roman" w:eastAsia="Times New Roman" w:hAnsi="Times New Roman" w:cs="Times New Roman"/>
          <w:color w:val="000000" w:themeColor="text1"/>
          <w:sz w:val="24"/>
          <w:szCs w:val="24"/>
        </w:rPr>
        <w:t>, μάλιστα, τονίζουν στα αποσπάσματα τους ότι μία μεμονωμένη εγκληματική πράξη αρκεί για να στιγματιστούν όλοι οι ψυχικά πάσχοντες.</w:t>
      </w:r>
    </w:p>
    <w:p w14:paraId="6A95B254" w14:textId="1C6AE8F8" w:rsidR="63D08D88" w:rsidRDefault="7590D32B" w:rsidP="00351868">
      <w:pPr>
        <w:spacing w:line="360" w:lineRule="auto"/>
        <w:rPr>
          <w:rStyle w:val="normaltextrun"/>
          <w:rFonts w:ascii="Times New Roman" w:eastAsia="Times New Roman" w:hAnsi="Times New Roman" w:cs="Times New Roman"/>
          <w:i/>
          <w:iCs/>
          <w:color w:val="000000" w:themeColor="text1"/>
          <w:sz w:val="24"/>
          <w:szCs w:val="24"/>
        </w:rPr>
      </w:pPr>
      <w:r w:rsidRPr="118E2C0B">
        <w:rPr>
          <w:rFonts w:ascii="Times New Roman" w:eastAsia="Times New Roman" w:hAnsi="Times New Roman" w:cs="Times New Roman"/>
          <w:color w:val="000000" w:themeColor="text1"/>
          <w:sz w:val="24"/>
          <w:szCs w:val="24"/>
        </w:rPr>
        <w:t>Χρήστης4:</w:t>
      </w:r>
      <w:r w:rsidR="353FEC91" w:rsidRPr="118E2C0B">
        <w:rPr>
          <w:rFonts w:ascii="Times New Roman" w:eastAsia="Times New Roman" w:hAnsi="Times New Roman" w:cs="Times New Roman"/>
          <w:color w:val="000000" w:themeColor="text1"/>
          <w:sz w:val="24"/>
          <w:szCs w:val="24"/>
        </w:rPr>
        <w:t xml:space="preserve"> </w:t>
      </w:r>
      <w:r w:rsidR="353FEC91" w:rsidRPr="118E2C0B">
        <w:rPr>
          <w:rStyle w:val="normaltextrun"/>
          <w:rFonts w:ascii="Times New Roman" w:eastAsia="Times New Roman" w:hAnsi="Times New Roman" w:cs="Times New Roman"/>
          <w:i/>
          <w:iCs/>
          <w:color w:val="000000" w:themeColor="text1"/>
          <w:sz w:val="24"/>
          <w:szCs w:val="24"/>
        </w:rPr>
        <w:t>«</w:t>
      </w:r>
      <w:r w:rsidR="68E025D3" w:rsidRPr="118E2C0B">
        <w:rPr>
          <w:rStyle w:val="normaltextrun"/>
          <w:rFonts w:ascii="Times New Roman" w:eastAsia="Times New Roman" w:hAnsi="Times New Roman" w:cs="Times New Roman"/>
          <w:i/>
          <w:iCs/>
          <w:color w:val="000000" w:themeColor="text1"/>
          <w:sz w:val="24"/>
          <w:szCs w:val="24"/>
        </w:rPr>
        <w:t>[…]</w:t>
      </w:r>
      <w:r w:rsidR="00A144E1">
        <w:rPr>
          <w:rStyle w:val="normaltextrun"/>
          <w:rFonts w:ascii="Times New Roman" w:eastAsia="Times New Roman" w:hAnsi="Times New Roman" w:cs="Times New Roman"/>
          <w:i/>
          <w:iCs/>
          <w:color w:val="000000" w:themeColor="text1"/>
          <w:sz w:val="24"/>
          <w:szCs w:val="24"/>
        </w:rPr>
        <w:t xml:space="preserve"> </w:t>
      </w:r>
      <w:r w:rsidR="353FEC91" w:rsidRPr="118E2C0B">
        <w:rPr>
          <w:rStyle w:val="normaltextrun"/>
          <w:rFonts w:ascii="Times New Roman" w:eastAsia="Times New Roman" w:hAnsi="Times New Roman" w:cs="Times New Roman"/>
          <w:i/>
          <w:iCs/>
          <w:color w:val="000000" w:themeColor="text1"/>
          <w:sz w:val="24"/>
          <w:szCs w:val="24"/>
        </w:rPr>
        <w:t>αν ακούσουν κάποιοι για ένα ενός ψυχικά πάσχοντα, αμέσως να πουν όλοι για όλους τους ψυχικά ασθενείς “γιατί δεν είναι κλεισμένοι στα ιδρύματα”. Ξεχνάμε ότι το 95% των εγκλημάτων γίνεται από άτομα που δεν έχουν ούτε σχιζοφρένεια, ούτε διπολική διαταραχή</w:t>
      </w:r>
      <w:r w:rsidR="0951A5BF" w:rsidRPr="118E2C0B">
        <w:rPr>
          <w:rStyle w:val="normaltextrun"/>
          <w:rFonts w:ascii="Times New Roman" w:eastAsia="Times New Roman" w:hAnsi="Times New Roman" w:cs="Times New Roman"/>
          <w:i/>
          <w:iCs/>
          <w:color w:val="000000" w:themeColor="text1"/>
          <w:sz w:val="24"/>
          <w:szCs w:val="24"/>
        </w:rPr>
        <w:t>.</w:t>
      </w:r>
      <w:r w:rsidR="353FEC91" w:rsidRPr="118E2C0B">
        <w:rPr>
          <w:rStyle w:val="normaltextrun"/>
          <w:rFonts w:ascii="Times New Roman" w:eastAsia="Times New Roman" w:hAnsi="Times New Roman" w:cs="Times New Roman"/>
          <w:i/>
          <w:iCs/>
          <w:color w:val="000000" w:themeColor="text1"/>
          <w:sz w:val="24"/>
          <w:szCs w:val="24"/>
        </w:rPr>
        <w:t>»</w:t>
      </w:r>
    </w:p>
    <w:p w14:paraId="3555BA28" w14:textId="29329661" w:rsidR="4210A528" w:rsidRDefault="4210A528" w:rsidP="00351868">
      <w:pPr>
        <w:pStyle w:val="paragraph"/>
        <w:spacing w:line="360" w:lineRule="auto"/>
        <w:rPr>
          <w:color w:val="000000" w:themeColor="text1"/>
        </w:rPr>
      </w:pPr>
      <w:r w:rsidRPr="118E2C0B">
        <w:rPr>
          <w:color w:val="000000" w:themeColor="text1"/>
        </w:rPr>
        <w:t xml:space="preserve"> Επακόλουθο των αντιλήψεων αυτών είναι τα άτομα του δείγματος να αισθάνονται αδικία και αγανάκτηση, διότι θεωρούν ότι αποτελούν τα εξιλαστήρια θύματα για τις εγκληματικές πράξεις των </w:t>
      </w:r>
      <w:r w:rsidR="0093347E" w:rsidRPr="118E2C0B">
        <w:rPr>
          <w:color w:val="000000" w:themeColor="text1"/>
        </w:rPr>
        <w:t>«</w:t>
      </w:r>
      <w:r w:rsidRPr="118E2C0B">
        <w:rPr>
          <w:color w:val="000000" w:themeColor="text1"/>
        </w:rPr>
        <w:t>φυσιολογικών</w:t>
      </w:r>
      <w:r w:rsidR="0093347E" w:rsidRPr="118E2C0B">
        <w:rPr>
          <w:color w:val="000000" w:themeColor="text1"/>
        </w:rPr>
        <w:t xml:space="preserve">» </w:t>
      </w:r>
      <w:r w:rsidRPr="118E2C0B">
        <w:rPr>
          <w:color w:val="000000" w:themeColor="text1"/>
        </w:rPr>
        <w:t xml:space="preserve">ατόμων. Έτσι, </w:t>
      </w:r>
      <w:r w:rsidR="00D26A5D">
        <w:rPr>
          <w:color w:val="000000" w:themeColor="text1"/>
        </w:rPr>
        <w:t>γίνεται αντιληπτό</w:t>
      </w:r>
      <w:r w:rsidRPr="118E2C0B">
        <w:rPr>
          <w:color w:val="000000" w:themeColor="text1"/>
        </w:rPr>
        <w:t xml:space="preserve"> ότι νιώθουν την ανάγκη να διαχωρίσουν τη θέση τους από τους εγκληματίες, καθιστώντας σαφές σε αρκετά αποσπάσματα ότι δεν ευθύνεται η ψύχωση για το αν </w:t>
      </w:r>
      <w:r w:rsidRPr="118E2C0B">
        <w:rPr>
          <w:color w:val="000000" w:themeColor="text1"/>
        </w:rPr>
        <w:lastRenderedPageBreak/>
        <w:t>κάποιος ασκήσει βία και ότι έχουν τις ίδιες πιθανότητες να εγκληματήσουν σε σχέση με τους υπόλοιπους ανθρώπους.</w:t>
      </w:r>
    </w:p>
    <w:p w14:paraId="1D74840C" w14:textId="6CBD8048" w:rsidR="33A939BF" w:rsidRDefault="353FEC91" w:rsidP="00351868">
      <w:pPr>
        <w:pStyle w:val="paragraph"/>
        <w:spacing w:line="360" w:lineRule="auto"/>
        <w:rPr>
          <w:i/>
          <w:iCs/>
          <w:color w:val="000000" w:themeColor="text1"/>
        </w:rPr>
      </w:pPr>
      <w:r w:rsidRPr="118E2C0B">
        <w:rPr>
          <w:i/>
          <w:iCs/>
          <w:color w:val="000000" w:themeColor="text1"/>
        </w:rPr>
        <w:t xml:space="preserve"> </w:t>
      </w:r>
      <w:r w:rsidR="1692F371" w:rsidRPr="118E2C0B">
        <w:rPr>
          <w:color w:val="000000" w:themeColor="text1"/>
        </w:rPr>
        <w:t xml:space="preserve">Χρήστης8: </w:t>
      </w:r>
      <w:r w:rsidRPr="118E2C0B">
        <w:rPr>
          <w:i/>
          <w:iCs/>
          <w:color w:val="000000" w:themeColor="text1"/>
        </w:rPr>
        <w:t>«</w:t>
      </w:r>
      <w:r w:rsidR="0D73B527" w:rsidRPr="118E2C0B">
        <w:rPr>
          <w:i/>
          <w:iCs/>
          <w:color w:val="000000" w:themeColor="text1"/>
        </w:rPr>
        <w:t>[…]</w:t>
      </w:r>
      <w:r w:rsidR="00B85FD6">
        <w:rPr>
          <w:i/>
          <w:iCs/>
          <w:color w:val="000000" w:themeColor="text1"/>
        </w:rPr>
        <w:t xml:space="preserve"> </w:t>
      </w:r>
      <w:r w:rsidRPr="118E2C0B">
        <w:rPr>
          <w:i/>
          <w:iCs/>
          <w:color w:val="000000" w:themeColor="text1"/>
        </w:rPr>
        <w:t>Αλλά αυτοί οι ίδιοι είναι εγκληματίες, οι υγιείς που ψάχνουν ευάλωτα θύματα για τις ορέξεις τους</w:t>
      </w:r>
      <w:r w:rsidR="5C1D9FE1" w:rsidRPr="118E2C0B">
        <w:rPr>
          <w:i/>
          <w:iCs/>
          <w:color w:val="000000" w:themeColor="text1"/>
        </w:rPr>
        <w:t>.</w:t>
      </w:r>
      <w:r w:rsidRPr="118E2C0B">
        <w:rPr>
          <w:i/>
          <w:iCs/>
          <w:color w:val="000000" w:themeColor="text1"/>
        </w:rPr>
        <w:t>»</w:t>
      </w:r>
    </w:p>
    <w:p w14:paraId="78860592" w14:textId="3CEF44E4" w:rsidR="00C67BD4" w:rsidRDefault="353FEC91" w:rsidP="00351868">
      <w:pPr>
        <w:pStyle w:val="paragraph"/>
        <w:spacing w:line="360" w:lineRule="auto"/>
        <w:rPr>
          <w:rStyle w:val="normaltextrun"/>
          <w:i/>
          <w:iCs/>
          <w:color w:val="000000" w:themeColor="text1"/>
        </w:rPr>
      </w:pPr>
      <w:r w:rsidRPr="1FBF0768">
        <w:rPr>
          <w:color w:val="000000" w:themeColor="text1"/>
        </w:rPr>
        <w:t xml:space="preserve"> </w:t>
      </w:r>
      <w:r w:rsidR="3BFA1FA1" w:rsidRPr="1FBF0768">
        <w:rPr>
          <w:color w:val="000000" w:themeColor="text1"/>
        </w:rPr>
        <w:t>Χρήστης</w:t>
      </w:r>
      <w:r w:rsidR="5AE6FE81" w:rsidRPr="1FBF0768">
        <w:rPr>
          <w:color w:val="000000" w:themeColor="text1"/>
        </w:rPr>
        <w:t>9</w:t>
      </w:r>
      <w:r w:rsidR="3BFA1FA1" w:rsidRPr="1FBF0768">
        <w:rPr>
          <w:color w:val="000000" w:themeColor="text1"/>
        </w:rPr>
        <w:t xml:space="preserve">: </w:t>
      </w:r>
      <w:r w:rsidRPr="1FBF0768">
        <w:rPr>
          <w:rStyle w:val="normaltextrun"/>
          <w:i/>
          <w:iCs/>
          <w:color w:val="000000" w:themeColor="text1"/>
        </w:rPr>
        <w:t>«</w:t>
      </w:r>
      <w:r w:rsidR="735A3671" w:rsidRPr="1FBF0768">
        <w:rPr>
          <w:rStyle w:val="normaltextrun"/>
          <w:i/>
          <w:iCs/>
          <w:color w:val="000000" w:themeColor="text1"/>
        </w:rPr>
        <w:t>[…]</w:t>
      </w:r>
      <w:r w:rsidR="00B85FD6">
        <w:rPr>
          <w:rStyle w:val="normaltextrun"/>
          <w:i/>
          <w:iCs/>
          <w:color w:val="000000" w:themeColor="text1"/>
        </w:rPr>
        <w:t xml:space="preserve"> </w:t>
      </w:r>
      <w:r w:rsidR="41B60DC1" w:rsidRPr="1FBF0768">
        <w:rPr>
          <w:rStyle w:val="normaltextrun"/>
          <w:i/>
          <w:iCs/>
          <w:color w:val="000000" w:themeColor="text1"/>
        </w:rPr>
        <w:t xml:space="preserve">Όπως ένας ψυχωσικός μπορεί να κάνει ένα έγκλημα, έτσι και ένας με σώας τας </w:t>
      </w:r>
      <w:proofErr w:type="spellStart"/>
      <w:r w:rsidR="41B60DC1" w:rsidRPr="1FBF0768">
        <w:rPr>
          <w:rStyle w:val="normaltextrun"/>
          <w:i/>
          <w:iCs/>
          <w:color w:val="000000" w:themeColor="text1"/>
        </w:rPr>
        <w:t>φρένας</w:t>
      </w:r>
      <w:proofErr w:type="spellEnd"/>
      <w:r w:rsidR="41B60DC1" w:rsidRPr="1FBF0768">
        <w:rPr>
          <w:rStyle w:val="normaltextrun"/>
          <w:i/>
          <w:iCs/>
          <w:color w:val="000000" w:themeColor="text1"/>
        </w:rPr>
        <w:t xml:space="preserve"> μπορεί να </w:t>
      </w:r>
      <w:r w:rsidR="00915C9F" w:rsidRPr="1FBF0768">
        <w:rPr>
          <w:rStyle w:val="normaltextrun"/>
          <w:i/>
          <w:iCs/>
          <w:color w:val="000000" w:themeColor="text1"/>
        </w:rPr>
        <w:t>εγκληματ</w:t>
      </w:r>
      <w:r w:rsidR="00915C9F">
        <w:rPr>
          <w:rStyle w:val="normaltextrun"/>
          <w:i/>
          <w:iCs/>
          <w:color w:val="000000" w:themeColor="text1"/>
        </w:rPr>
        <w:t>ή</w:t>
      </w:r>
      <w:r w:rsidR="00915C9F" w:rsidRPr="1FBF0768">
        <w:rPr>
          <w:rStyle w:val="normaltextrun"/>
          <w:i/>
          <w:iCs/>
          <w:color w:val="000000" w:themeColor="text1"/>
        </w:rPr>
        <w:t>σει</w:t>
      </w:r>
      <w:r w:rsidR="41B60DC1" w:rsidRPr="1FBF0768">
        <w:rPr>
          <w:rStyle w:val="normaltextrun"/>
          <w:i/>
          <w:iCs/>
          <w:color w:val="000000" w:themeColor="text1"/>
        </w:rPr>
        <w:t>.</w:t>
      </w:r>
      <w:r w:rsidRPr="1FBF0768">
        <w:rPr>
          <w:rStyle w:val="normaltextrun"/>
          <w:i/>
          <w:iCs/>
          <w:color w:val="000000" w:themeColor="text1"/>
        </w:rPr>
        <w:t>»</w:t>
      </w:r>
    </w:p>
    <w:p w14:paraId="54D681F0" w14:textId="32F10B14" w:rsidR="7CD57FBD" w:rsidRPr="00505213" w:rsidRDefault="02721EF1" w:rsidP="00351868">
      <w:pPr>
        <w:pStyle w:val="paragraph"/>
        <w:spacing w:line="360" w:lineRule="auto"/>
        <w:rPr>
          <w:rFonts w:eastAsiaTheme="minorEastAsia"/>
          <w:b/>
          <w:bCs/>
          <w:i/>
          <w:iCs/>
        </w:rPr>
      </w:pPr>
      <w:r w:rsidRPr="00505213">
        <w:rPr>
          <w:b/>
          <w:bCs/>
          <w:i/>
          <w:iCs/>
        </w:rPr>
        <w:t xml:space="preserve">Απόδοση </w:t>
      </w:r>
      <w:r w:rsidR="00372D9C" w:rsidRPr="00505213">
        <w:rPr>
          <w:b/>
          <w:bCs/>
          <w:i/>
          <w:iCs/>
        </w:rPr>
        <w:t>Σ</w:t>
      </w:r>
      <w:r w:rsidRPr="00505213">
        <w:rPr>
          <w:b/>
          <w:bCs/>
          <w:i/>
          <w:iCs/>
        </w:rPr>
        <w:t xml:space="preserve">τίγματος στην </w:t>
      </w:r>
      <w:r w:rsidR="00372D9C" w:rsidRPr="00505213">
        <w:rPr>
          <w:b/>
          <w:bCs/>
          <w:i/>
          <w:iCs/>
        </w:rPr>
        <w:t>Έ</w:t>
      </w:r>
      <w:r w:rsidRPr="00505213">
        <w:rPr>
          <w:b/>
          <w:bCs/>
          <w:i/>
          <w:iCs/>
        </w:rPr>
        <w:t xml:space="preserve">λλειψη </w:t>
      </w:r>
      <w:r w:rsidR="00372D9C" w:rsidRPr="00505213">
        <w:rPr>
          <w:b/>
          <w:bCs/>
          <w:i/>
          <w:iCs/>
        </w:rPr>
        <w:t>Π</w:t>
      </w:r>
      <w:r w:rsidRPr="00505213">
        <w:rPr>
          <w:b/>
          <w:bCs/>
          <w:i/>
          <w:iCs/>
        </w:rPr>
        <w:t xml:space="preserve">αιδείας, στην </w:t>
      </w:r>
      <w:r w:rsidR="00372D9C" w:rsidRPr="00505213">
        <w:rPr>
          <w:b/>
          <w:bCs/>
          <w:i/>
          <w:iCs/>
        </w:rPr>
        <w:t>Π</w:t>
      </w:r>
      <w:r w:rsidRPr="00505213">
        <w:rPr>
          <w:b/>
          <w:bCs/>
          <w:i/>
          <w:iCs/>
        </w:rPr>
        <w:t xml:space="preserve">αραπληροφόρηση και στην </w:t>
      </w:r>
      <w:r w:rsidR="00372D9C" w:rsidRPr="00505213">
        <w:rPr>
          <w:b/>
          <w:bCs/>
          <w:i/>
          <w:iCs/>
        </w:rPr>
        <w:t>Ά</w:t>
      </w:r>
      <w:r w:rsidRPr="00505213">
        <w:rPr>
          <w:b/>
          <w:bCs/>
          <w:i/>
          <w:iCs/>
        </w:rPr>
        <w:t xml:space="preserve">γνοια του </w:t>
      </w:r>
      <w:r w:rsidR="00372D9C" w:rsidRPr="00505213">
        <w:rPr>
          <w:b/>
          <w:bCs/>
          <w:i/>
          <w:iCs/>
        </w:rPr>
        <w:t>Κ</w:t>
      </w:r>
      <w:r w:rsidRPr="00505213">
        <w:rPr>
          <w:b/>
          <w:bCs/>
          <w:i/>
          <w:iCs/>
        </w:rPr>
        <w:t xml:space="preserve">όσμου για τις </w:t>
      </w:r>
      <w:r w:rsidR="00372D9C" w:rsidRPr="00505213">
        <w:rPr>
          <w:b/>
          <w:bCs/>
          <w:i/>
          <w:iCs/>
        </w:rPr>
        <w:t>Ψ</w:t>
      </w:r>
      <w:r w:rsidRPr="00505213">
        <w:rPr>
          <w:b/>
          <w:bCs/>
          <w:i/>
          <w:iCs/>
        </w:rPr>
        <w:t xml:space="preserve">υχωσικές </w:t>
      </w:r>
      <w:r w:rsidR="00372D9C" w:rsidRPr="00505213">
        <w:rPr>
          <w:b/>
          <w:bCs/>
          <w:i/>
          <w:iCs/>
        </w:rPr>
        <w:t>Δ</w:t>
      </w:r>
      <w:r w:rsidRPr="00505213">
        <w:rPr>
          <w:b/>
          <w:bCs/>
          <w:i/>
          <w:iCs/>
        </w:rPr>
        <w:t>ιαταραχές</w:t>
      </w:r>
    </w:p>
    <w:p w14:paraId="77BB89A7" w14:textId="717AEBB9" w:rsidR="56139CE0" w:rsidRDefault="5295C3EF" w:rsidP="00351868">
      <w:pPr>
        <w:spacing w:line="360" w:lineRule="auto"/>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color w:val="000000" w:themeColor="text1"/>
          <w:sz w:val="24"/>
          <w:szCs w:val="24"/>
        </w:rPr>
        <w:t xml:space="preserve"> </w:t>
      </w:r>
      <w:r w:rsidR="34609EB7" w:rsidRPr="001081FB">
        <w:rPr>
          <w:rFonts w:ascii="Times New Roman" w:eastAsia="Times New Roman" w:hAnsi="Times New Roman" w:cs="Times New Roman"/>
          <w:color w:val="000000" w:themeColor="text1"/>
          <w:sz w:val="24"/>
          <w:szCs w:val="24"/>
        </w:rPr>
        <w:t xml:space="preserve">Σύμφωνα με τους </w:t>
      </w:r>
      <w:r w:rsidR="34609EB7" w:rsidRPr="001081FB">
        <w:rPr>
          <w:rFonts w:ascii="Times New Roman" w:eastAsia="Times New Roman" w:hAnsi="Times New Roman" w:cs="Times New Roman"/>
          <w:color w:val="000000" w:themeColor="text1"/>
          <w:sz w:val="24"/>
          <w:szCs w:val="24"/>
          <w:lang w:val="en-US"/>
        </w:rPr>
        <w:t>Wolff</w:t>
      </w:r>
      <w:r w:rsidR="34609EB7" w:rsidRPr="001081FB">
        <w:rPr>
          <w:rFonts w:ascii="Times New Roman" w:eastAsia="Times New Roman" w:hAnsi="Times New Roman" w:cs="Times New Roman"/>
          <w:color w:val="000000" w:themeColor="text1"/>
          <w:sz w:val="24"/>
          <w:szCs w:val="24"/>
        </w:rPr>
        <w:t xml:space="preserve"> </w:t>
      </w:r>
      <w:r w:rsidR="34609EB7" w:rsidRPr="001081FB">
        <w:rPr>
          <w:rFonts w:ascii="Times New Roman" w:eastAsia="Times New Roman" w:hAnsi="Times New Roman" w:cs="Times New Roman"/>
          <w:color w:val="000000" w:themeColor="text1"/>
          <w:sz w:val="24"/>
          <w:szCs w:val="24"/>
          <w:lang w:val="en-US"/>
        </w:rPr>
        <w:t>et</w:t>
      </w:r>
      <w:r w:rsidR="34609EB7" w:rsidRPr="001081FB">
        <w:rPr>
          <w:rFonts w:ascii="Times New Roman" w:eastAsia="Times New Roman" w:hAnsi="Times New Roman" w:cs="Times New Roman"/>
          <w:color w:val="000000" w:themeColor="text1"/>
          <w:sz w:val="24"/>
          <w:szCs w:val="24"/>
        </w:rPr>
        <w:t xml:space="preserve"> </w:t>
      </w:r>
      <w:r w:rsidR="34609EB7" w:rsidRPr="001081FB">
        <w:rPr>
          <w:rFonts w:ascii="Times New Roman" w:eastAsia="Times New Roman" w:hAnsi="Times New Roman" w:cs="Times New Roman"/>
          <w:color w:val="000000" w:themeColor="text1"/>
          <w:sz w:val="24"/>
          <w:szCs w:val="24"/>
          <w:lang w:val="en-US"/>
        </w:rPr>
        <w:t>al</w:t>
      </w:r>
      <w:r w:rsidR="34609EB7" w:rsidRPr="001081FB">
        <w:rPr>
          <w:rFonts w:ascii="Times New Roman" w:eastAsia="Times New Roman" w:hAnsi="Times New Roman" w:cs="Times New Roman"/>
          <w:color w:val="000000" w:themeColor="text1"/>
          <w:sz w:val="24"/>
          <w:szCs w:val="24"/>
        </w:rPr>
        <w:t>. (1996), η αρνητική στάση του κοινωνικού δικτύου προς τους ψυχωσικά πάσχοντες ενισχύεται σημαντικά από την έλλειψη γνώσεων σχετικά με τις ψυχικές διαταραχές. Η παραπάνω διαπίστωση επιβεβαιώνεται και από τ</w:t>
      </w:r>
      <w:r w:rsidR="00D26A5D">
        <w:rPr>
          <w:rFonts w:ascii="Times New Roman" w:eastAsia="Times New Roman" w:hAnsi="Times New Roman" w:cs="Times New Roman"/>
          <w:color w:val="000000" w:themeColor="text1"/>
          <w:sz w:val="24"/>
          <w:szCs w:val="24"/>
        </w:rPr>
        <w:t xml:space="preserve">α </w:t>
      </w:r>
      <w:r w:rsidR="34609EB7" w:rsidRPr="001081FB">
        <w:rPr>
          <w:rFonts w:ascii="Times New Roman" w:eastAsia="Times New Roman" w:hAnsi="Times New Roman" w:cs="Times New Roman"/>
          <w:color w:val="000000" w:themeColor="text1"/>
          <w:sz w:val="24"/>
          <w:szCs w:val="24"/>
        </w:rPr>
        <w:t>ευρήματα</w:t>
      </w:r>
      <w:r w:rsidR="00D26A5D">
        <w:rPr>
          <w:rFonts w:ascii="Times New Roman" w:eastAsia="Times New Roman" w:hAnsi="Times New Roman" w:cs="Times New Roman"/>
          <w:color w:val="000000" w:themeColor="text1"/>
          <w:sz w:val="24"/>
          <w:szCs w:val="24"/>
        </w:rPr>
        <w:t xml:space="preserve"> της παρούσας έρευνας</w:t>
      </w:r>
      <w:r w:rsidR="34609EB7" w:rsidRPr="001081FB">
        <w:rPr>
          <w:rFonts w:ascii="Times New Roman" w:eastAsia="Times New Roman" w:hAnsi="Times New Roman" w:cs="Times New Roman"/>
          <w:color w:val="000000" w:themeColor="text1"/>
          <w:sz w:val="24"/>
          <w:szCs w:val="24"/>
        </w:rPr>
        <w:t xml:space="preserve">, καθώς πολλοί από τους </w:t>
      </w:r>
      <w:r w:rsidR="00D26A5D">
        <w:rPr>
          <w:rFonts w:ascii="Times New Roman" w:eastAsia="Times New Roman" w:hAnsi="Times New Roman" w:cs="Times New Roman"/>
          <w:color w:val="000000" w:themeColor="text1"/>
          <w:sz w:val="24"/>
          <w:szCs w:val="24"/>
        </w:rPr>
        <w:t xml:space="preserve">χρήστες του </w:t>
      </w:r>
      <w:r w:rsidR="00D26A5D">
        <w:rPr>
          <w:rFonts w:ascii="Times New Roman" w:eastAsia="Times New Roman" w:hAnsi="Times New Roman" w:cs="Times New Roman"/>
          <w:color w:val="000000" w:themeColor="text1"/>
          <w:sz w:val="24"/>
          <w:szCs w:val="24"/>
          <w:lang w:val="en-US"/>
        </w:rPr>
        <w:t>forum</w:t>
      </w:r>
      <w:r w:rsidR="00D26A5D" w:rsidRPr="00505213">
        <w:rPr>
          <w:rFonts w:ascii="Times New Roman" w:eastAsia="Times New Roman" w:hAnsi="Times New Roman" w:cs="Times New Roman"/>
          <w:color w:val="000000" w:themeColor="text1"/>
          <w:sz w:val="24"/>
          <w:szCs w:val="24"/>
        </w:rPr>
        <w:t xml:space="preserve"> </w:t>
      </w:r>
      <w:r w:rsidR="34609EB7" w:rsidRPr="001081FB">
        <w:rPr>
          <w:rFonts w:ascii="Times New Roman" w:eastAsia="Times New Roman" w:hAnsi="Times New Roman" w:cs="Times New Roman"/>
          <w:color w:val="000000" w:themeColor="text1"/>
          <w:sz w:val="24"/>
          <w:szCs w:val="24"/>
        </w:rPr>
        <w:t xml:space="preserve">αποδίδουν το στίγμα γύρω από τις ψυχικές διαταραχές στην έλλειψη παιδείας, στην παραπληροφόρηση και στην άγνοια του κόσμου. </w:t>
      </w:r>
    </w:p>
    <w:p w14:paraId="59630D8C" w14:textId="363DEA3B" w:rsidR="56139CE0" w:rsidRPr="0011311E" w:rsidRDefault="242D93FA" w:rsidP="00351868">
      <w:pPr>
        <w:spacing w:beforeAutospacing="1" w:afterAutospacing="1" w:line="360" w:lineRule="auto"/>
        <w:rPr>
          <w:rStyle w:val="normaltextrun"/>
          <w:rFonts w:ascii="Times New Roman" w:eastAsia="Times New Roman" w:hAnsi="Times New Roman" w:cs="Times New Roman"/>
          <w:i/>
          <w:iCs/>
          <w:color w:val="000000" w:themeColor="text1"/>
          <w:sz w:val="24"/>
          <w:szCs w:val="24"/>
        </w:rPr>
      </w:pPr>
      <w:r w:rsidRPr="118E2C0B">
        <w:rPr>
          <w:rStyle w:val="normaltextrun"/>
          <w:rFonts w:ascii="Times New Roman" w:eastAsia="Times New Roman" w:hAnsi="Times New Roman" w:cs="Times New Roman"/>
          <w:color w:val="000000" w:themeColor="text1"/>
          <w:sz w:val="24"/>
          <w:szCs w:val="24"/>
        </w:rPr>
        <w:t xml:space="preserve">Χρήστης1: </w:t>
      </w:r>
      <w:r w:rsidR="2D6076F3" w:rsidRPr="118E2C0B">
        <w:rPr>
          <w:rStyle w:val="normaltextrun"/>
          <w:rFonts w:ascii="Times New Roman" w:eastAsia="Times New Roman" w:hAnsi="Times New Roman" w:cs="Times New Roman"/>
          <w:i/>
          <w:iCs/>
          <w:color w:val="000000" w:themeColor="text1"/>
          <w:sz w:val="24"/>
          <w:szCs w:val="24"/>
        </w:rPr>
        <w:t>«</w:t>
      </w:r>
      <w:r w:rsidR="4A2F7B31" w:rsidRPr="118E2C0B">
        <w:rPr>
          <w:rStyle w:val="normaltextrun"/>
          <w:rFonts w:ascii="Times New Roman" w:eastAsia="Times New Roman" w:hAnsi="Times New Roman" w:cs="Times New Roman"/>
          <w:i/>
          <w:iCs/>
          <w:color w:val="000000" w:themeColor="text1"/>
          <w:sz w:val="24"/>
          <w:szCs w:val="24"/>
        </w:rPr>
        <w:t>[…]</w:t>
      </w:r>
      <w:r w:rsidR="00E25B24">
        <w:rPr>
          <w:rStyle w:val="normaltextrun"/>
          <w:rFonts w:ascii="Times New Roman" w:eastAsia="Times New Roman" w:hAnsi="Times New Roman" w:cs="Times New Roman"/>
          <w:i/>
          <w:iCs/>
          <w:color w:val="000000" w:themeColor="text1"/>
          <w:sz w:val="24"/>
          <w:szCs w:val="24"/>
        </w:rPr>
        <w:t xml:space="preserve"> </w:t>
      </w:r>
      <w:r w:rsidR="2D6076F3" w:rsidRPr="118E2C0B">
        <w:rPr>
          <w:rStyle w:val="normaltextrun"/>
          <w:rFonts w:ascii="Times New Roman" w:eastAsia="Times New Roman" w:hAnsi="Times New Roman" w:cs="Times New Roman"/>
          <w:i/>
          <w:iCs/>
          <w:color w:val="000000" w:themeColor="text1"/>
          <w:sz w:val="24"/>
          <w:szCs w:val="24"/>
        </w:rPr>
        <w:t>Τ</w:t>
      </w:r>
      <w:r w:rsidR="0E71DD19" w:rsidRPr="118E2C0B">
        <w:rPr>
          <w:rStyle w:val="normaltextrun"/>
          <w:rFonts w:ascii="Times New Roman" w:eastAsia="Times New Roman" w:hAnsi="Times New Roman" w:cs="Times New Roman"/>
          <w:i/>
          <w:iCs/>
          <w:color w:val="000000" w:themeColor="text1"/>
          <w:sz w:val="24"/>
          <w:szCs w:val="24"/>
        </w:rPr>
        <w:t>ο να πολεμάνε έναν που έχει το σοβαρότερο ψυχικό πρόβλημα από αυτούς δεν τους κάνει μάγκες ούτε θα βγάλουν το ψυχολογικό τους κόμπλεξ σε εμάς αλλά δείχνει έλλειψη παιδε</w:t>
      </w:r>
      <w:r w:rsidR="6541CB9D" w:rsidRPr="118E2C0B">
        <w:rPr>
          <w:rStyle w:val="normaltextrun"/>
          <w:rFonts w:ascii="Times New Roman" w:eastAsia="Times New Roman" w:hAnsi="Times New Roman" w:cs="Times New Roman"/>
          <w:i/>
          <w:iCs/>
          <w:color w:val="000000" w:themeColor="text1"/>
          <w:sz w:val="24"/>
          <w:szCs w:val="24"/>
        </w:rPr>
        <w:t>ίας</w:t>
      </w:r>
      <w:r w:rsidR="29E6D7B7" w:rsidRPr="118E2C0B">
        <w:rPr>
          <w:rStyle w:val="normaltextrun"/>
          <w:rFonts w:ascii="Times New Roman" w:eastAsia="Times New Roman" w:hAnsi="Times New Roman" w:cs="Times New Roman"/>
          <w:i/>
          <w:iCs/>
          <w:color w:val="000000" w:themeColor="text1"/>
          <w:sz w:val="24"/>
          <w:szCs w:val="24"/>
        </w:rPr>
        <w:t>.</w:t>
      </w:r>
      <w:r w:rsidR="2D6076F3" w:rsidRPr="118E2C0B">
        <w:rPr>
          <w:rStyle w:val="normaltextrun"/>
          <w:rFonts w:ascii="Times New Roman" w:eastAsia="Times New Roman" w:hAnsi="Times New Roman" w:cs="Times New Roman"/>
          <w:i/>
          <w:iCs/>
          <w:color w:val="000000" w:themeColor="text1"/>
          <w:sz w:val="24"/>
          <w:szCs w:val="24"/>
        </w:rPr>
        <w:t>»</w:t>
      </w:r>
    </w:p>
    <w:p w14:paraId="6AE13EEA" w14:textId="1A12CF49" w:rsidR="56139CE0" w:rsidRDefault="2D6076F3" w:rsidP="00351868">
      <w:pPr>
        <w:spacing w:line="360" w:lineRule="auto"/>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color w:val="000000" w:themeColor="text1"/>
          <w:sz w:val="24"/>
          <w:szCs w:val="24"/>
        </w:rPr>
        <w:t xml:space="preserve"> Σημαντικό είναι να επισημανθεί</w:t>
      </w:r>
      <w:r w:rsidR="7D6E6B31" w:rsidRPr="001081FB">
        <w:rPr>
          <w:rFonts w:ascii="Times New Roman" w:eastAsia="Times New Roman" w:hAnsi="Times New Roman" w:cs="Times New Roman"/>
          <w:color w:val="000000" w:themeColor="text1"/>
          <w:sz w:val="24"/>
          <w:szCs w:val="24"/>
        </w:rPr>
        <w:t>,</w:t>
      </w:r>
      <w:r w:rsidRPr="001081FB">
        <w:rPr>
          <w:rFonts w:ascii="Times New Roman" w:eastAsia="Times New Roman" w:hAnsi="Times New Roman" w:cs="Times New Roman"/>
          <w:color w:val="000000" w:themeColor="text1"/>
          <w:sz w:val="24"/>
          <w:szCs w:val="24"/>
        </w:rPr>
        <w:t xml:space="preserve"> ότι ο Χρήστης8 ανέφερε πως</w:t>
      </w:r>
      <w:r w:rsidR="34609EB7" w:rsidRPr="001081FB">
        <w:rPr>
          <w:rFonts w:ascii="Times New Roman" w:eastAsia="Times New Roman" w:hAnsi="Times New Roman" w:cs="Times New Roman"/>
          <w:color w:val="000000" w:themeColor="text1"/>
          <w:sz w:val="24"/>
          <w:szCs w:val="24"/>
        </w:rPr>
        <w:t xml:space="preserve"> θεωρεί λογική την αρνητική αντίδραση του κόσμου, διότι πρόκειται για μία περίπλοκη πάθηση που και οι ίδιοι εάν δεν τ</w:t>
      </w:r>
      <w:r w:rsidR="00792476">
        <w:rPr>
          <w:rFonts w:ascii="Times New Roman" w:eastAsia="Times New Roman" w:hAnsi="Times New Roman" w:cs="Times New Roman"/>
          <w:color w:val="000000" w:themeColor="text1"/>
          <w:sz w:val="24"/>
          <w:szCs w:val="24"/>
        </w:rPr>
        <w:t>ην</w:t>
      </w:r>
      <w:r w:rsidR="34609EB7" w:rsidRPr="001081FB">
        <w:rPr>
          <w:rFonts w:ascii="Times New Roman" w:eastAsia="Times New Roman" w:hAnsi="Times New Roman" w:cs="Times New Roman"/>
          <w:color w:val="000000" w:themeColor="text1"/>
          <w:sz w:val="24"/>
          <w:szCs w:val="24"/>
        </w:rPr>
        <w:t xml:space="preserve"> βίωναν θα συμπεριφερόντουσαν περίεργα σε έναν αντίστοιχο κλινικό πληθυσμό, λόγω ελλιπούς ενημέρωσης.</w:t>
      </w:r>
    </w:p>
    <w:p w14:paraId="1D2DF135" w14:textId="6CB8FEF8" w:rsidR="33A939BF" w:rsidRDefault="34609EB7" w:rsidP="00351868">
      <w:pPr>
        <w:spacing w:line="360" w:lineRule="auto"/>
        <w:rPr>
          <w:rFonts w:ascii="Times New Roman" w:eastAsia="Times New Roman" w:hAnsi="Times New Roman" w:cs="Times New Roman"/>
          <w:color w:val="000000" w:themeColor="text1"/>
          <w:sz w:val="24"/>
          <w:szCs w:val="24"/>
        </w:rPr>
      </w:pPr>
      <w:r w:rsidRPr="258490DD">
        <w:rPr>
          <w:rFonts w:ascii="Times New Roman" w:eastAsia="Times New Roman" w:hAnsi="Times New Roman" w:cs="Times New Roman"/>
          <w:color w:val="000000" w:themeColor="text1"/>
          <w:sz w:val="24"/>
          <w:szCs w:val="24"/>
        </w:rPr>
        <w:t xml:space="preserve"> Επιπλέον, πολλά άτομα του δείγματός τονίζουν τον ρόλο που έχουν τα Μέσα Μαζικής Ενημέρωσης (ΜΜΕ) στην ενίσχυση όχι μόνο της παραπληροφόρησης σχετικά με τις ψυχωσικές διαταραχές, αλλά και της διαστρέβλωσης της εικόνας των ψυχωσικά ασθενών. Αυτό έχει ως αποτέλεσμα να αποπροσανατολίζουν τον κόσμο και να επιδεινώνουν την κατάσταση όσον αφορά το στίγμα. Τα ΜΜΕ συχνά </w:t>
      </w:r>
      <w:r w:rsidR="00BF29D7" w:rsidRPr="258490DD">
        <w:rPr>
          <w:rFonts w:ascii="Times New Roman" w:eastAsia="Times New Roman" w:hAnsi="Times New Roman" w:cs="Times New Roman"/>
          <w:color w:val="000000" w:themeColor="text1"/>
          <w:sz w:val="24"/>
          <w:szCs w:val="24"/>
        </w:rPr>
        <w:t xml:space="preserve">παρουσιάζουν </w:t>
      </w:r>
      <w:r w:rsidRPr="258490DD">
        <w:rPr>
          <w:rFonts w:ascii="Times New Roman" w:eastAsia="Times New Roman" w:hAnsi="Times New Roman" w:cs="Times New Roman"/>
          <w:color w:val="000000" w:themeColor="text1"/>
          <w:sz w:val="24"/>
          <w:szCs w:val="24"/>
        </w:rPr>
        <w:t xml:space="preserve">τις ψυχικές ασθένειες ως ένα θέμα το περιεχόμενο του οποίου είναι ανακριβές και δυσμενές σε σχέση με αυτό που ισχύει στην πραγματικότητα (Wahl, 1992). </w:t>
      </w:r>
      <w:r w:rsidR="32C7F4B8" w:rsidRPr="258490DD">
        <w:rPr>
          <w:rFonts w:ascii="Times New Roman" w:eastAsia="Times New Roman" w:hAnsi="Times New Roman" w:cs="Times New Roman"/>
          <w:color w:val="000000" w:themeColor="text1"/>
          <w:sz w:val="24"/>
          <w:szCs w:val="24"/>
        </w:rPr>
        <w:t>Ορισμένα άτομα του δείγματος</w:t>
      </w:r>
      <w:r w:rsidRPr="258490DD">
        <w:rPr>
          <w:rFonts w:ascii="Times New Roman" w:eastAsia="Times New Roman" w:hAnsi="Times New Roman" w:cs="Times New Roman"/>
          <w:color w:val="000000" w:themeColor="text1"/>
          <w:sz w:val="24"/>
          <w:szCs w:val="24"/>
        </w:rPr>
        <w:t xml:space="preserve"> υποστηρίζουν πως μοναδική λύση είναι η ορθή </w:t>
      </w:r>
      <w:r w:rsidRPr="258490DD">
        <w:rPr>
          <w:rFonts w:ascii="Times New Roman" w:eastAsia="Times New Roman" w:hAnsi="Times New Roman" w:cs="Times New Roman"/>
          <w:color w:val="000000" w:themeColor="text1"/>
          <w:sz w:val="24"/>
          <w:szCs w:val="24"/>
        </w:rPr>
        <w:lastRenderedPageBreak/>
        <w:t>και ενδελεχής ενημέρωση, καθώς και η ανάπτυξη ενσυναίσθησης γύρω από τις συγκεκριμένες διαταραχές. Οι</w:t>
      </w:r>
      <w:r w:rsidRPr="258490DD">
        <w:rPr>
          <w:rFonts w:ascii="Times New Roman" w:eastAsia="Times New Roman" w:hAnsi="Times New Roman" w:cs="Times New Roman"/>
          <w:color w:val="000000" w:themeColor="text1"/>
          <w:sz w:val="24"/>
          <w:szCs w:val="24"/>
          <w:lang w:val="de-DE"/>
        </w:rPr>
        <w:t xml:space="preserve"> </w:t>
      </w:r>
      <w:r w:rsidR="68E78DD3" w:rsidRPr="258490DD">
        <w:rPr>
          <w:rFonts w:ascii="Times New Roman" w:eastAsia="Times New Roman" w:hAnsi="Times New Roman" w:cs="Times New Roman"/>
          <w:color w:val="000000" w:themeColor="text1"/>
          <w:sz w:val="24"/>
          <w:szCs w:val="24"/>
          <w:lang w:val="de-DE"/>
        </w:rPr>
        <w:t>Corrigan et al. (2013), Dietrich et al. (2006) και Gwarjanki και Parrot (2018)</w:t>
      </w:r>
      <w:r w:rsidR="00090434">
        <w:rPr>
          <w:rFonts w:ascii="Times New Roman" w:eastAsia="Times New Roman" w:hAnsi="Times New Roman" w:cs="Times New Roman"/>
          <w:color w:val="000000" w:themeColor="text1"/>
          <w:sz w:val="24"/>
          <w:szCs w:val="24"/>
        </w:rPr>
        <w:t xml:space="preserve"> </w:t>
      </w:r>
      <w:r w:rsidRPr="258490DD">
        <w:rPr>
          <w:rFonts w:ascii="Times New Roman" w:eastAsia="Times New Roman" w:hAnsi="Times New Roman" w:cs="Times New Roman"/>
          <w:color w:val="000000" w:themeColor="text1"/>
          <w:sz w:val="24"/>
          <w:szCs w:val="24"/>
        </w:rPr>
        <w:t>στις έρευνές τους επιβεβαιώνουν όσα αναφέρθηκαν και προσθέτουν πως οι θετικές αναφορές των ΜΜΕ, που εστιάζουν κυρίως στη θεραπεία των ψυχωσικών διαταραχών, μπορεί να οδηγήσουν στη μείωση του στ</w:t>
      </w:r>
      <w:r w:rsidR="00CF0F1C" w:rsidRPr="258490DD">
        <w:rPr>
          <w:rFonts w:ascii="Times New Roman" w:eastAsia="Times New Roman" w:hAnsi="Times New Roman" w:cs="Times New Roman"/>
          <w:color w:val="000000" w:themeColor="text1"/>
          <w:sz w:val="24"/>
          <w:szCs w:val="24"/>
        </w:rPr>
        <w:t>ί</w:t>
      </w:r>
      <w:r w:rsidRPr="258490DD">
        <w:rPr>
          <w:rFonts w:ascii="Times New Roman" w:eastAsia="Times New Roman" w:hAnsi="Times New Roman" w:cs="Times New Roman"/>
          <w:color w:val="000000" w:themeColor="text1"/>
          <w:sz w:val="24"/>
          <w:szCs w:val="24"/>
        </w:rPr>
        <w:t>γματος.</w:t>
      </w:r>
    </w:p>
    <w:p w14:paraId="7CC54B4F" w14:textId="2EEAB04A" w:rsidR="118E2C0B" w:rsidRDefault="7D8BE70C" w:rsidP="00351868">
      <w:pPr>
        <w:spacing w:beforeAutospacing="1" w:afterAutospacing="1" w:line="360" w:lineRule="auto"/>
        <w:rPr>
          <w:rStyle w:val="normaltextrun"/>
          <w:rFonts w:ascii="Times New Roman" w:eastAsia="Times New Roman" w:hAnsi="Times New Roman" w:cs="Times New Roman"/>
          <w:i/>
          <w:iCs/>
          <w:color w:val="000000" w:themeColor="text1"/>
          <w:sz w:val="24"/>
          <w:szCs w:val="24"/>
        </w:rPr>
      </w:pPr>
      <w:r w:rsidRPr="1FBF0768">
        <w:rPr>
          <w:rStyle w:val="normaltextrun"/>
          <w:rFonts w:ascii="Times New Roman" w:eastAsia="Times New Roman" w:hAnsi="Times New Roman" w:cs="Times New Roman"/>
          <w:color w:val="000000" w:themeColor="text1"/>
          <w:sz w:val="24"/>
          <w:szCs w:val="24"/>
        </w:rPr>
        <w:t xml:space="preserve">Χρήστης9: </w:t>
      </w:r>
      <w:r w:rsidR="34609EB7" w:rsidRPr="1FBF0768">
        <w:rPr>
          <w:rStyle w:val="normaltextrun"/>
          <w:rFonts w:ascii="Times New Roman" w:eastAsia="Times New Roman" w:hAnsi="Times New Roman" w:cs="Times New Roman"/>
          <w:i/>
          <w:iCs/>
          <w:color w:val="000000" w:themeColor="text1"/>
          <w:sz w:val="24"/>
          <w:szCs w:val="24"/>
        </w:rPr>
        <w:t>«</w:t>
      </w:r>
      <w:r w:rsidR="3B677385" w:rsidRPr="1FBF0768">
        <w:rPr>
          <w:rStyle w:val="normaltextrun"/>
          <w:rFonts w:ascii="Times New Roman" w:eastAsia="Times New Roman" w:hAnsi="Times New Roman" w:cs="Times New Roman"/>
          <w:i/>
          <w:iCs/>
          <w:color w:val="000000" w:themeColor="text1"/>
          <w:sz w:val="24"/>
          <w:szCs w:val="24"/>
        </w:rPr>
        <w:t>[…]</w:t>
      </w:r>
      <w:r w:rsidR="34609EB7" w:rsidRPr="1FBF0768">
        <w:rPr>
          <w:rStyle w:val="normaltextrun"/>
          <w:rFonts w:ascii="Times New Roman" w:eastAsia="Times New Roman" w:hAnsi="Times New Roman" w:cs="Times New Roman"/>
          <w:i/>
          <w:iCs/>
          <w:color w:val="000000" w:themeColor="text1"/>
          <w:sz w:val="24"/>
          <w:szCs w:val="24"/>
        </w:rPr>
        <w:t> </w:t>
      </w:r>
      <w:r w:rsidR="30D85136" w:rsidRPr="1FBF0768">
        <w:rPr>
          <w:rStyle w:val="normaltextrun"/>
          <w:rFonts w:ascii="Times New Roman" w:eastAsia="Times New Roman" w:hAnsi="Times New Roman" w:cs="Times New Roman"/>
          <w:i/>
          <w:iCs/>
          <w:color w:val="000000" w:themeColor="text1"/>
          <w:sz w:val="24"/>
          <w:szCs w:val="24"/>
        </w:rPr>
        <w:t xml:space="preserve">αν γινόταν κάτι με εμένα και το έγραφαν οι ειδήσεις θα έλεγαν άτομο με ψυχολογικά προβλήματα έκανε το τάδε πράγμα και έχει ιστορικό νοσηλείας σε ψυχιατρική κλινική ή έχει νοσηλευτεί σε ψυχιατρική </w:t>
      </w:r>
      <w:r w:rsidR="03651C43" w:rsidRPr="1FBF0768">
        <w:rPr>
          <w:rStyle w:val="normaltextrun"/>
          <w:rFonts w:ascii="Times New Roman" w:eastAsia="Times New Roman" w:hAnsi="Times New Roman" w:cs="Times New Roman"/>
          <w:i/>
          <w:iCs/>
          <w:color w:val="000000" w:themeColor="text1"/>
          <w:sz w:val="24"/>
          <w:szCs w:val="24"/>
        </w:rPr>
        <w:t>κλινική. Όσους έχουν πει οι ειδήσεις για άτομα με ψυχικά προβλήματα που έχουν νοσηλευτεί το λένε πάντα και για την νοσηλεία</w:t>
      </w:r>
      <w:r w:rsidR="62E69A97" w:rsidRPr="1FBF0768">
        <w:rPr>
          <w:rStyle w:val="normaltextrun"/>
          <w:rFonts w:ascii="Times New Roman" w:eastAsia="Times New Roman" w:hAnsi="Times New Roman" w:cs="Times New Roman"/>
          <w:i/>
          <w:iCs/>
          <w:color w:val="000000" w:themeColor="text1"/>
          <w:sz w:val="24"/>
          <w:szCs w:val="24"/>
        </w:rPr>
        <w:t>.</w:t>
      </w:r>
      <w:r w:rsidR="34609EB7" w:rsidRPr="1FBF0768">
        <w:rPr>
          <w:rStyle w:val="normaltextrun"/>
          <w:rFonts w:ascii="Times New Roman" w:eastAsia="Times New Roman" w:hAnsi="Times New Roman" w:cs="Times New Roman"/>
          <w:i/>
          <w:iCs/>
          <w:color w:val="000000" w:themeColor="text1"/>
          <w:sz w:val="24"/>
          <w:szCs w:val="24"/>
        </w:rPr>
        <w:t>»</w:t>
      </w:r>
    </w:p>
    <w:p w14:paraId="7C79DD1F" w14:textId="7F746B24" w:rsidR="00070882" w:rsidRPr="00505213" w:rsidRDefault="008C27F7" w:rsidP="00351868">
      <w:pPr>
        <w:spacing w:line="360" w:lineRule="auto"/>
        <w:rPr>
          <w:rStyle w:val="normaltextrun"/>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46A0C">
        <w:rPr>
          <w:rFonts w:ascii="Times New Roman" w:eastAsia="Times New Roman" w:hAnsi="Times New Roman" w:cs="Times New Roman"/>
          <w:color w:val="000000" w:themeColor="text1"/>
          <w:sz w:val="24"/>
          <w:szCs w:val="24"/>
        </w:rPr>
        <w:t>Από τ</w:t>
      </w:r>
      <w:r w:rsidR="00234145">
        <w:rPr>
          <w:rFonts w:ascii="Times New Roman" w:eastAsia="Times New Roman" w:hAnsi="Times New Roman" w:cs="Times New Roman"/>
          <w:color w:val="000000" w:themeColor="text1"/>
          <w:sz w:val="24"/>
          <w:szCs w:val="24"/>
        </w:rPr>
        <w:t>ις</w:t>
      </w:r>
      <w:r w:rsidR="00246A0C">
        <w:rPr>
          <w:rFonts w:ascii="Times New Roman" w:eastAsia="Times New Roman" w:hAnsi="Times New Roman" w:cs="Times New Roman"/>
          <w:color w:val="000000" w:themeColor="text1"/>
          <w:sz w:val="24"/>
          <w:szCs w:val="24"/>
        </w:rPr>
        <w:t xml:space="preserve"> παραπάνω</w:t>
      </w:r>
      <w:r w:rsidR="00234145">
        <w:rPr>
          <w:rFonts w:ascii="Times New Roman" w:eastAsia="Times New Roman" w:hAnsi="Times New Roman" w:cs="Times New Roman"/>
          <w:color w:val="000000" w:themeColor="text1"/>
          <w:sz w:val="24"/>
          <w:szCs w:val="24"/>
        </w:rPr>
        <w:t xml:space="preserve"> κατηγορίες</w:t>
      </w:r>
      <w:r w:rsidR="00070882" w:rsidRPr="118E2C0B">
        <w:rPr>
          <w:rFonts w:ascii="Times New Roman" w:eastAsia="Times New Roman" w:hAnsi="Times New Roman" w:cs="Times New Roman"/>
          <w:color w:val="000000" w:themeColor="text1"/>
          <w:sz w:val="24"/>
          <w:szCs w:val="24"/>
        </w:rPr>
        <w:t xml:space="preserve"> </w:t>
      </w:r>
      <w:r w:rsidR="004F4C66">
        <w:rPr>
          <w:rFonts w:ascii="Times New Roman" w:eastAsia="Times New Roman" w:hAnsi="Times New Roman" w:cs="Times New Roman"/>
          <w:color w:val="000000" w:themeColor="text1"/>
          <w:sz w:val="24"/>
          <w:szCs w:val="24"/>
        </w:rPr>
        <w:t>γίνεται εμφανές</w:t>
      </w:r>
      <w:r w:rsidR="00070882" w:rsidRPr="118E2C0B">
        <w:rPr>
          <w:rFonts w:ascii="Times New Roman" w:eastAsia="Times New Roman" w:hAnsi="Times New Roman" w:cs="Times New Roman"/>
          <w:color w:val="000000" w:themeColor="text1"/>
          <w:sz w:val="24"/>
          <w:szCs w:val="24"/>
        </w:rPr>
        <w:t xml:space="preserve"> ότι σε μια κο</w:t>
      </w:r>
      <w:r w:rsidR="00246A0C">
        <w:rPr>
          <w:rFonts w:ascii="Times New Roman" w:eastAsia="Times New Roman" w:hAnsi="Times New Roman" w:cs="Times New Roman"/>
          <w:color w:val="000000" w:themeColor="text1"/>
          <w:sz w:val="24"/>
          <w:szCs w:val="24"/>
        </w:rPr>
        <w:t xml:space="preserve">ινωνία όπου </w:t>
      </w:r>
      <w:r w:rsidR="00070882" w:rsidRPr="118E2C0B">
        <w:rPr>
          <w:rFonts w:ascii="Times New Roman" w:eastAsia="Times New Roman" w:hAnsi="Times New Roman" w:cs="Times New Roman"/>
          <w:color w:val="000000" w:themeColor="text1"/>
          <w:sz w:val="24"/>
          <w:szCs w:val="24"/>
        </w:rPr>
        <w:t>η διαφορετικότητα συσχετίζεται με αρνητικά γνωρίσματα</w:t>
      </w:r>
      <w:r w:rsidR="00246A0C">
        <w:rPr>
          <w:rFonts w:ascii="Times New Roman" w:eastAsia="Times New Roman" w:hAnsi="Times New Roman" w:cs="Times New Roman"/>
          <w:color w:val="000000" w:themeColor="text1"/>
          <w:sz w:val="24"/>
          <w:szCs w:val="24"/>
        </w:rPr>
        <w:t xml:space="preserve"> και στερεοτυπικές αντιλήψεις,</w:t>
      </w:r>
      <w:r>
        <w:rPr>
          <w:rFonts w:ascii="Times New Roman" w:eastAsia="Times New Roman" w:hAnsi="Times New Roman" w:cs="Times New Roman"/>
          <w:color w:val="000000" w:themeColor="text1"/>
          <w:sz w:val="24"/>
          <w:szCs w:val="24"/>
        </w:rPr>
        <w:t xml:space="preserve"> οι οποίες πιθανώς ενισχύονται από την άγνοια του κόσμου και την παραπληροφόρηση των ΜΜΕ,</w:t>
      </w:r>
      <w:r w:rsidR="00246A0C">
        <w:rPr>
          <w:rFonts w:ascii="Times New Roman" w:eastAsia="Times New Roman" w:hAnsi="Times New Roman" w:cs="Times New Roman"/>
          <w:color w:val="000000" w:themeColor="text1"/>
          <w:sz w:val="24"/>
          <w:szCs w:val="24"/>
        </w:rPr>
        <w:t xml:space="preserve"> </w:t>
      </w:r>
      <w:r w:rsidR="00070882" w:rsidRPr="118E2C0B">
        <w:rPr>
          <w:rFonts w:ascii="Times New Roman" w:eastAsia="Times New Roman" w:hAnsi="Times New Roman" w:cs="Times New Roman"/>
          <w:color w:val="000000" w:themeColor="text1"/>
          <w:sz w:val="24"/>
          <w:szCs w:val="24"/>
        </w:rPr>
        <w:t>ο στιγματισμός είναι αναπόφευκτο επακόλουθο των ψυχωσικών διαταραχών.</w:t>
      </w:r>
    </w:p>
    <w:p w14:paraId="7537D1F5" w14:textId="3A1981B3" w:rsidR="56139CE0" w:rsidRDefault="005443BB" w:rsidP="00351868">
      <w:pPr>
        <w:spacing w:beforeAutospacing="1" w:afterAutospacing="1" w:line="360" w:lineRule="auto"/>
        <w:rPr>
          <w:rFonts w:ascii="Times New Roman" w:eastAsia="Times New Roman" w:hAnsi="Times New Roman" w:cs="Times New Roman"/>
          <w:color w:val="000000" w:themeColor="text1"/>
          <w:sz w:val="24"/>
          <w:szCs w:val="24"/>
        </w:rPr>
      </w:pPr>
      <w:r>
        <w:rPr>
          <w:rStyle w:val="spellingerror"/>
          <w:rFonts w:ascii="Times New Roman" w:eastAsia="Times New Roman" w:hAnsi="Times New Roman" w:cs="Times New Roman"/>
          <w:b/>
          <w:bCs/>
          <w:color w:val="000000" w:themeColor="text1"/>
          <w:sz w:val="24"/>
          <w:szCs w:val="24"/>
        </w:rPr>
        <w:t>Δυσκολίες των Ατόμων με Ψύχωση στις Διαπροσωπικές τους Σχέσεις</w:t>
      </w:r>
    </w:p>
    <w:p w14:paraId="5DC7DC9C" w14:textId="4345CBA0" w:rsidR="33A939BF" w:rsidRDefault="00FE08A1" w:rsidP="00351868">
      <w:pPr>
        <w:spacing w:beforeAutospacing="1" w:afterAutospacing="1" w:line="360" w:lineRule="auto"/>
        <w:rPr>
          <w:rFonts w:ascii="Times New Roman" w:eastAsia="Times New Roman" w:hAnsi="Times New Roman" w:cs="Times New Roman"/>
          <w:color w:val="000000" w:themeColor="text1"/>
          <w:sz w:val="24"/>
          <w:szCs w:val="24"/>
        </w:rPr>
      </w:pPr>
      <w:r>
        <w:rPr>
          <w:rStyle w:val="spellingerror"/>
          <w:rFonts w:ascii="Times New Roman" w:eastAsia="Times New Roman" w:hAnsi="Times New Roman" w:cs="Times New Roman"/>
          <w:color w:val="000000" w:themeColor="text1"/>
          <w:sz w:val="24"/>
          <w:szCs w:val="24"/>
        </w:rPr>
        <w:t xml:space="preserve"> Στο παρόν θέμα γίνεται αντιληπτό ότι τα άτομα </w:t>
      </w:r>
      <w:r w:rsidR="30FE47E9" w:rsidRPr="118E2C0B">
        <w:rPr>
          <w:rStyle w:val="spellingerror"/>
          <w:rFonts w:ascii="Times New Roman" w:eastAsia="Times New Roman" w:hAnsi="Times New Roman" w:cs="Times New Roman"/>
          <w:color w:val="000000" w:themeColor="text1"/>
          <w:sz w:val="24"/>
          <w:szCs w:val="24"/>
        </w:rPr>
        <w:t xml:space="preserve">που έχουν διαταραχές, οι οποίες ανήκουν στο φάσμα της σχιζοφρένειας, </w:t>
      </w:r>
      <w:r>
        <w:rPr>
          <w:rStyle w:val="spellingerror"/>
          <w:rFonts w:ascii="Times New Roman" w:eastAsia="Times New Roman" w:hAnsi="Times New Roman" w:cs="Times New Roman"/>
          <w:color w:val="000000" w:themeColor="text1"/>
          <w:sz w:val="24"/>
          <w:szCs w:val="24"/>
        </w:rPr>
        <w:t>βιώνουν</w:t>
      </w:r>
      <w:r w:rsidR="30FE47E9" w:rsidRPr="118E2C0B">
        <w:rPr>
          <w:rStyle w:val="spellingerror"/>
          <w:rFonts w:ascii="Times New Roman" w:eastAsia="Times New Roman" w:hAnsi="Times New Roman" w:cs="Times New Roman"/>
          <w:color w:val="000000" w:themeColor="text1"/>
          <w:sz w:val="24"/>
          <w:szCs w:val="24"/>
        </w:rPr>
        <w:t xml:space="preserve"> την απόρριψη στις διαπροσωπικές τους σχέσεις. Στις παρακάτω κατηγορίες αναλύονται τα αποσπάσματα του </w:t>
      </w:r>
      <w:proofErr w:type="spellStart"/>
      <w:r w:rsidR="30FE47E9" w:rsidRPr="118E2C0B">
        <w:rPr>
          <w:rStyle w:val="spellingerror"/>
          <w:rFonts w:ascii="Times New Roman" w:eastAsia="Times New Roman" w:hAnsi="Times New Roman" w:cs="Times New Roman"/>
          <w:color w:val="000000" w:themeColor="text1"/>
          <w:sz w:val="24"/>
          <w:szCs w:val="24"/>
        </w:rPr>
        <w:t>forum</w:t>
      </w:r>
      <w:proofErr w:type="spellEnd"/>
      <w:r w:rsidR="30FE47E9" w:rsidRPr="118E2C0B">
        <w:rPr>
          <w:rStyle w:val="spellingerror"/>
          <w:rFonts w:ascii="Times New Roman" w:eastAsia="Times New Roman" w:hAnsi="Times New Roman" w:cs="Times New Roman"/>
          <w:color w:val="000000" w:themeColor="text1"/>
          <w:sz w:val="24"/>
          <w:szCs w:val="24"/>
        </w:rPr>
        <w:t xml:space="preserve"> που πραγματεύονται </w:t>
      </w:r>
      <w:r>
        <w:rPr>
          <w:rStyle w:val="spellingerror"/>
          <w:rFonts w:ascii="Times New Roman" w:eastAsia="Times New Roman" w:hAnsi="Times New Roman" w:cs="Times New Roman"/>
          <w:color w:val="000000" w:themeColor="text1"/>
          <w:sz w:val="24"/>
          <w:szCs w:val="24"/>
        </w:rPr>
        <w:t>τις δυσκολίες που αντιμετωπίζουν τα άτομα με ψυχωσικές διαταραχές όσον αφορά τη στάση του οικογενειακού και φιλικού πλαισίου, τη δημιουργία νέων συντροφικών και φιλικών σχέσεων αλλά και την αντιμετώπισή τους από το ιατρικό προσωπικό</w:t>
      </w:r>
      <w:r w:rsidR="00A12CCA">
        <w:rPr>
          <w:rStyle w:val="spellingerror"/>
          <w:rFonts w:ascii="Times New Roman" w:eastAsia="Times New Roman" w:hAnsi="Times New Roman" w:cs="Times New Roman"/>
          <w:color w:val="000000" w:themeColor="text1"/>
          <w:sz w:val="24"/>
          <w:szCs w:val="24"/>
        </w:rPr>
        <w:t>.</w:t>
      </w:r>
    </w:p>
    <w:p w14:paraId="6242C365" w14:textId="5D2DB354" w:rsidR="005E1477" w:rsidRPr="00505213" w:rsidRDefault="30FE47E9" w:rsidP="00351868">
      <w:pPr>
        <w:spacing w:beforeAutospacing="1" w:afterAutospacing="1" w:line="360" w:lineRule="auto"/>
        <w:rPr>
          <w:rFonts w:eastAsiaTheme="minorEastAsia"/>
          <w:b/>
          <w:bCs/>
          <w:i/>
          <w:iCs/>
          <w:color w:val="000000" w:themeColor="text1"/>
          <w:sz w:val="24"/>
          <w:szCs w:val="24"/>
        </w:rPr>
      </w:pPr>
      <w:r w:rsidRPr="00505213">
        <w:rPr>
          <w:rStyle w:val="spellingerror"/>
          <w:rFonts w:ascii="Times New Roman" w:eastAsia="Times New Roman" w:hAnsi="Times New Roman" w:cs="Times New Roman"/>
          <w:b/>
          <w:bCs/>
          <w:i/>
          <w:iCs/>
          <w:color w:val="000000" w:themeColor="text1"/>
          <w:sz w:val="24"/>
          <w:szCs w:val="24"/>
        </w:rPr>
        <w:t xml:space="preserve">Ο </w:t>
      </w:r>
      <w:r w:rsidR="005443BB" w:rsidRPr="00505213">
        <w:rPr>
          <w:rStyle w:val="spellingerror"/>
          <w:rFonts w:ascii="Times New Roman" w:eastAsia="Times New Roman" w:hAnsi="Times New Roman" w:cs="Times New Roman"/>
          <w:b/>
          <w:bCs/>
          <w:i/>
          <w:iCs/>
          <w:color w:val="000000" w:themeColor="text1"/>
          <w:sz w:val="24"/>
          <w:szCs w:val="24"/>
        </w:rPr>
        <w:t>Τ</w:t>
      </w:r>
      <w:r w:rsidRPr="00505213">
        <w:rPr>
          <w:rStyle w:val="spellingerror"/>
          <w:rFonts w:ascii="Times New Roman" w:eastAsia="Times New Roman" w:hAnsi="Times New Roman" w:cs="Times New Roman"/>
          <w:b/>
          <w:bCs/>
          <w:i/>
          <w:iCs/>
          <w:color w:val="000000" w:themeColor="text1"/>
          <w:sz w:val="24"/>
          <w:szCs w:val="24"/>
        </w:rPr>
        <w:t xml:space="preserve">ρόπος που </w:t>
      </w:r>
      <w:r w:rsidR="005443BB" w:rsidRPr="00505213">
        <w:rPr>
          <w:rStyle w:val="spellingerror"/>
          <w:rFonts w:ascii="Times New Roman" w:eastAsia="Times New Roman" w:hAnsi="Times New Roman" w:cs="Times New Roman"/>
          <w:b/>
          <w:bCs/>
          <w:i/>
          <w:iCs/>
          <w:color w:val="000000" w:themeColor="text1"/>
          <w:sz w:val="24"/>
          <w:szCs w:val="24"/>
        </w:rPr>
        <w:t>Α</w:t>
      </w:r>
      <w:r w:rsidRPr="00505213">
        <w:rPr>
          <w:rStyle w:val="spellingerror"/>
          <w:rFonts w:ascii="Times New Roman" w:eastAsia="Times New Roman" w:hAnsi="Times New Roman" w:cs="Times New Roman"/>
          <w:b/>
          <w:bCs/>
          <w:i/>
          <w:iCs/>
          <w:color w:val="000000" w:themeColor="text1"/>
          <w:sz w:val="24"/>
          <w:szCs w:val="24"/>
        </w:rPr>
        <w:t xml:space="preserve">ντιμετωπίζουν τα </w:t>
      </w:r>
      <w:r w:rsidR="005443BB" w:rsidRPr="00505213">
        <w:rPr>
          <w:rStyle w:val="spellingerror"/>
          <w:rFonts w:ascii="Times New Roman" w:eastAsia="Times New Roman" w:hAnsi="Times New Roman" w:cs="Times New Roman"/>
          <w:b/>
          <w:bCs/>
          <w:i/>
          <w:iCs/>
          <w:color w:val="000000" w:themeColor="text1"/>
          <w:sz w:val="24"/>
          <w:szCs w:val="24"/>
        </w:rPr>
        <w:t>Ά</w:t>
      </w:r>
      <w:r w:rsidRPr="00505213">
        <w:rPr>
          <w:rStyle w:val="spellingerror"/>
          <w:rFonts w:ascii="Times New Roman" w:eastAsia="Times New Roman" w:hAnsi="Times New Roman" w:cs="Times New Roman"/>
          <w:b/>
          <w:bCs/>
          <w:i/>
          <w:iCs/>
          <w:color w:val="000000" w:themeColor="text1"/>
          <w:sz w:val="24"/>
          <w:szCs w:val="24"/>
        </w:rPr>
        <w:t xml:space="preserve">τομα με </w:t>
      </w:r>
      <w:r w:rsidR="005443BB" w:rsidRPr="00505213">
        <w:rPr>
          <w:rStyle w:val="spellingerror"/>
          <w:rFonts w:ascii="Times New Roman" w:eastAsia="Times New Roman" w:hAnsi="Times New Roman" w:cs="Times New Roman"/>
          <w:b/>
          <w:bCs/>
          <w:i/>
          <w:iCs/>
          <w:color w:val="000000" w:themeColor="text1"/>
          <w:sz w:val="24"/>
          <w:szCs w:val="24"/>
        </w:rPr>
        <w:t>Ψ</w:t>
      </w:r>
      <w:r w:rsidRPr="00505213">
        <w:rPr>
          <w:rStyle w:val="spellingerror"/>
          <w:rFonts w:ascii="Times New Roman" w:eastAsia="Times New Roman" w:hAnsi="Times New Roman" w:cs="Times New Roman"/>
          <w:b/>
          <w:bCs/>
          <w:i/>
          <w:iCs/>
          <w:color w:val="000000" w:themeColor="text1"/>
          <w:sz w:val="24"/>
          <w:szCs w:val="24"/>
        </w:rPr>
        <w:t xml:space="preserve">ύχωση οι </w:t>
      </w:r>
      <w:r w:rsidR="005443BB" w:rsidRPr="00505213">
        <w:rPr>
          <w:rStyle w:val="spellingerror"/>
          <w:rFonts w:ascii="Times New Roman" w:eastAsia="Times New Roman" w:hAnsi="Times New Roman" w:cs="Times New Roman"/>
          <w:b/>
          <w:bCs/>
          <w:i/>
          <w:iCs/>
          <w:color w:val="000000" w:themeColor="text1"/>
          <w:sz w:val="24"/>
          <w:szCs w:val="24"/>
        </w:rPr>
        <w:t>Ο</w:t>
      </w:r>
      <w:r w:rsidRPr="00505213">
        <w:rPr>
          <w:rStyle w:val="spellingerror"/>
          <w:rFonts w:ascii="Times New Roman" w:eastAsia="Times New Roman" w:hAnsi="Times New Roman" w:cs="Times New Roman"/>
          <w:b/>
          <w:bCs/>
          <w:i/>
          <w:iCs/>
          <w:color w:val="000000" w:themeColor="text1"/>
          <w:sz w:val="24"/>
          <w:szCs w:val="24"/>
        </w:rPr>
        <w:t xml:space="preserve">ικογένειές </w:t>
      </w:r>
      <w:r w:rsidR="005E1477" w:rsidRPr="00505213">
        <w:rPr>
          <w:rStyle w:val="spellingerror"/>
          <w:rFonts w:ascii="Times New Roman" w:eastAsia="Times New Roman" w:hAnsi="Times New Roman" w:cs="Times New Roman"/>
          <w:b/>
          <w:bCs/>
          <w:i/>
          <w:iCs/>
          <w:color w:val="000000" w:themeColor="text1"/>
          <w:sz w:val="24"/>
          <w:szCs w:val="24"/>
        </w:rPr>
        <w:t>τους</w:t>
      </w:r>
    </w:p>
    <w:p w14:paraId="555AEB81" w14:textId="2D731832" w:rsidR="33A939BF" w:rsidRPr="005E1477" w:rsidRDefault="34609EB7" w:rsidP="00351868">
      <w:pPr>
        <w:spacing w:beforeAutospacing="1" w:afterAutospacing="1" w:line="360" w:lineRule="auto"/>
        <w:rPr>
          <w:rFonts w:eastAsiaTheme="minorEastAsia"/>
          <w:b/>
          <w:bCs/>
          <w:color w:val="000000" w:themeColor="text1"/>
          <w:sz w:val="24"/>
          <w:szCs w:val="24"/>
        </w:rPr>
      </w:pPr>
      <w:r w:rsidRPr="001081FB">
        <w:rPr>
          <w:rStyle w:val="spellingerror"/>
          <w:rFonts w:ascii="Times New Roman" w:eastAsia="Times New Roman" w:hAnsi="Times New Roman" w:cs="Times New Roman"/>
          <w:color w:val="000000" w:themeColor="text1"/>
          <w:sz w:val="24"/>
          <w:szCs w:val="24"/>
        </w:rPr>
        <w:t xml:space="preserve"> Σε πολλές κοινωνίες τα μέλη της οικογένειας αποτελούν παραδοσιακά τους κύριους φροντιστές των ατόμων που αντιμετωπίζουν ψυχικές δυσκολίες ( Caqueo-Urizar et al., 2017). Η αντιμετώπιση των ατόμων με ψύχωση από το οικογενειακό τους περιβάλλον φαίνεται ότι είναι πολυδιάστατη, όπως επιβεβαιώνεται και από τα ευρήματ</w:t>
      </w:r>
      <w:r w:rsidR="00ED607E">
        <w:rPr>
          <w:rStyle w:val="spellingerror"/>
          <w:rFonts w:ascii="Times New Roman" w:eastAsia="Times New Roman" w:hAnsi="Times New Roman" w:cs="Times New Roman"/>
          <w:color w:val="000000" w:themeColor="text1"/>
          <w:sz w:val="24"/>
          <w:szCs w:val="24"/>
        </w:rPr>
        <w:t xml:space="preserve">α της παρούσας </w:t>
      </w:r>
      <w:r w:rsidR="00A12CCA">
        <w:rPr>
          <w:rStyle w:val="spellingerror"/>
          <w:rFonts w:ascii="Times New Roman" w:eastAsia="Times New Roman" w:hAnsi="Times New Roman" w:cs="Times New Roman"/>
          <w:color w:val="000000" w:themeColor="text1"/>
          <w:sz w:val="24"/>
          <w:szCs w:val="24"/>
        </w:rPr>
        <w:t>μελέτης</w:t>
      </w:r>
      <w:r w:rsidRPr="001081FB">
        <w:rPr>
          <w:rStyle w:val="spellingerror"/>
          <w:rFonts w:ascii="Times New Roman" w:eastAsia="Times New Roman" w:hAnsi="Times New Roman" w:cs="Times New Roman"/>
          <w:color w:val="000000" w:themeColor="text1"/>
          <w:sz w:val="24"/>
          <w:szCs w:val="24"/>
        </w:rPr>
        <w:t xml:space="preserve">. Αρχικά, </w:t>
      </w:r>
      <w:r w:rsidR="618D4352" w:rsidRPr="001081FB">
        <w:rPr>
          <w:rStyle w:val="spellingerror"/>
          <w:rFonts w:ascii="Times New Roman" w:eastAsia="Times New Roman" w:hAnsi="Times New Roman" w:cs="Times New Roman"/>
          <w:color w:val="000000" w:themeColor="text1"/>
          <w:sz w:val="24"/>
          <w:szCs w:val="24"/>
        </w:rPr>
        <w:t>ορισμένοι</w:t>
      </w:r>
      <w:r w:rsidRPr="001081FB">
        <w:rPr>
          <w:rStyle w:val="spellingerror"/>
          <w:rFonts w:ascii="Times New Roman" w:eastAsia="Times New Roman" w:hAnsi="Times New Roman" w:cs="Times New Roman"/>
          <w:color w:val="000000" w:themeColor="text1"/>
          <w:sz w:val="24"/>
          <w:szCs w:val="24"/>
        </w:rPr>
        <w:t xml:space="preserve"> από </w:t>
      </w:r>
      <w:r w:rsidR="00970E64">
        <w:rPr>
          <w:rStyle w:val="spellingerror"/>
          <w:rFonts w:ascii="Times New Roman" w:eastAsia="Times New Roman" w:hAnsi="Times New Roman" w:cs="Times New Roman"/>
          <w:color w:val="000000" w:themeColor="text1"/>
          <w:sz w:val="24"/>
          <w:szCs w:val="24"/>
        </w:rPr>
        <w:t>τα άτομα της έρευνας</w:t>
      </w:r>
      <w:r w:rsidRPr="001081FB">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lastRenderedPageBreak/>
        <w:t>αναφέρουν ότι η έλλειψη ενδιαφέροντος από την πλευρά της οικογένει</w:t>
      </w:r>
      <w:r w:rsidR="002039CA">
        <w:rPr>
          <w:rStyle w:val="spellingerror"/>
          <w:rFonts w:ascii="Times New Roman" w:eastAsia="Times New Roman" w:hAnsi="Times New Roman" w:cs="Times New Roman"/>
          <w:color w:val="000000" w:themeColor="text1"/>
          <w:sz w:val="24"/>
          <w:szCs w:val="24"/>
        </w:rPr>
        <w:t>α</w:t>
      </w:r>
      <w:r w:rsidRPr="001081FB">
        <w:rPr>
          <w:rStyle w:val="spellingerror"/>
          <w:rFonts w:ascii="Times New Roman" w:eastAsia="Times New Roman" w:hAnsi="Times New Roman" w:cs="Times New Roman"/>
          <w:color w:val="000000" w:themeColor="text1"/>
          <w:sz w:val="24"/>
          <w:szCs w:val="24"/>
        </w:rPr>
        <w:t>ς για την πάθησ</w:t>
      </w:r>
      <w:r w:rsidR="5D5E9814" w:rsidRPr="001081FB">
        <w:rPr>
          <w:rStyle w:val="spellingerror"/>
          <w:rFonts w:ascii="Times New Roman" w:eastAsia="Times New Roman" w:hAnsi="Times New Roman" w:cs="Times New Roman"/>
          <w:color w:val="000000" w:themeColor="text1"/>
          <w:sz w:val="24"/>
          <w:szCs w:val="24"/>
        </w:rPr>
        <w:t>η</w:t>
      </w:r>
      <w:r w:rsidRPr="001081FB">
        <w:rPr>
          <w:rStyle w:val="spellingerror"/>
          <w:rFonts w:ascii="Times New Roman" w:eastAsia="Times New Roman" w:hAnsi="Times New Roman" w:cs="Times New Roman"/>
          <w:color w:val="000000" w:themeColor="text1"/>
          <w:sz w:val="24"/>
          <w:szCs w:val="24"/>
        </w:rPr>
        <w:t xml:space="preserve"> το</w:t>
      </w:r>
      <w:r w:rsidR="003E3237">
        <w:rPr>
          <w:rStyle w:val="spellingerror"/>
          <w:rFonts w:ascii="Times New Roman" w:eastAsia="Times New Roman" w:hAnsi="Times New Roman" w:cs="Times New Roman"/>
          <w:color w:val="000000" w:themeColor="text1"/>
          <w:sz w:val="24"/>
          <w:szCs w:val="24"/>
        </w:rPr>
        <w:t>ύ</w:t>
      </w:r>
      <w:r w:rsidRPr="001081FB">
        <w:rPr>
          <w:rStyle w:val="spellingerror"/>
          <w:rFonts w:ascii="Times New Roman" w:eastAsia="Times New Roman" w:hAnsi="Times New Roman" w:cs="Times New Roman"/>
          <w:color w:val="000000" w:themeColor="text1"/>
          <w:sz w:val="24"/>
          <w:szCs w:val="24"/>
        </w:rPr>
        <w:t xml:space="preserve">ς ανάγκασε να σταματήσουν να μιλάνε για την κατάστασή τους. Παράλληλα, </w:t>
      </w:r>
      <w:r w:rsidR="00970E64">
        <w:rPr>
          <w:rStyle w:val="spellingerror"/>
          <w:rFonts w:ascii="Times New Roman" w:eastAsia="Times New Roman" w:hAnsi="Times New Roman" w:cs="Times New Roman"/>
          <w:color w:val="000000" w:themeColor="text1"/>
          <w:sz w:val="24"/>
          <w:szCs w:val="24"/>
        </w:rPr>
        <w:t>διαπιστώθηκε</w:t>
      </w:r>
      <w:r w:rsidRPr="001081FB">
        <w:rPr>
          <w:rStyle w:val="spellingerror"/>
          <w:rFonts w:ascii="Times New Roman" w:eastAsia="Times New Roman" w:hAnsi="Times New Roman" w:cs="Times New Roman"/>
          <w:color w:val="000000" w:themeColor="text1"/>
          <w:sz w:val="24"/>
          <w:szCs w:val="24"/>
        </w:rPr>
        <w:t xml:space="preserve"> ότι οι γονείς πολλών συμμετεχόντων αποφεύγουν να μιλούν για την πάθηση των παιδιών τους, θεωρώντας ότι έτσι θα αποφευχθεί ο στιγματισμός και θα θεραπευτούν.</w:t>
      </w:r>
      <w:r w:rsidR="3FF7AB8E" w:rsidRPr="001081FB">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Εκτός από την έλλειψη ενδιαφέροντος, έγινε αντιληπτό ότι υιοθετούν μια απορριπτική στάση απέναντι στα παιδιά τους, αντιμετωπίζοντας τα με χλευασμό και λύπηση και τονίζοντάς τους συνεχώς πως είναι αδύναμοι και ότι αποτελούν ντροπή για την οικογένεια. Αρκετά άτομα του δείγματος θεωρούν ότι η κοινωνική απόρριψη και</w:t>
      </w:r>
      <w:r w:rsidR="50DAA2B6" w:rsidRPr="001081FB">
        <w:rPr>
          <w:rStyle w:val="spellingerror"/>
          <w:rFonts w:ascii="Times New Roman" w:eastAsia="Times New Roman" w:hAnsi="Times New Roman" w:cs="Times New Roman"/>
          <w:color w:val="000000" w:themeColor="text1"/>
          <w:sz w:val="24"/>
          <w:szCs w:val="24"/>
        </w:rPr>
        <w:t xml:space="preserve"> η</w:t>
      </w:r>
      <w:r w:rsidRPr="001081FB">
        <w:rPr>
          <w:rStyle w:val="spellingerror"/>
          <w:rFonts w:ascii="Times New Roman" w:eastAsia="Times New Roman" w:hAnsi="Times New Roman" w:cs="Times New Roman"/>
          <w:color w:val="000000" w:themeColor="text1"/>
          <w:sz w:val="24"/>
          <w:szCs w:val="24"/>
        </w:rPr>
        <w:t xml:space="preserve"> απομόνωση είναι επακόλουθα του ρατσισμού που βιώνουν από την οικογένεια. Όλα τα παραπάνω επαληθεύονται και από τη έρευνα των Schultze και Angermeyer (2003), όπου αναφέρουν ότι τα άτομα με ψυχωσικές διαταραχές αναγκάζονται να αποκρύπτουν την πάθησή τους εξαιτίας της αρνητικής αντιμετώπισης που υφίστανται από τα μέλη της οικογένειας.</w:t>
      </w:r>
    </w:p>
    <w:p w14:paraId="60BF73B2" w14:textId="356C9A47" w:rsidR="33A939BF" w:rsidRPr="001A6B41" w:rsidRDefault="71DB8F2D" w:rsidP="00351868">
      <w:pPr>
        <w:spacing w:beforeAutospacing="1" w:afterAutospacing="1" w:line="360" w:lineRule="auto"/>
        <w:rPr>
          <w:rStyle w:val="spellingerror"/>
          <w:rFonts w:ascii="Times New Roman" w:eastAsia="Times New Roman" w:hAnsi="Times New Roman" w:cs="Times New Roman"/>
          <w:i/>
          <w:iCs/>
          <w:color w:val="000000" w:themeColor="text1"/>
          <w:sz w:val="24"/>
          <w:szCs w:val="24"/>
        </w:rPr>
      </w:pPr>
      <w:r w:rsidRPr="118E2C0B">
        <w:rPr>
          <w:rStyle w:val="normaltextrun"/>
          <w:rFonts w:ascii="Times New Roman" w:eastAsia="Times New Roman" w:hAnsi="Times New Roman" w:cs="Times New Roman"/>
          <w:color w:val="000000" w:themeColor="text1"/>
          <w:sz w:val="24"/>
          <w:szCs w:val="24"/>
        </w:rPr>
        <w:t xml:space="preserve">Χρήστης10: </w:t>
      </w:r>
      <w:r w:rsidR="34609EB7" w:rsidRPr="118E2C0B">
        <w:rPr>
          <w:rStyle w:val="normaltextrun"/>
          <w:rFonts w:ascii="Times New Roman" w:eastAsia="Times New Roman" w:hAnsi="Times New Roman" w:cs="Times New Roman"/>
          <w:i/>
          <w:iCs/>
          <w:color w:val="000000" w:themeColor="text1"/>
          <w:sz w:val="24"/>
          <w:szCs w:val="24"/>
        </w:rPr>
        <w:t>«</w:t>
      </w:r>
      <w:r w:rsidR="750F57CF" w:rsidRPr="118E2C0B">
        <w:rPr>
          <w:rStyle w:val="normaltextrun"/>
          <w:rFonts w:ascii="Times New Roman" w:eastAsia="Times New Roman" w:hAnsi="Times New Roman" w:cs="Times New Roman"/>
          <w:i/>
          <w:iCs/>
          <w:color w:val="000000" w:themeColor="text1"/>
          <w:sz w:val="24"/>
          <w:szCs w:val="24"/>
        </w:rPr>
        <w:t>[…]</w:t>
      </w:r>
      <w:r w:rsidR="34609EB7" w:rsidRPr="118E2C0B">
        <w:rPr>
          <w:rStyle w:val="normaltextrun"/>
          <w:rFonts w:ascii="Times New Roman" w:eastAsia="Times New Roman" w:hAnsi="Times New Roman" w:cs="Times New Roman"/>
          <w:i/>
          <w:iCs/>
          <w:color w:val="000000" w:themeColor="text1"/>
          <w:sz w:val="24"/>
          <w:szCs w:val="24"/>
        </w:rPr>
        <w:t xml:space="preserve"> Η μητέρα μου, σε έναν καυγά για άσχετο λόγο είπε πως σιχαίνεται να μου μιλά γιατί δεν θέλει να μιλά για αρρώστιες. Και απλά να το "πάρω αλλιώς".</w:t>
      </w:r>
      <w:r>
        <w:br/>
      </w:r>
      <w:r w:rsidR="34609EB7" w:rsidRPr="118E2C0B">
        <w:rPr>
          <w:rStyle w:val="normaltextrun"/>
          <w:rFonts w:ascii="Times New Roman" w:eastAsia="Times New Roman" w:hAnsi="Times New Roman" w:cs="Times New Roman"/>
          <w:i/>
          <w:iCs/>
          <w:color w:val="000000" w:themeColor="text1"/>
          <w:sz w:val="24"/>
          <w:szCs w:val="24"/>
        </w:rPr>
        <w:t>Και τότε θα είναι όλα καλά</w:t>
      </w:r>
      <w:r w:rsidR="78621A71" w:rsidRPr="118E2C0B">
        <w:rPr>
          <w:rStyle w:val="normaltextrun"/>
          <w:rFonts w:ascii="Times New Roman" w:eastAsia="Times New Roman" w:hAnsi="Times New Roman" w:cs="Times New Roman"/>
          <w:i/>
          <w:iCs/>
          <w:color w:val="000000" w:themeColor="text1"/>
          <w:sz w:val="24"/>
          <w:szCs w:val="24"/>
        </w:rPr>
        <w:t>.</w:t>
      </w:r>
      <w:r w:rsidR="34609EB7" w:rsidRPr="118E2C0B">
        <w:rPr>
          <w:rStyle w:val="spellingerror"/>
          <w:rFonts w:ascii="Times New Roman" w:eastAsia="Times New Roman" w:hAnsi="Times New Roman" w:cs="Times New Roman"/>
          <w:i/>
          <w:iCs/>
          <w:color w:val="000000" w:themeColor="text1"/>
          <w:sz w:val="24"/>
          <w:szCs w:val="24"/>
        </w:rPr>
        <w:t>»</w:t>
      </w:r>
    </w:p>
    <w:p w14:paraId="064FFF49" w14:textId="69D0C05D" w:rsidR="33A939BF" w:rsidRPr="001A6B41" w:rsidRDefault="594C1816" w:rsidP="00351868">
      <w:pPr>
        <w:spacing w:line="360" w:lineRule="auto"/>
        <w:rPr>
          <w:rStyle w:val="spellingerror"/>
          <w:rFonts w:ascii="Times New Roman" w:eastAsia="Times New Roman" w:hAnsi="Times New Roman" w:cs="Times New Roman"/>
          <w:i/>
          <w:iCs/>
          <w:color w:val="000000" w:themeColor="text1"/>
          <w:sz w:val="24"/>
          <w:szCs w:val="24"/>
        </w:rPr>
      </w:pPr>
      <w:r w:rsidRPr="118E2C0B">
        <w:rPr>
          <w:rStyle w:val="normaltextrun"/>
          <w:rFonts w:ascii="Times New Roman" w:eastAsia="Times New Roman" w:hAnsi="Times New Roman" w:cs="Times New Roman"/>
          <w:color w:val="000000" w:themeColor="text1"/>
          <w:sz w:val="24"/>
          <w:szCs w:val="24"/>
        </w:rPr>
        <w:t>Χρήστης11:</w:t>
      </w:r>
      <w:r w:rsidR="30FE47E9" w:rsidRPr="118E2C0B">
        <w:rPr>
          <w:rStyle w:val="normaltextrun"/>
          <w:rFonts w:ascii="Times New Roman" w:eastAsia="Times New Roman" w:hAnsi="Times New Roman" w:cs="Times New Roman"/>
          <w:i/>
          <w:iCs/>
          <w:color w:val="000000" w:themeColor="text1"/>
          <w:sz w:val="24"/>
          <w:szCs w:val="24"/>
        </w:rPr>
        <w:t xml:space="preserve"> </w:t>
      </w:r>
      <w:r w:rsidR="2263AB7B" w:rsidRPr="118E2C0B">
        <w:rPr>
          <w:rStyle w:val="normaltextrun"/>
          <w:rFonts w:ascii="Times New Roman" w:eastAsia="Times New Roman" w:hAnsi="Times New Roman" w:cs="Times New Roman"/>
          <w:i/>
          <w:iCs/>
          <w:color w:val="000000" w:themeColor="text1"/>
          <w:sz w:val="24"/>
          <w:szCs w:val="24"/>
        </w:rPr>
        <w:t>«</w:t>
      </w:r>
      <w:r w:rsidR="30FE47E9" w:rsidRPr="118E2C0B">
        <w:rPr>
          <w:rStyle w:val="normaltextrun"/>
          <w:rFonts w:ascii="Times New Roman" w:eastAsia="Times New Roman" w:hAnsi="Times New Roman" w:cs="Times New Roman"/>
          <w:i/>
          <w:iCs/>
          <w:color w:val="000000" w:themeColor="text1"/>
          <w:sz w:val="24"/>
          <w:szCs w:val="24"/>
        </w:rPr>
        <w:t>Εγώ αυτό τον ρατσισμό τον έχω βιώσει κυρίως στο σπίτι μου</w:t>
      </w:r>
      <w:r w:rsidR="087C3E5F" w:rsidRPr="118E2C0B">
        <w:rPr>
          <w:rStyle w:val="normaltextrun"/>
          <w:rFonts w:ascii="Times New Roman" w:eastAsia="Times New Roman" w:hAnsi="Times New Roman" w:cs="Times New Roman"/>
          <w:i/>
          <w:iCs/>
          <w:color w:val="000000" w:themeColor="text1"/>
          <w:sz w:val="24"/>
          <w:szCs w:val="24"/>
        </w:rPr>
        <w:t>.</w:t>
      </w:r>
      <w:r w:rsidR="30FE47E9" w:rsidRPr="118E2C0B">
        <w:rPr>
          <w:rStyle w:val="spellingerror"/>
          <w:rFonts w:ascii="Times New Roman" w:eastAsia="Times New Roman" w:hAnsi="Times New Roman" w:cs="Times New Roman"/>
          <w:i/>
          <w:iCs/>
          <w:color w:val="000000" w:themeColor="text1"/>
          <w:sz w:val="24"/>
          <w:szCs w:val="24"/>
        </w:rPr>
        <w:t>»</w:t>
      </w:r>
    </w:p>
    <w:p w14:paraId="3EE18161" w14:textId="398E686E" w:rsidR="33A939BF" w:rsidRDefault="1FBDBBDB" w:rsidP="00351868">
      <w:pPr>
        <w:spacing w:beforeAutospacing="1" w:afterAutospacing="1" w:line="360" w:lineRule="auto"/>
        <w:rPr>
          <w:rFonts w:ascii="Times New Roman" w:eastAsia="Times New Roman" w:hAnsi="Times New Roman" w:cs="Times New Roman"/>
          <w:color w:val="000000" w:themeColor="text1"/>
          <w:sz w:val="24"/>
          <w:szCs w:val="24"/>
        </w:rPr>
      </w:pPr>
      <w:r w:rsidRPr="001081FB">
        <w:rPr>
          <w:rStyle w:val="normaltextrun"/>
          <w:rFonts w:ascii="Times New Roman" w:eastAsia="Times New Roman" w:hAnsi="Times New Roman" w:cs="Times New Roman"/>
          <w:color w:val="000000" w:themeColor="text1"/>
          <w:sz w:val="24"/>
          <w:szCs w:val="24"/>
        </w:rPr>
        <w:t xml:space="preserve">Χρήστης12: </w:t>
      </w:r>
      <w:r w:rsidR="34609EB7" w:rsidRPr="001081FB">
        <w:rPr>
          <w:rStyle w:val="normaltextrun"/>
          <w:rFonts w:ascii="Times New Roman" w:eastAsia="Times New Roman" w:hAnsi="Times New Roman" w:cs="Times New Roman"/>
          <w:i/>
          <w:iCs/>
          <w:color w:val="000000" w:themeColor="text1"/>
          <w:sz w:val="24"/>
          <w:szCs w:val="24"/>
        </w:rPr>
        <w:t>«</w:t>
      </w:r>
      <w:r w:rsidR="15AB0219" w:rsidRPr="001081FB">
        <w:rPr>
          <w:rStyle w:val="normaltextrun"/>
          <w:rFonts w:ascii="Times New Roman" w:eastAsia="Times New Roman" w:hAnsi="Times New Roman" w:cs="Times New Roman"/>
          <w:i/>
          <w:iCs/>
          <w:color w:val="000000" w:themeColor="text1"/>
          <w:sz w:val="24"/>
          <w:szCs w:val="24"/>
        </w:rPr>
        <w:t>[…]</w:t>
      </w:r>
      <w:r w:rsidR="34609EB7" w:rsidRPr="001081FB">
        <w:rPr>
          <w:rStyle w:val="normaltextrun"/>
          <w:rFonts w:ascii="Times New Roman" w:eastAsia="Times New Roman" w:hAnsi="Times New Roman" w:cs="Times New Roman"/>
          <w:i/>
          <w:iCs/>
          <w:color w:val="000000" w:themeColor="text1"/>
          <w:sz w:val="24"/>
          <w:szCs w:val="24"/>
        </w:rPr>
        <w:t xml:space="preserve"> Όταν σε αντιμετωπίζουν έτσι δικοί σου άνθρωποι, τι να πεις για τους ξένους;»</w:t>
      </w:r>
    </w:p>
    <w:p w14:paraId="421F0A2A" w14:textId="143F82AA" w:rsidR="33A939BF" w:rsidRDefault="34609EB7" w:rsidP="00351868">
      <w:pPr>
        <w:spacing w:beforeAutospacing="1" w:afterAutospacing="1" w:line="360" w:lineRule="auto"/>
        <w:rPr>
          <w:rFonts w:ascii="Times New Roman" w:eastAsia="Times New Roman" w:hAnsi="Times New Roman" w:cs="Times New Roman"/>
          <w:color w:val="000000" w:themeColor="text1"/>
          <w:sz w:val="24"/>
          <w:szCs w:val="24"/>
        </w:rPr>
      </w:pPr>
      <w:r w:rsidRPr="001081FB">
        <w:rPr>
          <w:rStyle w:val="spellingerror"/>
          <w:rFonts w:ascii="Times New Roman" w:eastAsia="Times New Roman" w:hAnsi="Times New Roman" w:cs="Times New Roman"/>
          <w:color w:val="000000" w:themeColor="text1"/>
          <w:sz w:val="24"/>
          <w:szCs w:val="24"/>
        </w:rPr>
        <w:t xml:space="preserve"> Ωστόσο, ορισμένες οικογένειες τηρούν θετική στάση απέναντι στην πάθηση των παιδιών τους και τους αποδέχονται έτσι όπως είναι. </w:t>
      </w:r>
      <w:r w:rsidR="002C0765">
        <w:rPr>
          <w:rStyle w:val="spellingerror"/>
          <w:rFonts w:ascii="Times New Roman" w:eastAsia="Times New Roman" w:hAnsi="Times New Roman" w:cs="Times New Roman"/>
          <w:color w:val="000000" w:themeColor="text1"/>
          <w:sz w:val="24"/>
          <w:szCs w:val="24"/>
        </w:rPr>
        <w:t>Από τα δεδομένα ε</w:t>
      </w:r>
      <w:r w:rsidR="00970E64">
        <w:rPr>
          <w:rStyle w:val="spellingerror"/>
          <w:rFonts w:ascii="Times New Roman" w:eastAsia="Times New Roman" w:hAnsi="Times New Roman" w:cs="Times New Roman"/>
          <w:color w:val="000000" w:themeColor="text1"/>
          <w:sz w:val="24"/>
          <w:szCs w:val="24"/>
        </w:rPr>
        <w:t>ντοπίστηκε</w:t>
      </w:r>
      <w:r w:rsidR="002C0765">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 xml:space="preserve">ότι ένα υποστηρικτικό και προστατευτικό οικογενειακό περιβάλλον, με κατανόηση και χωρίς εντάσεις, βοηθάει τα άτομα με ψυχωσικές διαταραχές να αισθανθούν άνετα με την πάθησή τους και ταυτόχρονα να την αντιμετωπίσουν με μεγαλύτερο σθένος. Οι </w:t>
      </w:r>
      <w:proofErr w:type="spellStart"/>
      <w:r w:rsidRPr="001081FB">
        <w:rPr>
          <w:rStyle w:val="spellingerror"/>
          <w:rFonts w:ascii="Times New Roman" w:eastAsia="Times New Roman" w:hAnsi="Times New Roman" w:cs="Times New Roman"/>
          <w:color w:val="000000" w:themeColor="text1"/>
          <w:sz w:val="24"/>
          <w:szCs w:val="24"/>
        </w:rPr>
        <w:t>O’Brien</w:t>
      </w:r>
      <w:proofErr w:type="spellEnd"/>
      <w:r w:rsidRPr="001081FB">
        <w:rPr>
          <w:rStyle w:val="spellingerror"/>
          <w:rFonts w:ascii="Times New Roman" w:eastAsia="Times New Roman" w:hAnsi="Times New Roman" w:cs="Times New Roman"/>
          <w:color w:val="000000" w:themeColor="text1"/>
          <w:sz w:val="24"/>
          <w:szCs w:val="24"/>
        </w:rPr>
        <w:t xml:space="preserve"> </w:t>
      </w:r>
      <w:proofErr w:type="spellStart"/>
      <w:r w:rsidRPr="001081FB">
        <w:rPr>
          <w:rStyle w:val="spellingerror"/>
          <w:rFonts w:ascii="Times New Roman" w:eastAsia="Times New Roman" w:hAnsi="Times New Roman" w:cs="Times New Roman"/>
          <w:color w:val="000000" w:themeColor="text1"/>
          <w:sz w:val="24"/>
          <w:szCs w:val="24"/>
        </w:rPr>
        <w:t>et</w:t>
      </w:r>
      <w:proofErr w:type="spellEnd"/>
      <w:r w:rsidRPr="001081FB">
        <w:rPr>
          <w:rStyle w:val="spellingerror"/>
          <w:rFonts w:ascii="Times New Roman" w:eastAsia="Times New Roman" w:hAnsi="Times New Roman" w:cs="Times New Roman"/>
          <w:color w:val="000000" w:themeColor="text1"/>
          <w:sz w:val="24"/>
          <w:szCs w:val="24"/>
        </w:rPr>
        <w:t xml:space="preserve"> </w:t>
      </w:r>
      <w:proofErr w:type="spellStart"/>
      <w:r w:rsidRPr="001081FB">
        <w:rPr>
          <w:rStyle w:val="spellingerror"/>
          <w:rFonts w:ascii="Times New Roman" w:eastAsia="Times New Roman" w:hAnsi="Times New Roman" w:cs="Times New Roman"/>
          <w:color w:val="000000" w:themeColor="text1"/>
          <w:sz w:val="24"/>
          <w:szCs w:val="24"/>
        </w:rPr>
        <w:t>al</w:t>
      </w:r>
      <w:proofErr w:type="spellEnd"/>
      <w:r w:rsidRPr="001081FB">
        <w:rPr>
          <w:rStyle w:val="spellingerror"/>
          <w:rFonts w:ascii="Times New Roman" w:eastAsia="Times New Roman" w:hAnsi="Times New Roman" w:cs="Times New Roman"/>
          <w:color w:val="000000" w:themeColor="text1"/>
          <w:sz w:val="24"/>
          <w:szCs w:val="24"/>
        </w:rPr>
        <w:t>. (2006) αναφέρουν ότι όσο μεγαλύτερο είναι το ενδιαφέρον και η συμπόνια των φροντιστών, τόσο μεγαλύτερες θα είναι και οι πιθανότητες βελτίωσης της</w:t>
      </w:r>
      <w:r w:rsidR="03D955A6" w:rsidRPr="001081FB">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λειτουργικότητάς</w:t>
      </w:r>
      <w:r w:rsidR="20D79F05" w:rsidRPr="001081FB">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και</w:t>
      </w:r>
      <w:r w:rsidR="64D5A296" w:rsidRPr="001081FB">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της</w:t>
      </w:r>
      <w:r w:rsidR="6D2A0B39" w:rsidRPr="001081FB">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πορείας</w:t>
      </w:r>
      <w:r w:rsidR="465995A4" w:rsidRPr="001081FB">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της</w:t>
      </w:r>
      <w:r w:rsidR="59413944" w:rsidRPr="001081FB">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θεραπείας</w:t>
      </w:r>
      <w:r w:rsidR="2111DE97" w:rsidRPr="001081FB">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των</w:t>
      </w:r>
      <w:r w:rsidR="3D55B076" w:rsidRPr="001081FB">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πασχόντων.</w:t>
      </w:r>
      <w:r w:rsidR="4182C1B7" w:rsidRPr="001081FB">
        <w:rPr>
          <w:rStyle w:val="spellingerror"/>
          <w:rFonts w:ascii="Times New Roman" w:eastAsia="Times New Roman" w:hAnsi="Times New Roman" w:cs="Times New Roman"/>
          <w:color w:val="000000" w:themeColor="text1"/>
          <w:sz w:val="24"/>
          <w:szCs w:val="24"/>
        </w:rPr>
        <w:t xml:space="preserve"> Ο </w:t>
      </w:r>
      <w:r w:rsidRPr="001081FB">
        <w:rPr>
          <w:rStyle w:val="spellingerror"/>
          <w:rFonts w:ascii="Times New Roman" w:eastAsia="Times New Roman" w:hAnsi="Times New Roman" w:cs="Times New Roman"/>
          <w:color w:val="000000" w:themeColor="text1"/>
          <w:sz w:val="24"/>
          <w:szCs w:val="24"/>
        </w:rPr>
        <w:t>Χρήστης</w:t>
      </w:r>
      <w:r w:rsidR="6132ADE0" w:rsidRPr="001081FB">
        <w:rPr>
          <w:rStyle w:val="spellingerror"/>
          <w:rFonts w:ascii="Times New Roman" w:eastAsia="Times New Roman" w:hAnsi="Times New Roman" w:cs="Times New Roman"/>
          <w:color w:val="000000" w:themeColor="text1"/>
          <w:sz w:val="24"/>
          <w:szCs w:val="24"/>
        </w:rPr>
        <w:t>3</w:t>
      </w:r>
      <w:r w:rsidR="005E1477">
        <w:rPr>
          <w:rStyle w:val="spellingerror"/>
          <w:rFonts w:ascii="Times New Roman" w:eastAsia="Times New Roman" w:hAnsi="Times New Roman" w:cs="Times New Roman"/>
          <w:color w:val="000000" w:themeColor="text1"/>
          <w:sz w:val="24"/>
          <w:szCs w:val="24"/>
        </w:rPr>
        <w:t xml:space="preserve"> μάλιστα</w:t>
      </w:r>
      <w:r w:rsidRPr="001081FB">
        <w:rPr>
          <w:rStyle w:val="spellingerror"/>
          <w:rFonts w:ascii="Times New Roman" w:eastAsia="Times New Roman" w:hAnsi="Times New Roman" w:cs="Times New Roman"/>
          <w:color w:val="000000" w:themeColor="text1"/>
          <w:sz w:val="24"/>
          <w:szCs w:val="24"/>
        </w:rPr>
        <w:t xml:space="preserve"> </w:t>
      </w:r>
      <w:r w:rsidR="5265DBEC" w:rsidRPr="001081FB">
        <w:rPr>
          <w:rStyle w:val="spellingerror"/>
          <w:rFonts w:ascii="Times New Roman" w:eastAsia="Times New Roman" w:hAnsi="Times New Roman" w:cs="Times New Roman"/>
          <w:color w:val="000000" w:themeColor="text1"/>
          <w:sz w:val="24"/>
          <w:szCs w:val="24"/>
        </w:rPr>
        <w:t>τονίζει</w:t>
      </w:r>
      <w:r w:rsidR="00622422">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πως η στήριξη και η αναγνώριση των δυνατοτήτων από την οικογένειά του, του δίνουν κίνητρα για να παλέψει και να συνεχίσει τη ζωή του.</w:t>
      </w:r>
    </w:p>
    <w:p w14:paraId="35BF3AA5" w14:textId="6B2B7A49" w:rsidR="33A939BF" w:rsidRPr="00505213" w:rsidRDefault="30FE47E9" w:rsidP="00351868">
      <w:pPr>
        <w:spacing w:beforeAutospacing="1" w:afterAutospacing="1" w:line="360" w:lineRule="auto"/>
        <w:rPr>
          <w:rFonts w:eastAsiaTheme="minorEastAsia"/>
          <w:b/>
          <w:bCs/>
          <w:i/>
          <w:iCs/>
          <w:color w:val="000000" w:themeColor="text1"/>
          <w:sz w:val="24"/>
          <w:szCs w:val="24"/>
        </w:rPr>
      </w:pPr>
      <w:r w:rsidRPr="00505213">
        <w:rPr>
          <w:rStyle w:val="spellingerror"/>
          <w:rFonts w:ascii="Times New Roman" w:eastAsia="Times New Roman" w:hAnsi="Times New Roman" w:cs="Times New Roman"/>
          <w:b/>
          <w:bCs/>
          <w:i/>
          <w:iCs/>
          <w:color w:val="000000" w:themeColor="text1"/>
          <w:sz w:val="24"/>
          <w:szCs w:val="24"/>
        </w:rPr>
        <w:lastRenderedPageBreak/>
        <w:t xml:space="preserve">Η </w:t>
      </w:r>
      <w:r w:rsidR="005443BB" w:rsidRPr="00505213">
        <w:rPr>
          <w:rStyle w:val="spellingerror"/>
          <w:rFonts w:ascii="Times New Roman" w:eastAsia="Times New Roman" w:hAnsi="Times New Roman" w:cs="Times New Roman"/>
          <w:b/>
          <w:bCs/>
          <w:i/>
          <w:iCs/>
          <w:color w:val="000000" w:themeColor="text1"/>
          <w:sz w:val="24"/>
          <w:szCs w:val="24"/>
        </w:rPr>
        <w:t>Α</w:t>
      </w:r>
      <w:r w:rsidRPr="00505213">
        <w:rPr>
          <w:rStyle w:val="spellingerror"/>
          <w:rFonts w:ascii="Times New Roman" w:eastAsia="Times New Roman" w:hAnsi="Times New Roman" w:cs="Times New Roman"/>
          <w:b/>
          <w:bCs/>
          <w:i/>
          <w:iCs/>
          <w:color w:val="000000" w:themeColor="text1"/>
          <w:sz w:val="24"/>
          <w:szCs w:val="24"/>
        </w:rPr>
        <w:t xml:space="preserve">ντιμετώπιση της </w:t>
      </w:r>
      <w:r w:rsidR="005443BB" w:rsidRPr="00505213">
        <w:rPr>
          <w:rStyle w:val="spellingerror"/>
          <w:rFonts w:ascii="Times New Roman" w:eastAsia="Times New Roman" w:hAnsi="Times New Roman" w:cs="Times New Roman"/>
          <w:b/>
          <w:bCs/>
          <w:i/>
          <w:iCs/>
          <w:color w:val="000000" w:themeColor="text1"/>
          <w:sz w:val="24"/>
          <w:szCs w:val="24"/>
        </w:rPr>
        <w:t>Κ</w:t>
      </w:r>
      <w:r w:rsidRPr="00505213">
        <w:rPr>
          <w:rStyle w:val="spellingerror"/>
          <w:rFonts w:ascii="Times New Roman" w:eastAsia="Times New Roman" w:hAnsi="Times New Roman" w:cs="Times New Roman"/>
          <w:b/>
          <w:bCs/>
          <w:i/>
          <w:iCs/>
          <w:color w:val="000000" w:themeColor="text1"/>
          <w:sz w:val="24"/>
          <w:szCs w:val="24"/>
        </w:rPr>
        <w:t xml:space="preserve">ατάστασης από τους </w:t>
      </w:r>
      <w:r w:rsidR="005443BB" w:rsidRPr="00505213">
        <w:rPr>
          <w:rStyle w:val="spellingerror"/>
          <w:rFonts w:ascii="Times New Roman" w:eastAsia="Times New Roman" w:hAnsi="Times New Roman" w:cs="Times New Roman"/>
          <w:b/>
          <w:bCs/>
          <w:i/>
          <w:iCs/>
          <w:color w:val="000000" w:themeColor="text1"/>
          <w:sz w:val="24"/>
          <w:szCs w:val="24"/>
        </w:rPr>
        <w:t>Σ</w:t>
      </w:r>
      <w:r w:rsidRPr="00505213">
        <w:rPr>
          <w:rStyle w:val="spellingerror"/>
          <w:rFonts w:ascii="Times New Roman" w:eastAsia="Times New Roman" w:hAnsi="Times New Roman" w:cs="Times New Roman"/>
          <w:b/>
          <w:bCs/>
          <w:i/>
          <w:iCs/>
          <w:color w:val="000000" w:themeColor="text1"/>
          <w:sz w:val="24"/>
          <w:szCs w:val="24"/>
        </w:rPr>
        <w:t xml:space="preserve">υντρόφους και </w:t>
      </w:r>
      <w:r w:rsidR="32CDCDA0" w:rsidRPr="00505213">
        <w:rPr>
          <w:rStyle w:val="spellingerror"/>
          <w:rFonts w:ascii="Times New Roman" w:eastAsia="Times New Roman" w:hAnsi="Times New Roman" w:cs="Times New Roman"/>
          <w:b/>
          <w:bCs/>
          <w:i/>
          <w:iCs/>
          <w:color w:val="000000" w:themeColor="text1"/>
          <w:sz w:val="24"/>
          <w:szCs w:val="24"/>
        </w:rPr>
        <w:t xml:space="preserve">η </w:t>
      </w:r>
      <w:r w:rsidR="005443BB" w:rsidRPr="00505213">
        <w:rPr>
          <w:rStyle w:val="spellingerror"/>
          <w:rFonts w:ascii="Times New Roman" w:eastAsia="Times New Roman" w:hAnsi="Times New Roman" w:cs="Times New Roman"/>
          <w:b/>
          <w:bCs/>
          <w:i/>
          <w:iCs/>
          <w:color w:val="000000" w:themeColor="text1"/>
          <w:sz w:val="24"/>
          <w:szCs w:val="24"/>
        </w:rPr>
        <w:t>Α</w:t>
      </w:r>
      <w:r w:rsidRPr="00505213">
        <w:rPr>
          <w:rStyle w:val="spellingerror"/>
          <w:rFonts w:ascii="Times New Roman" w:eastAsia="Times New Roman" w:hAnsi="Times New Roman" w:cs="Times New Roman"/>
          <w:b/>
          <w:bCs/>
          <w:i/>
          <w:iCs/>
          <w:color w:val="000000" w:themeColor="text1"/>
          <w:sz w:val="24"/>
          <w:szCs w:val="24"/>
        </w:rPr>
        <w:t xml:space="preserve">νησυχία για τη </w:t>
      </w:r>
      <w:r w:rsidR="005443BB" w:rsidRPr="00505213">
        <w:rPr>
          <w:rStyle w:val="spellingerror"/>
          <w:rFonts w:ascii="Times New Roman" w:eastAsia="Times New Roman" w:hAnsi="Times New Roman" w:cs="Times New Roman"/>
          <w:b/>
          <w:bCs/>
          <w:i/>
          <w:iCs/>
          <w:color w:val="000000" w:themeColor="text1"/>
          <w:sz w:val="24"/>
          <w:szCs w:val="24"/>
        </w:rPr>
        <w:t>Δ</w:t>
      </w:r>
      <w:r w:rsidRPr="00505213">
        <w:rPr>
          <w:rStyle w:val="spellingerror"/>
          <w:rFonts w:ascii="Times New Roman" w:eastAsia="Times New Roman" w:hAnsi="Times New Roman" w:cs="Times New Roman"/>
          <w:b/>
          <w:bCs/>
          <w:i/>
          <w:iCs/>
          <w:color w:val="000000" w:themeColor="text1"/>
          <w:sz w:val="24"/>
          <w:szCs w:val="24"/>
        </w:rPr>
        <w:t xml:space="preserve">ημιουργία </w:t>
      </w:r>
      <w:r w:rsidR="005443BB" w:rsidRPr="00505213">
        <w:rPr>
          <w:rStyle w:val="spellingerror"/>
          <w:rFonts w:ascii="Times New Roman" w:eastAsia="Times New Roman" w:hAnsi="Times New Roman" w:cs="Times New Roman"/>
          <w:b/>
          <w:bCs/>
          <w:i/>
          <w:iCs/>
          <w:color w:val="000000" w:themeColor="text1"/>
          <w:sz w:val="24"/>
          <w:szCs w:val="24"/>
        </w:rPr>
        <w:t>Ν</w:t>
      </w:r>
      <w:r w:rsidRPr="00505213">
        <w:rPr>
          <w:rStyle w:val="spellingerror"/>
          <w:rFonts w:ascii="Times New Roman" w:eastAsia="Times New Roman" w:hAnsi="Times New Roman" w:cs="Times New Roman"/>
          <w:b/>
          <w:bCs/>
          <w:i/>
          <w:iCs/>
          <w:color w:val="000000" w:themeColor="text1"/>
          <w:sz w:val="24"/>
          <w:szCs w:val="24"/>
        </w:rPr>
        <w:t xml:space="preserve">έων </w:t>
      </w:r>
      <w:r w:rsidR="005443BB" w:rsidRPr="00505213">
        <w:rPr>
          <w:rStyle w:val="spellingerror"/>
          <w:rFonts w:ascii="Times New Roman" w:eastAsia="Times New Roman" w:hAnsi="Times New Roman" w:cs="Times New Roman"/>
          <w:b/>
          <w:bCs/>
          <w:i/>
          <w:iCs/>
          <w:color w:val="000000" w:themeColor="text1"/>
          <w:sz w:val="24"/>
          <w:szCs w:val="24"/>
        </w:rPr>
        <w:t>Σ</w:t>
      </w:r>
      <w:r w:rsidRPr="00505213">
        <w:rPr>
          <w:rStyle w:val="spellingerror"/>
          <w:rFonts w:ascii="Times New Roman" w:eastAsia="Times New Roman" w:hAnsi="Times New Roman" w:cs="Times New Roman"/>
          <w:b/>
          <w:bCs/>
          <w:i/>
          <w:iCs/>
          <w:color w:val="000000" w:themeColor="text1"/>
          <w:sz w:val="24"/>
          <w:szCs w:val="24"/>
        </w:rPr>
        <w:t xml:space="preserve">υντροφικών </w:t>
      </w:r>
      <w:r w:rsidR="005443BB" w:rsidRPr="00505213">
        <w:rPr>
          <w:rStyle w:val="spellingerror"/>
          <w:rFonts w:ascii="Times New Roman" w:eastAsia="Times New Roman" w:hAnsi="Times New Roman" w:cs="Times New Roman"/>
          <w:b/>
          <w:bCs/>
          <w:i/>
          <w:iCs/>
          <w:color w:val="000000" w:themeColor="text1"/>
          <w:sz w:val="24"/>
          <w:szCs w:val="24"/>
        </w:rPr>
        <w:t>Σ</w:t>
      </w:r>
      <w:r w:rsidRPr="00505213">
        <w:rPr>
          <w:rStyle w:val="spellingerror"/>
          <w:rFonts w:ascii="Times New Roman" w:eastAsia="Times New Roman" w:hAnsi="Times New Roman" w:cs="Times New Roman"/>
          <w:b/>
          <w:bCs/>
          <w:i/>
          <w:iCs/>
          <w:color w:val="000000" w:themeColor="text1"/>
          <w:sz w:val="24"/>
          <w:szCs w:val="24"/>
        </w:rPr>
        <w:t>χέσεων</w:t>
      </w:r>
    </w:p>
    <w:p w14:paraId="2F1C519D" w14:textId="7A8FBB49" w:rsidR="33A939BF" w:rsidRDefault="30FE47E9" w:rsidP="00351868">
      <w:pPr>
        <w:spacing w:beforeAutospacing="1" w:afterAutospacing="1" w:line="360" w:lineRule="auto"/>
        <w:rPr>
          <w:rFonts w:ascii="Times New Roman" w:eastAsia="Times New Roman" w:hAnsi="Times New Roman" w:cs="Times New Roman"/>
          <w:color w:val="000000" w:themeColor="text1"/>
          <w:sz w:val="24"/>
          <w:szCs w:val="24"/>
        </w:rPr>
      </w:pPr>
      <w:r w:rsidRPr="118E2C0B">
        <w:rPr>
          <w:rStyle w:val="spellingerror"/>
          <w:rFonts w:ascii="Times New Roman" w:eastAsia="Times New Roman" w:hAnsi="Times New Roman" w:cs="Times New Roman"/>
          <w:color w:val="000000" w:themeColor="text1"/>
          <w:sz w:val="24"/>
          <w:szCs w:val="24"/>
        </w:rPr>
        <w:t xml:space="preserve"> Από την ανάλυση των δεδομένων εντοπίσ</w:t>
      </w:r>
      <w:r w:rsidR="00237F0C">
        <w:rPr>
          <w:rStyle w:val="spellingerror"/>
          <w:rFonts w:ascii="Times New Roman" w:eastAsia="Times New Roman" w:hAnsi="Times New Roman" w:cs="Times New Roman"/>
          <w:color w:val="000000" w:themeColor="text1"/>
          <w:sz w:val="24"/>
          <w:szCs w:val="24"/>
        </w:rPr>
        <w:t xml:space="preserve">τηκε </w:t>
      </w:r>
      <w:r w:rsidRPr="118E2C0B">
        <w:rPr>
          <w:rStyle w:val="spellingerror"/>
          <w:rFonts w:ascii="Times New Roman" w:eastAsia="Times New Roman" w:hAnsi="Times New Roman" w:cs="Times New Roman"/>
          <w:color w:val="000000" w:themeColor="text1"/>
          <w:sz w:val="24"/>
          <w:szCs w:val="24"/>
        </w:rPr>
        <w:t>ότι η σύναψη συντροφικών σχέσεων απασχολεί περισσότερο τους άντρες συμμετέχοντες της έρευν</w:t>
      </w:r>
      <w:r w:rsidR="00B77B5E">
        <w:rPr>
          <w:rStyle w:val="spellingerror"/>
          <w:rFonts w:ascii="Times New Roman" w:eastAsia="Times New Roman" w:hAnsi="Times New Roman" w:cs="Times New Roman"/>
          <w:color w:val="000000" w:themeColor="text1"/>
          <w:sz w:val="24"/>
          <w:szCs w:val="24"/>
        </w:rPr>
        <w:t>ας</w:t>
      </w:r>
      <w:r w:rsidRPr="118E2C0B">
        <w:rPr>
          <w:rStyle w:val="spellingerror"/>
          <w:rFonts w:ascii="Times New Roman" w:eastAsia="Times New Roman" w:hAnsi="Times New Roman" w:cs="Times New Roman"/>
          <w:color w:val="000000" w:themeColor="text1"/>
          <w:sz w:val="24"/>
          <w:szCs w:val="24"/>
        </w:rPr>
        <w:t xml:space="preserve">. Συγκεκριμένα, αισθάνονται πως βρίσκονται σε μειονεκτική θέση σε σχέση με τις γυναίκες που αντιμετωπίζουν την ίδια πάθηση, καθώς πιστεύουν ότι καμία </w:t>
      </w:r>
      <w:r w:rsidR="5CA3E386" w:rsidRPr="118E2C0B">
        <w:rPr>
          <w:rStyle w:val="spellingerror"/>
          <w:rFonts w:ascii="Times New Roman" w:eastAsia="Times New Roman" w:hAnsi="Times New Roman" w:cs="Times New Roman"/>
          <w:color w:val="000000" w:themeColor="text1"/>
          <w:sz w:val="24"/>
          <w:szCs w:val="24"/>
        </w:rPr>
        <w:t>«</w:t>
      </w:r>
      <w:r w:rsidRPr="118E2C0B">
        <w:rPr>
          <w:rStyle w:val="spellingerror"/>
          <w:rFonts w:ascii="Times New Roman" w:eastAsia="Times New Roman" w:hAnsi="Times New Roman" w:cs="Times New Roman"/>
          <w:color w:val="000000" w:themeColor="text1"/>
          <w:sz w:val="24"/>
          <w:szCs w:val="24"/>
        </w:rPr>
        <w:t>υγιής</w:t>
      </w:r>
      <w:r w:rsidR="701172FD" w:rsidRPr="118E2C0B">
        <w:rPr>
          <w:rStyle w:val="spellingerror"/>
          <w:rFonts w:ascii="Times New Roman" w:eastAsia="Times New Roman" w:hAnsi="Times New Roman" w:cs="Times New Roman"/>
          <w:color w:val="000000" w:themeColor="text1"/>
          <w:sz w:val="24"/>
          <w:szCs w:val="24"/>
        </w:rPr>
        <w:t>»</w:t>
      </w:r>
      <w:r w:rsidRPr="118E2C0B">
        <w:rPr>
          <w:rStyle w:val="spellingerror"/>
          <w:rFonts w:ascii="Times New Roman" w:eastAsia="Times New Roman" w:hAnsi="Times New Roman" w:cs="Times New Roman"/>
          <w:color w:val="000000" w:themeColor="text1"/>
          <w:sz w:val="24"/>
          <w:szCs w:val="24"/>
        </w:rPr>
        <w:t xml:space="preserve"> γυναίκα δεν είναι διατεθειμένη να αναλάβει την ευθύνη ενός ατόμου με ψυχικές δυσκολίες. Η πλειοψηφία των </w:t>
      </w:r>
      <w:r w:rsidR="001B21D0">
        <w:rPr>
          <w:rStyle w:val="spellingerror"/>
          <w:rFonts w:ascii="Times New Roman" w:eastAsia="Times New Roman" w:hAnsi="Times New Roman" w:cs="Times New Roman"/>
          <w:color w:val="000000" w:themeColor="text1"/>
          <w:sz w:val="24"/>
          <w:szCs w:val="24"/>
        </w:rPr>
        <w:t xml:space="preserve">ατόμων που γράφουν στο </w:t>
      </w:r>
      <w:r w:rsidR="001B21D0">
        <w:rPr>
          <w:rStyle w:val="spellingerror"/>
          <w:rFonts w:ascii="Times New Roman" w:eastAsia="Times New Roman" w:hAnsi="Times New Roman" w:cs="Times New Roman"/>
          <w:color w:val="000000" w:themeColor="text1"/>
          <w:sz w:val="24"/>
          <w:szCs w:val="24"/>
          <w:lang w:val="en-US"/>
        </w:rPr>
        <w:t>forum</w:t>
      </w:r>
      <w:r w:rsidR="001B21D0" w:rsidRPr="118E2C0B">
        <w:rPr>
          <w:rStyle w:val="spellingerror"/>
          <w:rFonts w:ascii="Times New Roman" w:eastAsia="Times New Roman" w:hAnsi="Times New Roman" w:cs="Times New Roman"/>
          <w:color w:val="000000" w:themeColor="text1"/>
          <w:sz w:val="24"/>
          <w:szCs w:val="24"/>
        </w:rPr>
        <w:t xml:space="preserve"> </w:t>
      </w:r>
      <w:r w:rsidRPr="118E2C0B">
        <w:rPr>
          <w:rStyle w:val="spellingerror"/>
          <w:rFonts w:ascii="Times New Roman" w:eastAsia="Times New Roman" w:hAnsi="Times New Roman" w:cs="Times New Roman"/>
          <w:color w:val="000000" w:themeColor="text1"/>
          <w:sz w:val="24"/>
          <w:szCs w:val="24"/>
        </w:rPr>
        <w:t>επισημαίνει ότι οι γυναίκες σύντροφοι τούς φέρονται άσχημα και τους εγκαταλείπουν</w:t>
      </w:r>
      <w:r w:rsidR="00EF4969">
        <w:rPr>
          <w:rStyle w:val="spellingerror"/>
          <w:rFonts w:ascii="Times New Roman" w:eastAsia="Times New Roman" w:hAnsi="Times New Roman" w:cs="Times New Roman"/>
          <w:color w:val="000000" w:themeColor="text1"/>
          <w:sz w:val="24"/>
          <w:szCs w:val="24"/>
        </w:rPr>
        <w:t>,</w:t>
      </w:r>
      <w:r w:rsidRPr="118E2C0B">
        <w:rPr>
          <w:rStyle w:val="spellingerror"/>
          <w:rFonts w:ascii="Times New Roman" w:eastAsia="Times New Roman" w:hAnsi="Times New Roman" w:cs="Times New Roman"/>
          <w:color w:val="000000" w:themeColor="text1"/>
          <w:sz w:val="24"/>
          <w:szCs w:val="24"/>
        </w:rPr>
        <w:t xml:space="preserve"> μόλις τους γνωστοποιούν την πάθησή τους, συμπεριφορά την οποία θεωρούν ότι ενισχύει και ο κοινωνικός περίγυρος.</w:t>
      </w:r>
      <w:r w:rsidR="1FE1D18E" w:rsidRPr="118E2C0B">
        <w:rPr>
          <w:rStyle w:val="spellingerror"/>
          <w:rFonts w:ascii="Times New Roman" w:eastAsia="Times New Roman" w:hAnsi="Times New Roman" w:cs="Times New Roman"/>
          <w:color w:val="000000" w:themeColor="text1"/>
          <w:sz w:val="24"/>
          <w:szCs w:val="24"/>
        </w:rPr>
        <w:t xml:space="preserve"> </w:t>
      </w:r>
      <w:r w:rsidRPr="118E2C0B">
        <w:rPr>
          <w:rStyle w:val="spellingerror"/>
          <w:rFonts w:ascii="Times New Roman" w:eastAsia="Times New Roman" w:hAnsi="Times New Roman" w:cs="Times New Roman"/>
          <w:color w:val="000000" w:themeColor="text1"/>
          <w:sz w:val="24"/>
          <w:szCs w:val="24"/>
        </w:rPr>
        <w:t>Οι Wright et al. (2007) συμπληρώνουν ότι οι διακρίσεις που υφίστανται</w:t>
      </w:r>
      <w:r w:rsidR="00E849B3">
        <w:rPr>
          <w:rStyle w:val="spellingerror"/>
          <w:rFonts w:ascii="Times New Roman" w:eastAsia="Times New Roman" w:hAnsi="Times New Roman" w:cs="Times New Roman"/>
          <w:color w:val="000000" w:themeColor="text1"/>
          <w:sz w:val="24"/>
          <w:szCs w:val="24"/>
        </w:rPr>
        <w:t xml:space="preserve"> </w:t>
      </w:r>
      <w:r w:rsidRPr="118E2C0B">
        <w:rPr>
          <w:rStyle w:val="spellingerror"/>
          <w:rFonts w:ascii="Times New Roman" w:eastAsia="Times New Roman" w:hAnsi="Times New Roman" w:cs="Times New Roman"/>
          <w:color w:val="000000" w:themeColor="text1"/>
          <w:sz w:val="24"/>
          <w:szCs w:val="24"/>
        </w:rPr>
        <w:t xml:space="preserve">τα άτομα </w:t>
      </w:r>
      <w:r w:rsidR="00E849B3">
        <w:rPr>
          <w:rStyle w:val="spellingerror"/>
          <w:rFonts w:ascii="Times New Roman" w:eastAsia="Times New Roman" w:hAnsi="Times New Roman" w:cs="Times New Roman"/>
          <w:color w:val="000000" w:themeColor="text1"/>
          <w:sz w:val="24"/>
          <w:szCs w:val="24"/>
        </w:rPr>
        <w:t>με ψυχω</w:t>
      </w:r>
      <w:r w:rsidR="00596DDC">
        <w:rPr>
          <w:rStyle w:val="spellingerror"/>
          <w:rFonts w:ascii="Times New Roman" w:eastAsia="Times New Roman" w:hAnsi="Times New Roman" w:cs="Times New Roman"/>
          <w:color w:val="000000" w:themeColor="text1"/>
          <w:sz w:val="24"/>
          <w:szCs w:val="24"/>
        </w:rPr>
        <w:t>σ</w:t>
      </w:r>
      <w:r w:rsidR="00E849B3">
        <w:rPr>
          <w:rStyle w:val="spellingerror"/>
          <w:rFonts w:ascii="Times New Roman" w:eastAsia="Times New Roman" w:hAnsi="Times New Roman" w:cs="Times New Roman"/>
          <w:color w:val="000000" w:themeColor="text1"/>
          <w:sz w:val="24"/>
          <w:szCs w:val="24"/>
        </w:rPr>
        <w:t>ικές διαταραχές</w:t>
      </w:r>
      <w:r w:rsidRPr="118E2C0B">
        <w:rPr>
          <w:rStyle w:val="spellingerror"/>
          <w:rFonts w:ascii="Times New Roman" w:eastAsia="Times New Roman" w:hAnsi="Times New Roman" w:cs="Times New Roman"/>
          <w:color w:val="000000" w:themeColor="text1"/>
          <w:sz w:val="24"/>
          <w:szCs w:val="24"/>
        </w:rPr>
        <w:t xml:space="preserve"> δυσχεραίνουν την εύρεση συντρόφων. Επομένως, η έντονη αυτή</w:t>
      </w:r>
      <w:r w:rsidR="005E1477" w:rsidRPr="118E2C0B">
        <w:rPr>
          <w:rStyle w:val="spellingerror"/>
          <w:rFonts w:ascii="Times New Roman" w:eastAsia="Times New Roman" w:hAnsi="Times New Roman" w:cs="Times New Roman"/>
          <w:color w:val="000000" w:themeColor="text1"/>
          <w:sz w:val="24"/>
          <w:szCs w:val="24"/>
        </w:rPr>
        <w:t xml:space="preserve"> </w:t>
      </w:r>
      <w:r w:rsidRPr="118E2C0B">
        <w:rPr>
          <w:rStyle w:val="spellingerror"/>
          <w:rFonts w:ascii="Times New Roman" w:eastAsia="Times New Roman" w:hAnsi="Times New Roman" w:cs="Times New Roman"/>
          <w:color w:val="000000" w:themeColor="text1"/>
          <w:sz w:val="24"/>
          <w:szCs w:val="24"/>
        </w:rPr>
        <w:t>αναφορά στην αρνητική αντιμετώπισ</w:t>
      </w:r>
      <w:r w:rsidR="0037532F">
        <w:rPr>
          <w:rStyle w:val="spellingerror"/>
          <w:rFonts w:ascii="Times New Roman" w:eastAsia="Times New Roman" w:hAnsi="Times New Roman" w:cs="Times New Roman"/>
          <w:color w:val="000000" w:themeColor="text1"/>
          <w:sz w:val="24"/>
          <w:szCs w:val="24"/>
        </w:rPr>
        <w:t>η</w:t>
      </w:r>
      <w:r w:rsidRPr="118E2C0B">
        <w:rPr>
          <w:rStyle w:val="spellingerror"/>
          <w:rFonts w:ascii="Times New Roman" w:eastAsia="Times New Roman" w:hAnsi="Times New Roman" w:cs="Times New Roman"/>
          <w:color w:val="000000" w:themeColor="text1"/>
          <w:sz w:val="24"/>
          <w:szCs w:val="24"/>
        </w:rPr>
        <w:t xml:space="preserve"> των ψυχωσικά πασχόντων δημιουργεί αμφιβολίες για το αν θα πρέπει να μιλήσουν για την πάθηση σε μελλοντικές σχέσεις.</w:t>
      </w:r>
    </w:p>
    <w:p w14:paraId="484750B1" w14:textId="12121D6C" w:rsidR="33A939BF" w:rsidRDefault="44B291D9" w:rsidP="00351868">
      <w:pPr>
        <w:spacing w:beforeAutospacing="1" w:afterAutospacing="1" w:line="360" w:lineRule="auto"/>
        <w:rPr>
          <w:rStyle w:val="normaltextrun"/>
          <w:rFonts w:ascii="Times New Roman" w:eastAsia="Times New Roman" w:hAnsi="Times New Roman" w:cs="Times New Roman"/>
          <w:i/>
          <w:iCs/>
          <w:color w:val="000000" w:themeColor="text1"/>
          <w:sz w:val="24"/>
          <w:szCs w:val="24"/>
        </w:rPr>
      </w:pPr>
      <w:r w:rsidRPr="118E2C0B">
        <w:rPr>
          <w:rStyle w:val="normaltextrun"/>
          <w:rFonts w:ascii="Times New Roman" w:eastAsia="Times New Roman" w:hAnsi="Times New Roman" w:cs="Times New Roman"/>
          <w:color w:val="000000" w:themeColor="text1"/>
          <w:sz w:val="24"/>
          <w:szCs w:val="24"/>
        </w:rPr>
        <w:t xml:space="preserve">Χρήστης1: </w:t>
      </w:r>
      <w:r w:rsidR="30FE47E9" w:rsidRPr="118E2C0B">
        <w:rPr>
          <w:rStyle w:val="normaltextrun"/>
          <w:rFonts w:ascii="Times New Roman" w:eastAsia="Times New Roman" w:hAnsi="Times New Roman" w:cs="Times New Roman"/>
          <w:i/>
          <w:iCs/>
          <w:color w:val="000000" w:themeColor="text1"/>
          <w:sz w:val="24"/>
          <w:szCs w:val="24"/>
        </w:rPr>
        <w:t>«Γνωρίζω γυναίκες ψυχωτικές που έχουν σχέση με υγιή άτομα και κάποιες έχουν παντρευτεί. Για μας τους άνδρες ψυχωτικούς δεν υπάρχει ελπίδα να βρούμε μια γερή να μας θέλει, μόνο αν έχει και αυτή ψύχωση γίνεται η σχέση, ειδάλλως αν δεν έχει ψύχωση δεν μας προτιμά ακόμα και κατάθλιψη να έχει η κοπέλα πάλι άκυρο θα φάμε. Φταίμε εμείς που αρρωστήσαμε; Όχι βέβαια, αλλά η ψύχωση θεωρείται από τις πιο στιγματισμένες νόσους παγκοσμίως. Το στίγμα μας σκοτώνει όχι η αρρώστια</w:t>
      </w:r>
      <w:r w:rsidR="2EE64F16" w:rsidRPr="118E2C0B">
        <w:rPr>
          <w:rStyle w:val="normaltextrun"/>
          <w:rFonts w:ascii="Times New Roman" w:eastAsia="Times New Roman" w:hAnsi="Times New Roman" w:cs="Times New Roman"/>
          <w:i/>
          <w:iCs/>
          <w:color w:val="000000" w:themeColor="text1"/>
          <w:sz w:val="24"/>
          <w:szCs w:val="24"/>
        </w:rPr>
        <w:t>.</w:t>
      </w:r>
      <w:r w:rsidR="30FE47E9" w:rsidRPr="118E2C0B">
        <w:rPr>
          <w:rStyle w:val="normaltextrun"/>
          <w:rFonts w:ascii="Times New Roman" w:eastAsia="Times New Roman" w:hAnsi="Times New Roman" w:cs="Times New Roman"/>
          <w:i/>
          <w:iCs/>
          <w:color w:val="000000" w:themeColor="text1"/>
          <w:sz w:val="24"/>
          <w:szCs w:val="24"/>
        </w:rPr>
        <w:t>»</w:t>
      </w:r>
    </w:p>
    <w:p w14:paraId="4EF4F5E8" w14:textId="52502CB7" w:rsidR="001A6B41" w:rsidRDefault="708F0374" w:rsidP="00351868">
      <w:pPr>
        <w:spacing w:line="360" w:lineRule="auto"/>
        <w:rPr>
          <w:rFonts w:ascii="Times New Roman" w:eastAsia="Times New Roman" w:hAnsi="Times New Roman" w:cs="Times New Roman"/>
          <w:color w:val="000000" w:themeColor="text1"/>
          <w:sz w:val="24"/>
          <w:szCs w:val="24"/>
        </w:rPr>
      </w:pPr>
      <w:r w:rsidRPr="001081FB">
        <w:rPr>
          <w:rStyle w:val="normaltextrun"/>
          <w:rFonts w:ascii="Times New Roman" w:eastAsia="Times New Roman" w:hAnsi="Times New Roman" w:cs="Times New Roman"/>
          <w:color w:val="000000" w:themeColor="text1"/>
          <w:sz w:val="24"/>
          <w:szCs w:val="24"/>
        </w:rPr>
        <w:t xml:space="preserve">Χρήστης13: </w:t>
      </w:r>
      <w:r w:rsidR="34609EB7" w:rsidRPr="001081FB">
        <w:rPr>
          <w:rStyle w:val="normaltextrun"/>
          <w:rFonts w:ascii="Times New Roman" w:eastAsia="Times New Roman" w:hAnsi="Times New Roman" w:cs="Times New Roman"/>
          <w:i/>
          <w:iCs/>
          <w:color w:val="000000" w:themeColor="text1"/>
          <w:sz w:val="24"/>
          <w:szCs w:val="24"/>
        </w:rPr>
        <w:t>«</w:t>
      </w:r>
      <w:r w:rsidR="4C63783F" w:rsidRPr="001081FB">
        <w:rPr>
          <w:rStyle w:val="normaltextrun"/>
          <w:rFonts w:ascii="Times New Roman" w:eastAsia="Times New Roman" w:hAnsi="Times New Roman" w:cs="Times New Roman"/>
          <w:i/>
          <w:iCs/>
          <w:color w:val="000000" w:themeColor="text1"/>
          <w:sz w:val="24"/>
          <w:szCs w:val="24"/>
        </w:rPr>
        <w:t>[…]</w:t>
      </w:r>
      <w:r w:rsidR="00E45C47">
        <w:rPr>
          <w:rStyle w:val="normaltextrun"/>
          <w:rFonts w:ascii="Times New Roman" w:eastAsia="Times New Roman" w:hAnsi="Times New Roman" w:cs="Times New Roman"/>
          <w:i/>
          <w:iCs/>
          <w:color w:val="000000" w:themeColor="text1"/>
          <w:sz w:val="24"/>
          <w:szCs w:val="24"/>
        </w:rPr>
        <w:t xml:space="preserve"> </w:t>
      </w:r>
      <w:r w:rsidR="4C63783F" w:rsidRPr="001081FB">
        <w:rPr>
          <w:rStyle w:val="normaltextrun"/>
          <w:rFonts w:ascii="Times New Roman" w:eastAsia="Times New Roman" w:hAnsi="Times New Roman" w:cs="Times New Roman"/>
          <w:i/>
          <w:iCs/>
          <w:color w:val="000000" w:themeColor="text1"/>
          <w:sz w:val="24"/>
          <w:szCs w:val="24"/>
        </w:rPr>
        <w:t>ε</w:t>
      </w:r>
      <w:r w:rsidR="34609EB7" w:rsidRPr="001081FB">
        <w:rPr>
          <w:rStyle w:val="normaltextrun"/>
          <w:rFonts w:ascii="Times New Roman" w:eastAsia="Times New Roman" w:hAnsi="Times New Roman" w:cs="Times New Roman"/>
          <w:i/>
          <w:iCs/>
          <w:color w:val="000000" w:themeColor="text1"/>
          <w:sz w:val="24"/>
          <w:szCs w:val="24"/>
        </w:rPr>
        <w:t>ίχα μία σχέση πολύ καλή με μία όμορφη κοπέλα, όπου είχαμε δεθεί πολύ κι ένιωθα ότι πρέπει να τα ξέρει όλα για εμένα , κι τότες μάλιστα ήμουν πολύ καλά! Ούτε ναρκωτικά, ούτε φάρμακα είχα ανάγκη , η δουλειά πήγαινε υπέροχα , κι όταν της είπα τι είχα απλά, με ελαφρά πηδηματάκια εξαφανίστηκε!!»</w:t>
      </w:r>
    </w:p>
    <w:p w14:paraId="64CB6877" w14:textId="4E2BED58" w:rsidR="33A939BF" w:rsidRDefault="00D81B12" w:rsidP="00351868">
      <w:pPr>
        <w:spacing w:line="360" w:lineRule="auto"/>
        <w:rPr>
          <w:rStyle w:val="spellingerro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F240D">
        <w:rPr>
          <w:rStyle w:val="spellingerror"/>
          <w:rFonts w:ascii="Times New Roman" w:eastAsia="Times New Roman" w:hAnsi="Times New Roman" w:cs="Times New Roman"/>
          <w:color w:val="000000" w:themeColor="text1"/>
          <w:sz w:val="24"/>
          <w:szCs w:val="24"/>
        </w:rPr>
        <w:t>Γίνεται αντιληπτό</w:t>
      </w:r>
      <w:r w:rsidR="30FE47E9" w:rsidRPr="001081FB">
        <w:rPr>
          <w:rStyle w:val="spellingerror"/>
          <w:rFonts w:ascii="Times New Roman" w:eastAsia="Times New Roman" w:hAnsi="Times New Roman" w:cs="Times New Roman"/>
          <w:color w:val="000000" w:themeColor="text1"/>
          <w:sz w:val="24"/>
          <w:szCs w:val="24"/>
        </w:rPr>
        <w:t xml:space="preserve">, λοιπόν, πως </w:t>
      </w:r>
      <w:r w:rsidR="00B77B5E">
        <w:rPr>
          <w:rStyle w:val="spellingerror"/>
          <w:rFonts w:ascii="Times New Roman" w:eastAsia="Times New Roman" w:hAnsi="Times New Roman" w:cs="Times New Roman"/>
          <w:color w:val="000000" w:themeColor="text1"/>
          <w:sz w:val="24"/>
          <w:szCs w:val="24"/>
        </w:rPr>
        <w:t xml:space="preserve">τα περισσότερα από τα άτομα του δείγματος </w:t>
      </w:r>
      <w:r w:rsidR="30FE47E9" w:rsidRPr="001081FB">
        <w:rPr>
          <w:rStyle w:val="spellingerror"/>
          <w:rFonts w:ascii="Times New Roman" w:eastAsia="Times New Roman" w:hAnsi="Times New Roman" w:cs="Times New Roman"/>
          <w:color w:val="000000" w:themeColor="text1"/>
          <w:sz w:val="24"/>
          <w:szCs w:val="24"/>
        </w:rPr>
        <w:t>αισθάνονται την ανάγκη να συνάψουν συντροφικές σχέσεις, αλλά συγχρόνως διακατέχονται από ένα αίσθημα φόβου απόρριψης</w:t>
      </w:r>
      <w:r w:rsidR="001E3A7C">
        <w:rPr>
          <w:rStyle w:val="spellingerror"/>
          <w:rFonts w:ascii="Times New Roman" w:eastAsia="Times New Roman" w:hAnsi="Times New Roman" w:cs="Times New Roman"/>
          <w:color w:val="000000" w:themeColor="text1"/>
          <w:sz w:val="24"/>
          <w:szCs w:val="24"/>
        </w:rPr>
        <w:t xml:space="preserve"> </w:t>
      </w:r>
      <w:r w:rsidR="30FE47E9" w:rsidRPr="001081FB">
        <w:rPr>
          <w:rStyle w:val="spellingerror"/>
          <w:rFonts w:ascii="Times New Roman" w:eastAsia="Times New Roman" w:hAnsi="Times New Roman" w:cs="Times New Roman"/>
          <w:color w:val="000000" w:themeColor="text1"/>
          <w:sz w:val="24"/>
          <w:szCs w:val="24"/>
        </w:rPr>
        <w:t xml:space="preserve">που τους αναγκάζει να συμβιβαστούν με τη μοναξιά. </w:t>
      </w:r>
    </w:p>
    <w:p w14:paraId="69EDE0B7" w14:textId="77777777" w:rsidR="005C6ADD" w:rsidRDefault="7F01D80D" w:rsidP="00351868">
      <w:pPr>
        <w:spacing w:beforeAutospacing="1" w:afterAutospacing="1" w:line="360" w:lineRule="auto"/>
        <w:rPr>
          <w:rStyle w:val="normaltextrun"/>
          <w:rFonts w:ascii="Times New Roman" w:eastAsia="Times New Roman" w:hAnsi="Times New Roman" w:cs="Times New Roman"/>
          <w:i/>
          <w:iCs/>
          <w:color w:val="000000" w:themeColor="text1"/>
          <w:sz w:val="24"/>
          <w:szCs w:val="24"/>
        </w:rPr>
      </w:pPr>
      <w:r w:rsidRPr="118E2C0B">
        <w:rPr>
          <w:rStyle w:val="normaltextrun"/>
          <w:rFonts w:ascii="Times New Roman" w:eastAsia="Times New Roman" w:hAnsi="Times New Roman" w:cs="Times New Roman"/>
          <w:color w:val="000000" w:themeColor="text1"/>
          <w:sz w:val="24"/>
          <w:szCs w:val="24"/>
        </w:rPr>
        <w:lastRenderedPageBreak/>
        <w:t xml:space="preserve">Χρήστης14: </w:t>
      </w:r>
      <w:r w:rsidR="56B85403" w:rsidRPr="118E2C0B">
        <w:rPr>
          <w:rStyle w:val="normaltextrun"/>
          <w:rFonts w:ascii="Times New Roman" w:eastAsia="Times New Roman" w:hAnsi="Times New Roman" w:cs="Times New Roman"/>
          <w:i/>
          <w:iCs/>
          <w:color w:val="000000" w:themeColor="text1"/>
          <w:sz w:val="24"/>
          <w:szCs w:val="24"/>
        </w:rPr>
        <w:t>«</w:t>
      </w:r>
      <w:r w:rsidR="75EBCB3F" w:rsidRPr="118E2C0B">
        <w:rPr>
          <w:rStyle w:val="normaltextrun"/>
          <w:rFonts w:ascii="Times New Roman" w:eastAsia="Times New Roman" w:hAnsi="Times New Roman" w:cs="Times New Roman"/>
          <w:i/>
          <w:iCs/>
          <w:color w:val="000000" w:themeColor="text1"/>
          <w:sz w:val="24"/>
          <w:szCs w:val="24"/>
        </w:rPr>
        <w:t>[…]</w:t>
      </w:r>
      <w:r w:rsidR="56B85403" w:rsidRPr="118E2C0B">
        <w:rPr>
          <w:rStyle w:val="normaltextrun"/>
          <w:rFonts w:ascii="Times New Roman" w:eastAsia="Times New Roman" w:hAnsi="Times New Roman" w:cs="Times New Roman"/>
          <w:i/>
          <w:iCs/>
          <w:color w:val="000000" w:themeColor="text1"/>
          <w:sz w:val="24"/>
          <w:szCs w:val="24"/>
        </w:rPr>
        <w:t xml:space="preserve">Από κοπέλα σύντροφο προσπαθώ να αποδεχτώ ότι θα μείνω μόνος μου λόγω κυρίως ότι δεν μπορώ να παντρευτώ και λόγω της αρρώστιας μου που δρα </w:t>
      </w:r>
      <w:proofErr w:type="spellStart"/>
      <w:r w:rsidR="56B85403" w:rsidRPr="118E2C0B">
        <w:rPr>
          <w:rStyle w:val="normaltextrun"/>
          <w:rFonts w:ascii="Times New Roman" w:eastAsia="Times New Roman" w:hAnsi="Times New Roman" w:cs="Times New Roman"/>
          <w:i/>
          <w:iCs/>
          <w:color w:val="000000" w:themeColor="text1"/>
          <w:sz w:val="24"/>
          <w:szCs w:val="24"/>
        </w:rPr>
        <w:t>στιγματιστικά</w:t>
      </w:r>
      <w:proofErr w:type="spellEnd"/>
      <w:r w:rsidR="56B85403" w:rsidRPr="118E2C0B">
        <w:rPr>
          <w:rStyle w:val="normaltextrun"/>
          <w:rFonts w:ascii="Times New Roman" w:eastAsia="Times New Roman" w:hAnsi="Times New Roman" w:cs="Times New Roman"/>
          <w:i/>
          <w:iCs/>
          <w:color w:val="000000" w:themeColor="text1"/>
          <w:sz w:val="24"/>
          <w:szCs w:val="24"/>
        </w:rPr>
        <w:t xml:space="preserve"> για μένα και έχω χειροτερέψει τόσο πολύ που φαίνεται το πρόβλημά μου τώρα σε σύγκριση με παλιότερα που ήμουν καλύτερα.»</w:t>
      </w:r>
    </w:p>
    <w:p w14:paraId="7EFB7180" w14:textId="63FCF737" w:rsidR="33A939BF" w:rsidRDefault="1D161CE7" w:rsidP="00351868">
      <w:pPr>
        <w:spacing w:beforeAutospacing="1" w:afterAutospacing="1" w:line="360" w:lineRule="auto"/>
        <w:rPr>
          <w:rStyle w:val="spellingerror"/>
          <w:rFonts w:ascii="Times New Roman" w:eastAsia="Times New Roman" w:hAnsi="Times New Roman" w:cs="Times New Roman"/>
          <w:color w:val="000000" w:themeColor="text1"/>
          <w:sz w:val="24"/>
          <w:szCs w:val="24"/>
        </w:rPr>
      </w:pPr>
      <w:r>
        <w:br/>
      </w:r>
      <w:r w:rsidR="709B6564" w:rsidRPr="118E2C0B">
        <w:rPr>
          <w:rStyle w:val="spellingerror"/>
          <w:rFonts w:ascii="Times New Roman" w:eastAsia="Times New Roman" w:hAnsi="Times New Roman" w:cs="Times New Roman"/>
          <w:color w:val="000000" w:themeColor="text1"/>
          <w:sz w:val="24"/>
          <w:szCs w:val="24"/>
        </w:rPr>
        <w:t xml:space="preserve"> </w:t>
      </w:r>
      <w:r w:rsidR="30FE47E9" w:rsidRPr="118E2C0B">
        <w:rPr>
          <w:rStyle w:val="spellingerror"/>
          <w:rFonts w:ascii="Times New Roman" w:eastAsia="Times New Roman" w:hAnsi="Times New Roman" w:cs="Times New Roman"/>
          <w:color w:val="000000" w:themeColor="text1"/>
          <w:sz w:val="24"/>
          <w:szCs w:val="24"/>
        </w:rPr>
        <w:t xml:space="preserve">Σε αντίθεση με τα παραπάνω ευρήματα, υπάρχουν και δύο περιπτώσεις ατόμων που γράφουν στο </w:t>
      </w:r>
      <w:proofErr w:type="spellStart"/>
      <w:r w:rsidR="30FE47E9" w:rsidRPr="118E2C0B">
        <w:rPr>
          <w:rStyle w:val="spellingerror"/>
          <w:rFonts w:ascii="Times New Roman" w:eastAsia="Times New Roman" w:hAnsi="Times New Roman" w:cs="Times New Roman"/>
          <w:color w:val="000000" w:themeColor="text1"/>
          <w:sz w:val="24"/>
          <w:szCs w:val="24"/>
        </w:rPr>
        <w:t>forum</w:t>
      </w:r>
      <w:proofErr w:type="spellEnd"/>
      <w:r w:rsidR="30FE47E9" w:rsidRPr="118E2C0B">
        <w:rPr>
          <w:rStyle w:val="spellingerror"/>
          <w:rFonts w:ascii="Times New Roman" w:eastAsia="Times New Roman" w:hAnsi="Times New Roman" w:cs="Times New Roman"/>
          <w:color w:val="000000" w:themeColor="text1"/>
          <w:sz w:val="24"/>
          <w:szCs w:val="24"/>
        </w:rPr>
        <w:t xml:space="preserve">, </w:t>
      </w:r>
      <w:r w:rsidR="6B9846BA" w:rsidRPr="118E2C0B">
        <w:rPr>
          <w:rStyle w:val="spellingerror"/>
          <w:rFonts w:ascii="Times New Roman" w:eastAsia="Times New Roman" w:hAnsi="Times New Roman" w:cs="Times New Roman"/>
          <w:color w:val="000000" w:themeColor="text1"/>
          <w:sz w:val="24"/>
          <w:szCs w:val="24"/>
        </w:rPr>
        <w:t>οι οποίες</w:t>
      </w:r>
      <w:r w:rsidR="30FE47E9" w:rsidRPr="118E2C0B">
        <w:rPr>
          <w:rStyle w:val="spellingerror"/>
          <w:rFonts w:ascii="Times New Roman" w:eastAsia="Times New Roman" w:hAnsi="Times New Roman" w:cs="Times New Roman"/>
          <w:color w:val="000000" w:themeColor="text1"/>
          <w:sz w:val="24"/>
          <w:szCs w:val="24"/>
        </w:rPr>
        <w:t xml:space="preserve"> αναφέρουν πως οι σύντροφοί τους είναι αρκετά υποστηρικτικοί και δείχνουν ενδιαφέρον</w:t>
      </w:r>
      <w:r w:rsidR="00C61CCB">
        <w:rPr>
          <w:rStyle w:val="spellingerror"/>
          <w:rFonts w:ascii="Times New Roman" w:eastAsia="Times New Roman" w:hAnsi="Times New Roman" w:cs="Times New Roman"/>
          <w:color w:val="000000" w:themeColor="text1"/>
          <w:sz w:val="24"/>
          <w:szCs w:val="24"/>
        </w:rPr>
        <w:t xml:space="preserve"> </w:t>
      </w:r>
      <w:r w:rsidR="30FE47E9" w:rsidRPr="118E2C0B">
        <w:rPr>
          <w:rStyle w:val="spellingerror"/>
          <w:rFonts w:ascii="Times New Roman" w:eastAsia="Times New Roman" w:hAnsi="Times New Roman" w:cs="Times New Roman"/>
          <w:color w:val="000000" w:themeColor="text1"/>
          <w:sz w:val="24"/>
          <w:szCs w:val="24"/>
        </w:rPr>
        <w:t>γεγονός που τους καθησυχάζει.</w:t>
      </w:r>
    </w:p>
    <w:p w14:paraId="5D27ABA7" w14:textId="2FFEFE8D" w:rsidR="33A939BF" w:rsidRDefault="2BFD0168" w:rsidP="00351868">
      <w:pPr>
        <w:spacing w:beforeAutospacing="1" w:afterAutospacing="1" w:line="360" w:lineRule="auto"/>
        <w:rPr>
          <w:rFonts w:ascii="Times New Roman" w:eastAsia="Times New Roman" w:hAnsi="Times New Roman" w:cs="Times New Roman"/>
          <w:color w:val="000000" w:themeColor="text1"/>
          <w:sz w:val="24"/>
          <w:szCs w:val="24"/>
        </w:rPr>
      </w:pPr>
      <w:r w:rsidRPr="001081FB">
        <w:rPr>
          <w:rStyle w:val="spellingerror"/>
          <w:rFonts w:ascii="Times New Roman" w:eastAsia="Times New Roman" w:hAnsi="Times New Roman" w:cs="Times New Roman"/>
          <w:color w:val="000000" w:themeColor="text1"/>
          <w:sz w:val="24"/>
          <w:szCs w:val="24"/>
        </w:rPr>
        <w:t>Χρήστης15</w:t>
      </w:r>
      <w:r w:rsidRPr="007D0BA5">
        <w:rPr>
          <w:rStyle w:val="spellingerror"/>
          <w:rFonts w:ascii="Times New Roman" w:eastAsia="Times New Roman" w:hAnsi="Times New Roman" w:cs="Times New Roman"/>
          <w:sz w:val="24"/>
          <w:szCs w:val="24"/>
        </w:rPr>
        <w:t xml:space="preserve">: </w:t>
      </w:r>
      <w:r w:rsidR="273661BC" w:rsidRPr="007D0BA5">
        <w:rPr>
          <w:rStyle w:val="spellingerror"/>
          <w:rFonts w:ascii="Times New Roman" w:eastAsia="Times New Roman" w:hAnsi="Times New Roman" w:cs="Times New Roman"/>
          <w:sz w:val="24"/>
          <w:szCs w:val="24"/>
        </w:rPr>
        <w:t>«</w:t>
      </w:r>
      <w:r w:rsidR="7A6A4037" w:rsidRPr="007D0BA5">
        <w:rPr>
          <w:rStyle w:val="spellingerror"/>
          <w:rFonts w:ascii="Times New Roman" w:eastAsia="Times New Roman" w:hAnsi="Times New Roman" w:cs="Times New Roman"/>
          <w:i/>
          <w:iCs/>
          <w:sz w:val="24"/>
          <w:szCs w:val="24"/>
        </w:rPr>
        <w:t>[</w:t>
      </w:r>
      <w:r w:rsidR="6014D7B2" w:rsidRPr="007D0BA5">
        <w:rPr>
          <w:rStyle w:val="spellingerror"/>
          <w:rFonts w:ascii="Times New Roman" w:eastAsia="Times New Roman" w:hAnsi="Times New Roman" w:cs="Times New Roman"/>
          <w:i/>
          <w:iCs/>
          <w:sz w:val="24"/>
          <w:szCs w:val="24"/>
        </w:rPr>
        <w:t>…]</w:t>
      </w:r>
      <w:r w:rsidR="00D002B6">
        <w:rPr>
          <w:rStyle w:val="spellingerror"/>
          <w:rFonts w:ascii="Times New Roman" w:eastAsia="Times New Roman" w:hAnsi="Times New Roman" w:cs="Times New Roman"/>
          <w:i/>
          <w:iCs/>
          <w:sz w:val="24"/>
          <w:szCs w:val="24"/>
        </w:rPr>
        <w:t xml:space="preserve"> </w:t>
      </w:r>
      <w:r w:rsidR="273661BC" w:rsidRPr="007D0BA5">
        <w:rPr>
          <w:rFonts w:ascii="Times New Roman" w:eastAsia="Times New Roman" w:hAnsi="Times New Roman" w:cs="Times New Roman"/>
          <w:i/>
          <w:iCs/>
          <w:sz w:val="24"/>
          <w:szCs w:val="24"/>
        </w:rPr>
        <w:t>το ε</w:t>
      </w:r>
      <w:r w:rsidR="7341737F" w:rsidRPr="007D0BA5">
        <w:rPr>
          <w:rFonts w:ascii="Times New Roman" w:eastAsia="Times New Roman" w:hAnsi="Times New Roman" w:cs="Times New Roman"/>
          <w:i/>
          <w:iCs/>
          <w:sz w:val="24"/>
          <w:szCs w:val="24"/>
        </w:rPr>
        <w:t>ί</w:t>
      </w:r>
      <w:r w:rsidR="273661BC" w:rsidRPr="007D0BA5">
        <w:rPr>
          <w:rFonts w:ascii="Times New Roman" w:eastAsia="Times New Roman" w:hAnsi="Times New Roman" w:cs="Times New Roman"/>
          <w:i/>
          <w:iCs/>
          <w:sz w:val="24"/>
          <w:szCs w:val="24"/>
        </w:rPr>
        <w:t>πα στη σχ</w:t>
      </w:r>
      <w:r w:rsidR="482ECAF8" w:rsidRPr="007D0BA5">
        <w:rPr>
          <w:rFonts w:ascii="Times New Roman" w:eastAsia="Times New Roman" w:hAnsi="Times New Roman" w:cs="Times New Roman"/>
          <w:i/>
          <w:iCs/>
          <w:sz w:val="24"/>
          <w:szCs w:val="24"/>
        </w:rPr>
        <w:t>έ</w:t>
      </w:r>
      <w:r w:rsidR="273661BC" w:rsidRPr="007D0BA5">
        <w:rPr>
          <w:rFonts w:ascii="Times New Roman" w:eastAsia="Times New Roman" w:hAnsi="Times New Roman" w:cs="Times New Roman"/>
          <w:i/>
          <w:iCs/>
          <w:sz w:val="24"/>
          <w:szCs w:val="24"/>
        </w:rPr>
        <w:t xml:space="preserve">ση μου, που </w:t>
      </w:r>
      <w:r w:rsidR="6B1BFA39" w:rsidRPr="007D0BA5">
        <w:rPr>
          <w:rFonts w:ascii="Times New Roman" w:eastAsia="Times New Roman" w:hAnsi="Times New Roman" w:cs="Times New Roman"/>
          <w:i/>
          <w:iCs/>
          <w:sz w:val="24"/>
          <w:szCs w:val="24"/>
        </w:rPr>
        <w:t>έ</w:t>
      </w:r>
      <w:r w:rsidR="273661BC" w:rsidRPr="007D0BA5">
        <w:rPr>
          <w:rFonts w:ascii="Times New Roman" w:eastAsia="Times New Roman" w:hAnsi="Times New Roman" w:cs="Times New Roman"/>
          <w:i/>
          <w:iCs/>
          <w:sz w:val="24"/>
          <w:szCs w:val="24"/>
        </w:rPr>
        <w:t xml:space="preserve">παθε σοκ, το </w:t>
      </w:r>
      <w:r w:rsidR="3A168CEA" w:rsidRPr="007D0BA5">
        <w:rPr>
          <w:rFonts w:ascii="Times New Roman" w:eastAsia="Times New Roman" w:hAnsi="Times New Roman" w:cs="Times New Roman"/>
          <w:i/>
          <w:iCs/>
          <w:sz w:val="24"/>
          <w:szCs w:val="24"/>
        </w:rPr>
        <w:t>έ</w:t>
      </w:r>
      <w:r w:rsidR="273661BC" w:rsidRPr="007D0BA5">
        <w:rPr>
          <w:rFonts w:ascii="Times New Roman" w:eastAsia="Times New Roman" w:hAnsi="Times New Roman" w:cs="Times New Roman"/>
          <w:i/>
          <w:iCs/>
          <w:sz w:val="24"/>
          <w:szCs w:val="24"/>
        </w:rPr>
        <w:t>ψ</w:t>
      </w:r>
      <w:r w:rsidR="2FEF4F77" w:rsidRPr="007D0BA5">
        <w:rPr>
          <w:rFonts w:ascii="Times New Roman" w:eastAsia="Times New Roman" w:hAnsi="Times New Roman" w:cs="Times New Roman"/>
          <w:i/>
          <w:iCs/>
          <w:sz w:val="24"/>
          <w:szCs w:val="24"/>
        </w:rPr>
        <w:t>α</w:t>
      </w:r>
      <w:r w:rsidR="273661BC" w:rsidRPr="007D0BA5">
        <w:rPr>
          <w:rFonts w:ascii="Times New Roman" w:eastAsia="Times New Roman" w:hAnsi="Times New Roman" w:cs="Times New Roman"/>
          <w:i/>
          <w:iCs/>
          <w:sz w:val="24"/>
          <w:szCs w:val="24"/>
        </w:rPr>
        <w:t>ξε πολ</w:t>
      </w:r>
      <w:r w:rsidR="42407B10" w:rsidRPr="007D0BA5">
        <w:rPr>
          <w:rFonts w:ascii="Times New Roman" w:eastAsia="Times New Roman" w:hAnsi="Times New Roman" w:cs="Times New Roman"/>
          <w:i/>
          <w:iCs/>
          <w:sz w:val="24"/>
          <w:szCs w:val="24"/>
        </w:rPr>
        <w:t>ύ</w:t>
      </w:r>
      <w:r w:rsidR="273661BC" w:rsidRPr="007D0BA5">
        <w:rPr>
          <w:rFonts w:ascii="Times New Roman" w:eastAsia="Times New Roman" w:hAnsi="Times New Roman" w:cs="Times New Roman"/>
          <w:i/>
          <w:iCs/>
          <w:sz w:val="24"/>
          <w:szCs w:val="24"/>
        </w:rPr>
        <w:t>, μου ε</w:t>
      </w:r>
      <w:r w:rsidR="4D471DC0" w:rsidRPr="007D0BA5">
        <w:rPr>
          <w:rFonts w:ascii="Times New Roman" w:eastAsia="Times New Roman" w:hAnsi="Times New Roman" w:cs="Times New Roman"/>
          <w:i/>
          <w:iCs/>
          <w:sz w:val="24"/>
          <w:szCs w:val="24"/>
        </w:rPr>
        <w:t>ί</w:t>
      </w:r>
      <w:r w:rsidR="273661BC" w:rsidRPr="007D0BA5">
        <w:rPr>
          <w:rFonts w:ascii="Times New Roman" w:eastAsia="Times New Roman" w:hAnsi="Times New Roman" w:cs="Times New Roman"/>
          <w:i/>
          <w:iCs/>
          <w:sz w:val="24"/>
          <w:szCs w:val="24"/>
        </w:rPr>
        <w:t>πε δι</w:t>
      </w:r>
      <w:r w:rsidR="6402D21C" w:rsidRPr="007D0BA5">
        <w:rPr>
          <w:rFonts w:ascii="Times New Roman" w:eastAsia="Times New Roman" w:hAnsi="Times New Roman" w:cs="Times New Roman"/>
          <w:i/>
          <w:iCs/>
          <w:sz w:val="24"/>
          <w:szCs w:val="24"/>
        </w:rPr>
        <w:t>ά</w:t>
      </w:r>
      <w:r w:rsidR="273661BC" w:rsidRPr="007D0BA5">
        <w:rPr>
          <w:rFonts w:ascii="Times New Roman" w:eastAsia="Times New Roman" w:hAnsi="Times New Roman" w:cs="Times New Roman"/>
          <w:i/>
          <w:iCs/>
          <w:sz w:val="24"/>
          <w:szCs w:val="24"/>
        </w:rPr>
        <w:t>φορ</w:t>
      </w:r>
      <w:r w:rsidR="6CC71CD7" w:rsidRPr="007D0BA5">
        <w:rPr>
          <w:rFonts w:ascii="Times New Roman" w:eastAsia="Times New Roman" w:hAnsi="Times New Roman" w:cs="Times New Roman"/>
          <w:i/>
          <w:iCs/>
          <w:sz w:val="24"/>
          <w:szCs w:val="24"/>
        </w:rPr>
        <w:t>α</w:t>
      </w:r>
      <w:r w:rsidR="273661BC" w:rsidRPr="007D0BA5">
        <w:rPr>
          <w:rFonts w:ascii="Times New Roman" w:eastAsia="Times New Roman" w:hAnsi="Times New Roman" w:cs="Times New Roman"/>
          <w:i/>
          <w:iCs/>
          <w:sz w:val="24"/>
          <w:szCs w:val="24"/>
        </w:rPr>
        <w:t xml:space="preserve"> κουλ</w:t>
      </w:r>
      <w:r w:rsidR="20543E54" w:rsidRPr="007D0BA5">
        <w:rPr>
          <w:rFonts w:ascii="Times New Roman" w:eastAsia="Times New Roman" w:hAnsi="Times New Roman" w:cs="Times New Roman"/>
          <w:i/>
          <w:iCs/>
          <w:sz w:val="24"/>
          <w:szCs w:val="24"/>
        </w:rPr>
        <w:t>ά</w:t>
      </w:r>
      <w:r w:rsidR="273661BC" w:rsidRPr="007D0BA5">
        <w:rPr>
          <w:rFonts w:ascii="Times New Roman" w:eastAsia="Times New Roman" w:hAnsi="Times New Roman" w:cs="Times New Roman"/>
          <w:i/>
          <w:iCs/>
          <w:sz w:val="24"/>
          <w:szCs w:val="24"/>
        </w:rPr>
        <w:t xml:space="preserve"> και </w:t>
      </w:r>
      <w:r w:rsidR="0C88D7EE" w:rsidRPr="007D0BA5">
        <w:rPr>
          <w:rFonts w:ascii="Times New Roman" w:eastAsia="Times New Roman" w:hAnsi="Times New Roman" w:cs="Times New Roman"/>
          <w:i/>
          <w:iCs/>
          <w:sz w:val="24"/>
          <w:szCs w:val="24"/>
        </w:rPr>
        <w:t>ά</w:t>
      </w:r>
      <w:r w:rsidR="273661BC" w:rsidRPr="007D0BA5">
        <w:rPr>
          <w:rFonts w:ascii="Times New Roman" w:eastAsia="Times New Roman" w:hAnsi="Times New Roman" w:cs="Times New Roman"/>
          <w:i/>
          <w:iCs/>
          <w:sz w:val="24"/>
          <w:szCs w:val="24"/>
        </w:rPr>
        <w:t>σχετα, αλλ</w:t>
      </w:r>
      <w:r w:rsidR="6559D89A" w:rsidRPr="007D0BA5">
        <w:rPr>
          <w:rFonts w:ascii="Times New Roman" w:eastAsia="Times New Roman" w:hAnsi="Times New Roman" w:cs="Times New Roman"/>
          <w:i/>
          <w:iCs/>
          <w:sz w:val="24"/>
          <w:szCs w:val="24"/>
        </w:rPr>
        <w:t>ά</w:t>
      </w:r>
      <w:r w:rsidR="273661BC" w:rsidRPr="007D0BA5">
        <w:rPr>
          <w:rFonts w:ascii="Times New Roman" w:eastAsia="Times New Roman" w:hAnsi="Times New Roman" w:cs="Times New Roman"/>
          <w:i/>
          <w:iCs/>
          <w:sz w:val="24"/>
          <w:szCs w:val="24"/>
        </w:rPr>
        <w:t xml:space="preserve"> γενικ</w:t>
      </w:r>
      <w:r w:rsidR="2147D1DF" w:rsidRPr="007D0BA5">
        <w:rPr>
          <w:rFonts w:ascii="Times New Roman" w:eastAsia="Times New Roman" w:hAnsi="Times New Roman" w:cs="Times New Roman"/>
          <w:i/>
          <w:iCs/>
          <w:sz w:val="24"/>
          <w:szCs w:val="24"/>
        </w:rPr>
        <w:t>ά</w:t>
      </w:r>
      <w:r w:rsidR="273661BC" w:rsidRPr="007D0BA5">
        <w:rPr>
          <w:rFonts w:ascii="Times New Roman" w:eastAsia="Times New Roman" w:hAnsi="Times New Roman" w:cs="Times New Roman"/>
          <w:i/>
          <w:iCs/>
          <w:sz w:val="24"/>
          <w:szCs w:val="24"/>
        </w:rPr>
        <w:t xml:space="preserve"> το π</w:t>
      </w:r>
      <w:r w:rsidR="1EE835F9" w:rsidRPr="007D0BA5">
        <w:rPr>
          <w:rFonts w:ascii="Times New Roman" w:eastAsia="Times New Roman" w:hAnsi="Times New Roman" w:cs="Times New Roman"/>
          <w:i/>
          <w:iCs/>
          <w:sz w:val="24"/>
          <w:szCs w:val="24"/>
        </w:rPr>
        <w:t>ή</w:t>
      </w:r>
      <w:r w:rsidR="273661BC" w:rsidRPr="007D0BA5">
        <w:rPr>
          <w:rFonts w:ascii="Times New Roman" w:eastAsia="Times New Roman" w:hAnsi="Times New Roman" w:cs="Times New Roman"/>
          <w:i/>
          <w:iCs/>
          <w:sz w:val="24"/>
          <w:szCs w:val="24"/>
        </w:rPr>
        <w:t>ρε αρκετ</w:t>
      </w:r>
      <w:r w:rsidR="242D31ED" w:rsidRPr="007D0BA5">
        <w:rPr>
          <w:rFonts w:ascii="Times New Roman" w:eastAsia="Times New Roman" w:hAnsi="Times New Roman" w:cs="Times New Roman"/>
          <w:i/>
          <w:iCs/>
          <w:sz w:val="24"/>
          <w:szCs w:val="24"/>
        </w:rPr>
        <w:t>ά</w:t>
      </w:r>
      <w:r w:rsidR="273661BC" w:rsidRPr="007D0BA5">
        <w:rPr>
          <w:rFonts w:ascii="Times New Roman" w:eastAsia="Times New Roman" w:hAnsi="Times New Roman" w:cs="Times New Roman"/>
          <w:i/>
          <w:iCs/>
          <w:sz w:val="24"/>
          <w:szCs w:val="24"/>
        </w:rPr>
        <w:t xml:space="preserve"> καλ</w:t>
      </w:r>
      <w:r w:rsidR="11B61621" w:rsidRPr="007D0BA5">
        <w:rPr>
          <w:rFonts w:ascii="Times New Roman" w:eastAsia="Times New Roman" w:hAnsi="Times New Roman" w:cs="Times New Roman"/>
          <w:i/>
          <w:iCs/>
          <w:sz w:val="24"/>
          <w:szCs w:val="24"/>
        </w:rPr>
        <w:t>ά</w:t>
      </w:r>
      <w:r w:rsidR="273661BC" w:rsidRPr="007D0BA5">
        <w:rPr>
          <w:rFonts w:ascii="Times New Roman" w:eastAsia="Times New Roman" w:hAnsi="Times New Roman" w:cs="Times New Roman"/>
          <w:i/>
          <w:iCs/>
          <w:sz w:val="24"/>
          <w:szCs w:val="24"/>
        </w:rPr>
        <w:t xml:space="preserve"> νομ</w:t>
      </w:r>
      <w:r w:rsidR="40363696" w:rsidRPr="007D0BA5">
        <w:rPr>
          <w:rFonts w:ascii="Times New Roman" w:eastAsia="Times New Roman" w:hAnsi="Times New Roman" w:cs="Times New Roman"/>
          <w:i/>
          <w:iCs/>
          <w:sz w:val="24"/>
          <w:szCs w:val="24"/>
        </w:rPr>
        <w:t>ί</w:t>
      </w:r>
      <w:r w:rsidR="273661BC" w:rsidRPr="007D0BA5">
        <w:rPr>
          <w:rFonts w:ascii="Times New Roman" w:eastAsia="Times New Roman" w:hAnsi="Times New Roman" w:cs="Times New Roman"/>
          <w:i/>
          <w:iCs/>
          <w:sz w:val="24"/>
          <w:szCs w:val="24"/>
        </w:rPr>
        <w:t>ζω.</w:t>
      </w:r>
      <w:r w:rsidR="79E4B1CD" w:rsidRPr="007D0BA5">
        <w:rPr>
          <w:rFonts w:ascii="Times New Roman" w:eastAsia="Times New Roman" w:hAnsi="Times New Roman" w:cs="Times New Roman"/>
          <w:i/>
          <w:iCs/>
          <w:sz w:val="24"/>
          <w:szCs w:val="24"/>
        </w:rPr>
        <w:t>..</w:t>
      </w:r>
      <w:r w:rsidR="4FA5A355" w:rsidRPr="007D0BA5">
        <w:rPr>
          <w:rFonts w:ascii="Verdana" w:eastAsia="Verdana" w:hAnsi="Verdana" w:cs="Verdana"/>
          <w:i/>
          <w:iCs/>
          <w:sz w:val="24"/>
          <w:szCs w:val="24"/>
        </w:rPr>
        <w:t xml:space="preserve"> </w:t>
      </w:r>
      <w:r w:rsidR="4FA5A355" w:rsidRPr="007D0BA5">
        <w:rPr>
          <w:rFonts w:ascii="Times New Roman" w:eastAsia="Times New Roman" w:hAnsi="Times New Roman" w:cs="Times New Roman"/>
          <w:i/>
          <w:iCs/>
          <w:sz w:val="24"/>
          <w:szCs w:val="24"/>
        </w:rPr>
        <w:t>εμ</w:t>
      </w:r>
      <w:r w:rsidR="30FF4056" w:rsidRPr="007D0BA5">
        <w:rPr>
          <w:rFonts w:ascii="Times New Roman" w:eastAsia="Times New Roman" w:hAnsi="Times New Roman" w:cs="Times New Roman"/>
          <w:i/>
          <w:iCs/>
          <w:sz w:val="24"/>
          <w:szCs w:val="24"/>
        </w:rPr>
        <w:t>έ</w:t>
      </w:r>
      <w:r w:rsidR="4FA5A355" w:rsidRPr="007D0BA5">
        <w:rPr>
          <w:rFonts w:ascii="Times New Roman" w:eastAsia="Times New Roman" w:hAnsi="Times New Roman" w:cs="Times New Roman"/>
          <w:i/>
          <w:iCs/>
          <w:sz w:val="24"/>
          <w:szCs w:val="24"/>
        </w:rPr>
        <w:t>να π</w:t>
      </w:r>
      <w:r w:rsidR="6FBCFE1E" w:rsidRPr="007D0BA5">
        <w:rPr>
          <w:rFonts w:ascii="Times New Roman" w:eastAsia="Times New Roman" w:hAnsi="Times New Roman" w:cs="Times New Roman"/>
          <w:i/>
          <w:iCs/>
          <w:sz w:val="24"/>
          <w:szCs w:val="24"/>
        </w:rPr>
        <w:t>ά</w:t>
      </w:r>
      <w:r w:rsidR="4FA5A355" w:rsidRPr="007D0BA5">
        <w:rPr>
          <w:rFonts w:ascii="Times New Roman" w:eastAsia="Times New Roman" w:hAnsi="Times New Roman" w:cs="Times New Roman"/>
          <w:i/>
          <w:iCs/>
          <w:sz w:val="24"/>
          <w:szCs w:val="24"/>
        </w:rPr>
        <w:t>ντως πριν ν</w:t>
      </w:r>
      <w:r w:rsidR="2A90CA74" w:rsidRPr="007D0BA5">
        <w:rPr>
          <w:rFonts w:ascii="Times New Roman" w:eastAsia="Times New Roman" w:hAnsi="Times New Roman" w:cs="Times New Roman"/>
          <w:i/>
          <w:iCs/>
          <w:sz w:val="24"/>
          <w:szCs w:val="24"/>
        </w:rPr>
        <w:t>ό</w:t>
      </w:r>
      <w:r w:rsidR="4FA5A355" w:rsidRPr="007D0BA5">
        <w:rPr>
          <w:rFonts w:ascii="Times New Roman" w:eastAsia="Times New Roman" w:hAnsi="Times New Roman" w:cs="Times New Roman"/>
          <w:i/>
          <w:iCs/>
          <w:sz w:val="24"/>
          <w:szCs w:val="24"/>
        </w:rPr>
        <w:t xml:space="preserve">μιζε </w:t>
      </w:r>
      <w:r w:rsidR="7B4519B4" w:rsidRPr="007D0BA5">
        <w:rPr>
          <w:rFonts w:ascii="Times New Roman" w:eastAsia="Times New Roman" w:hAnsi="Times New Roman" w:cs="Times New Roman"/>
          <w:i/>
          <w:iCs/>
          <w:sz w:val="24"/>
          <w:szCs w:val="24"/>
        </w:rPr>
        <w:t>ό</w:t>
      </w:r>
      <w:r w:rsidR="4FA5A355" w:rsidRPr="007D0BA5">
        <w:rPr>
          <w:rFonts w:ascii="Times New Roman" w:eastAsia="Times New Roman" w:hAnsi="Times New Roman" w:cs="Times New Roman"/>
          <w:i/>
          <w:iCs/>
          <w:sz w:val="24"/>
          <w:szCs w:val="24"/>
        </w:rPr>
        <w:t>τι ε</w:t>
      </w:r>
      <w:r w:rsidR="604B9F41" w:rsidRPr="007D0BA5">
        <w:rPr>
          <w:rFonts w:ascii="Times New Roman" w:eastAsia="Times New Roman" w:hAnsi="Times New Roman" w:cs="Times New Roman"/>
          <w:i/>
          <w:iCs/>
          <w:sz w:val="24"/>
          <w:szCs w:val="24"/>
        </w:rPr>
        <w:t>ί</w:t>
      </w:r>
      <w:r w:rsidR="4FA5A355" w:rsidRPr="007D0BA5">
        <w:rPr>
          <w:rFonts w:ascii="Times New Roman" w:eastAsia="Times New Roman" w:hAnsi="Times New Roman" w:cs="Times New Roman"/>
          <w:i/>
          <w:iCs/>
          <w:sz w:val="24"/>
          <w:szCs w:val="24"/>
        </w:rPr>
        <w:t>χα δι</w:t>
      </w:r>
      <w:r w:rsidR="257816EE" w:rsidRPr="007D0BA5">
        <w:rPr>
          <w:rFonts w:ascii="Times New Roman" w:eastAsia="Times New Roman" w:hAnsi="Times New Roman" w:cs="Times New Roman"/>
          <w:i/>
          <w:iCs/>
          <w:sz w:val="24"/>
          <w:szCs w:val="24"/>
        </w:rPr>
        <w:t>ά</w:t>
      </w:r>
      <w:r w:rsidR="4FA5A355" w:rsidRPr="007D0BA5">
        <w:rPr>
          <w:rFonts w:ascii="Times New Roman" w:eastAsia="Times New Roman" w:hAnsi="Times New Roman" w:cs="Times New Roman"/>
          <w:i/>
          <w:iCs/>
          <w:sz w:val="24"/>
          <w:szCs w:val="24"/>
        </w:rPr>
        <w:t>φορα "κουσο</w:t>
      </w:r>
      <w:r w:rsidR="760D7FC1" w:rsidRPr="007D0BA5">
        <w:rPr>
          <w:rFonts w:ascii="Times New Roman" w:eastAsia="Times New Roman" w:hAnsi="Times New Roman" w:cs="Times New Roman"/>
          <w:i/>
          <w:iCs/>
          <w:sz w:val="24"/>
          <w:szCs w:val="24"/>
        </w:rPr>
        <w:t>ύ</w:t>
      </w:r>
      <w:r w:rsidR="4FA5A355" w:rsidRPr="007D0BA5">
        <w:rPr>
          <w:rFonts w:ascii="Times New Roman" w:eastAsia="Times New Roman" w:hAnsi="Times New Roman" w:cs="Times New Roman"/>
          <w:i/>
          <w:iCs/>
          <w:sz w:val="24"/>
          <w:szCs w:val="24"/>
        </w:rPr>
        <w:t xml:space="preserve">ρια" που δεν </w:t>
      </w:r>
      <w:r w:rsidR="0293C413" w:rsidRPr="007D0BA5">
        <w:rPr>
          <w:rFonts w:ascii="Times New Roman" w:eastAsia="Times New Roman" w:hAnsi="Times New Roman" w:cs="Times New Roman"/>
          <w:i/>
          <w:iCs/>
          <w:sz w:val="24"/>
          <w:szCs w:val="24"/>
        </w:rPr>
        <w:t>ή</w:t>
      </w:r>
      <w:r w:rsidR="4FA5A355" w:rsidRPr="007D0BA5">
        <w:rPr>
          <w:rFonts w:ascii="Times New Roman" w:eastAsia="Times New Roman" w:hAnsi="Times New Roman" w:cs="Times New Roman"/>
          <w:i/>
          <w:iCs/>
          <w:sz w:val="24"/>
          <w:szCs w:val="24"/>
        </w:rPr>
        <w:t>ταν κουσο</w:t>
      </w:r>
      <w:r w:rsidR="2C77E03B" w:rsidRPr="007D0BA5">
        <w:rPr>
          <w:rFonts w:ascii="Times New Roman" w:eastAsia="Times New Roman" w:hAnsi="Times New Roman" w:cs="Times New Roman"/>
          <w:i/>
          <w:iCs/>
          <w:sz w:val="24"/>
          <w:szCs w:val="24"/>
        </w:rPr>
        <w:t>ύ</w:t>
      </w:r>
      <w:r w:rsidR="4FA5A355" w:rsidRPr="007D0BA5">
        <w:rPr>
          <w:rFonts w:ascii="Times New Roman" w:eastAsia="Times New Roman" w:hAnsi="Times New Roman" w:cs="Times New Roman"/>
          <w:i/>
          <w:iCs/>
          <w:sz w:val="24"/>
          <w:szCs w:val="24"/>
        </w:rPr>
        <w:t>ρια αλλ</w:t>
      </w:r>
      <w:r w:rsidR="2F225676" w:rsidRPr="007D0BA5">
        <w:rPr>
          <w:rFonts w:ascii="Times New Roman" w:eastAsia="Times New Roman" w:hAnsi="Times New Roman" w:cs="Times New Roman"/>
          <w:i/>
          <w:iCs/>
          <w:sz w:val="24"/>
          <w:szCs w:val="24"/>
        </w:rPr>
        <w:t>ά</w:t>
      </w:r>
      <w:r w:rsidR="4FA5A355" w:rsidRPr="007D0BA5">
        <w:rPr>
          <w:rFonts w:ascii="Times New Roman" w:eastAsia="Times New Roman" w:hAnsi="Times New Roman" w:cs="Times New Roman"/>
          <w:i/>
          <w:iCs/>
          <w:sz w:val="24"/>
          <w:szCs w:val="24"/>
        </w:rPr>
        <w:t xml:space="preserve"> οφε</w:t>
      </w:r>
      <w:r w:rsidR="2A12BB5E" w:rsidRPr="007D0BA5">
        <w:rPr>
          <w:rFonts w:ascii="Times New Roman" w:eastAsia="Times New Roman" w:hAnsi="Times New Roman" w:cs="Times New Roman"/>
          <w:i/>
          <w:iCs/>
          <w:sz w:val="24"/>
          <w:szCs w:val="24"/>
        </w:rPr>
        <w:t>ί</w:t>
      </w:r>
      <w:r w:rsidR="4FA5A355" w:rsidRPr="007D0BA5">
        <w:rPr>
          <w:rFonts w:ascii="Times New Roman" w:eastAsia="Times New Roman" w:hAnsi="Times New Roman" w:cs="Times New Roman"/>
          <w:i/>
          <w:iCs/>
          <w:sz w:val="24"/>
          <w:szCs w:val="24"/>
        </w:rPr>
        <w:t>λονταν στην π</w:t>
      </w:r>
      <w:r w:rsidR="57DC543D" w:rsidRPr="007D0BA5">
        <w:rPr>
          <w:rFonts w:ascii="Times New Roman" w:eastAsia="Times New Roman" w:hAnsi="Times New Roman" w:cs="Times New Roman"/>
          <w:i/>
          <w:iCs/>
          <w:sz w:val="24"/>
          <w:szCs w:val="24"/>
        </w:rPr>
        <w:t>ά</w:t>
      </w:r>
      <w:r w:rsidR="4FA5A355" w:rsidRPr="007D0BA5">
        <w:rPr>
          <w:rFonts w:ascii="Times New Roman" w:eastAsia="Times New Roman" w:hAnsi="Times New Roman" w:cs="Times New Roman"/>
          <w:i/>
          <w:iCs/>
          <w:sz w:val="24"/>
          <w:szCs w:val="24"/>
        </w:rPr>
        <w:t>θηση</w:t>
      </w:r>
      <w:r w:rsidR="79A13D48" w:rsidRPr="007D0BA5">
        <w:rPr>
          <w:rFonts w:ascii="Times New Roman" w:eastAsia="Times New Roman" w:hAnsi="Times New Roman" w:cs="Times New Roman"/>
          <w:i/>
          <w:iCs/>
          <w:sz w:val="24"/>
          <w:szCs w:val="24"/>
        </w:rPr>
        <w:t xml:space="preserve">. </w:t>
      </w:r>
      <w:r w:rsidR="79E4B1CD" w:rsidRPr="007D0BA5">
        <w:rPr>
          <w:rFonts w:ascii="Times New Roman" w:eastAsia="Times New Roman" w:hAnsi="Times New Roman" w:cs="Times New Roman"/>
          <w:i/>
          <w:iCs/>
          <w:sz w:val="24"/>
          <w:szCs w:val="24"/>
        </w:rPr>
        <w:t xml:space="preserve">Και </w:t>
      </w:r>
      <w:r w:rsidR="6A6B625E" w:rsidRPr="007D0BA5">
        <w:rPr>
          <w:rFonts w:ascii="Times New Roman" w:eastAsia="Times New Roman" w:hAnsi="Times New Roman" w:cs="Times New Roman"/>
          <w:i/>
          <w:iCs/>
          <w:sz w:val="24"/>
          <w:szCs w:val="24"/>
        </w:rPr>
        <w:t>ό</w:t>
      </w:r>
      <w:r w:rsidR="79E4B1CD" w:rsidRPr="007D0BA5">
        <w:rPr>
          <w:rFonts w:ascii="Times New Roman" w:eastAsia="Times New Roman" w:hAnsi="Times New Roman" w:cs="Times New Roman"/>
          <w:i/>
          <w:iCs/>
          <w:sz w:val="24"/>
          <w:szCs w:val="24"/>
        </w:rPr>
        <w:t>ντως νομ</w:t>
      </w:r>
      <w:r w:rsidR="0D153387" w:rsidRPr="007D0BA5">
        <w:rPr>
          <w:rFonts w:ascii="Times New Roman" w:eastAsia="Times New Roman" w:hAnsi="Times New Roman" w:cs="Times New Roman"/>
          <w:i/>
          <w:iCs/>
          <w:sz w:val="24"/>
          <w:szCs w:val="24"/>
        </w:rPr>
        <w:t>ί</w:t>
      </w:r>
      <w:r w:rsidR="79E4B1CD" w:rsidRPr="007D0BA5">
        <w:rPr>
          <w:rFonts w:ascii="Times New Roman" w:eastAsia="Times New Roman" w:hAnsi="Times New Roman" w:cs="Times New Roman"/>
          <w:i/>
          <w:iCs/>
          <w:sz w:val="24"/>
          <w:szCs w:val="24"/>
        </w:rPr>
        <w:t xml:space="preserve">ζω </w:t>
      </w:r>
      <w:r w:rsidR="53182224" w:rsidRPr="007D0BA5">
        <w:rPr>
          <w:rFonts w:ascii="Times New Roman" w:eastAsia="Times New Roman" w:hAnsi="Times New Roman" w:cs="Times New Roman"/>
          <w:i/>
          <w:iCs/>
          <w:sz w:val="24"/>
          <w:szCs w:val="24"/>
        </w:rPr>
        <w:t>ό</w:t>
      </w:r>
      <w:r w:rsidR="79E4B1CD" w:rsidRPr="007D0BA5">
        <w:rPr>
          <w:rFonts w:ascii="Times New Roman" w:eastAsia="Times New Roman" w:hAnsi="Times New Roman" w:cs="Times New Roman"/>
          <w:i/>
          <w:iCs/>
          <w:sz w:val="24"/>
          <w:szCs w:val="24"/>
        </w:rPr>
        <w:t xml:space="preserve">τι μας </w:t>
      </w:r>
      <w:r w:rsidR="11126E4C" w:rsidRPr="007D0BA5">
        <w:rPr>
          <w:rFonts w:ascii="Times New Roman" w:eastAsia="Times New Roman" w:hAnsi="Times New Roman" w:cs="Times New Roman"/>
          <w:i/>
          <w:iCs/>
          <w:sz w:val="24"/>
          <w:szCs w:val="24"/>
        </w:rPr>
        <w:t>έ</w:t>
      </w:r>
      <w:r w:rsidR="79E4B1CD" w:rsidRPr="007D0BA5">
        <w:rPr>
          <w:rFonts w:ascii="Times New Roman" w:eastAsia="Times New Roman" w:hAnsi="Times New Roman" w:cs="Times New Roman"/>
          <w:i/>
          <w:iCs/>
          <w:sz w:val="24"/>
          <w:szCs w:val="24"/>
        </w:rPr>
        <w:t>φερε πιο κοντ</w:t>
      </w:r>
      <w:r w:rsidR="35F5E45D" w:rsidRPr="007D0BA5">
        <w:rPr>
          <w:rFonts w:ascii="Times New Roman" w:eastAsia="Times New Roman" w:hAnsi="Times New Roman" w:cs="Times New Roman"/>
          <w:i/>
          <w:iCs/>
          <w:sz w:val="24"/>
          <w:szCs w:val="24"/>
        </w:rPr>
        <w:t>ά</w:t>
      </w:r>
      <w:r w:rsidR="033F238C" w:rsidRPr="007D0BA5">
        <w:rPr>
          <w:rFonts w:ascii="Times New Roman" w:eastAsia="Times New Roman" w:hAnsi="Times New Roman" w:cs="Times New Roman"/>
          <w:i/>
          <w:iCs/>
          <w:sz w:val="24"/>
          <w:szCs w:val="24"/>
        </w:rPr>
        <w:t>.</w:t>
      </w:r>
      <w:r w:rsidR="11937240" w:rsidRPr="007D0BA5">
        <w:rPr>
          <w:rFonts w:ascii="Times New Roman" w:eastAsia="Times New Roman" w:hAnsi="Times New Roman" w:cs="Times New Roman"/>
          <w:i/>
          <w:iCs/>
          <w:sz w:val="24"/>
          <w:szCs w:val="24"/>
        </w:rPr>
        <w:t>»</w:t>
      </w:r>
    </w:p>
    <w:p w14:paraId="2DC2F17E" w14:textId="06BDEE3F" w:rsidR="00BB2578" w:rsidRPr="00505213" w:rsidRDefault="30FE47E9" w:rsidP="00351868">
      <w:pPr>
        <w:spacing w:beforeAutospacing="1" w:afterAutospacing="1" w:line="360" w:lineRule="auto"/>
        <w:rPr>
          <w:rFonts w:eastAsiaTheme="minorEastAsia"/>
          <w:i/>
          <w:iCs/>
          <w:color w:val="000000" w:themeColor="text1"/>
          <w:sz w:val="24"/>
          <w:szCs w:val="24"/>
        </w:rPr>
      </w:pPr>
      <w:r w:rsidRPr="00505213">
        <w:rPr>
          <w:rStyle w:val="spellingerror"/>
          <w:rFonts w:ascii="Times New Roman" w:eastAsia="Times New Roman" w:hAnsi="Times New Roman" w:cs="Times New Roman"/>
          <w:b/>
          <w:bCs/>
          <w:i/>
          <w:iCs/>
          <w:color w:val="000000" w:themeColor="text1"/>
          <w:sz w:val="24"/>
          <w:szCs w:val="24"/>
        </w:rPr>
        <w:t xml:space="preserve">Αναδιαμόρφωση των </w:t>
      </w:r>
      <w:r w:rsidR="005443BB" w:rsidRPr="00505213">
        <w:rPr>
          <w:rStyle w:val="spellingerror"/>
          <w:rFonts w:ascii="Times New Roman" w:eastAsia="Times New Roman" w:hAnsi="Times New Roman" w:cs="Times New Roman"/>
          <w:b/>
          <w:bCs/>
          <w:i/>
          <w:iCs/>
          <w:color w:val="000000" w:themeColor="text1"/>
          <w:sz w:val="24"/>
          <w:szCs w:val="24"/>
        </w:rPr>
        <w:t>Φ</w:t>
      </w:r>
      <w:r w:rsidRPr="00505213">
        <w:rPr>
          <w:rStyle w:val="spellingerror"/>
          <w:rFonts w:ascii="Times New Roman" w:eastAsia="Times New Roman" w:hAnsi="Times New Roman" w:cs="Times New Roman"/>
          <w:b/>
          <w:bCs/>
          <w:i/>
          <w:iCs/>
          <w:color w:val="000000" w:themeColor="text1"/>
          <w:sz w:val="24"/>
          <w:szCs w:val="24"/>
        </w:rPr>
        <w:t xml:space="preserve">ιλικών </w:t>
      </w:r>
      <w:r w:rsidR="005443BB" w:rsidRPr="00505213">
        <w:rPr>
          <w:rStyle w:val="spellingerror"/>
          <w:rFonts w:ascii="Times New Roman" w:eastAsia="Times New Roman" w:hAnsi="Times New Roman" w:cs="Times New Roman"/>
          <w:b/>
          <w:bCs/>
          <w:i/>
          <w:iCs/>
          <w:color w:val="000000" w:themeColor="text1"/>
          <w:sz w:val="24"/>
          <w:szCs w:val="24"/>
        </w:rPr>
        <w:t>Σ</w:t>
      </w:r>
      <w:r w:rsidRPr="00505213">
        <w:rPr>
          <w:rStyle w:val="spellingerror"/>
          <w:rFonts w:ascii="Times New Roman" w:eastAsia="Times New Roman" w:hAnsi="Times New Roman" w:cs="Times New Roman"/>
          <w:b/>
          <w:bCs/>
          <w:i/>
          <w:iCs/>
          <w:color w:val="000000" w:themeColor="text1"/>
          <w:sz w:val="24"/>
          <w:szCs w:val="24"/>
        </w:rPr>
        <w:t xml:space="preserve">χέσεων </w:t>
      </w:r>
      <w:r w:rsidR="00505213">
        <w:rPr>
          <w:rStyle w:val="spellingerror"/>
          <w:rFonts w:ascii="Times New Roman" w:eastAsia="Times New Roman" w:hAnsi="Times New Roman" w:cs="Times New Roman"/>
          <w:b/>
          <w:bCs/>
          <w:i/>
          <w:iCs/>
          <w:color w:val="000000" w:themeColor="text1"/>
          <w:sz w:val="24"/>
          <w:szCs w:val="24"/>
        </w:rPr>
        <w:t>Μετά</w:t>
      </w:r>
      <w:r w:rsidRPr="00505213">
        <w:rPr>
          <w:rStyle w:val="spellingerror"/>
          <w:rFonts w:ascii="Times New Roman" w:eastAsia="Times New Roman" w:hAnsi="Times New Roman" w:cs="Times New Roman"/>
          <w:b/>
          <w:bCs/>
          <w:i/>
          <w:iCs/>
          <w:color w:val="000000" w:themeColor="text1"/>
          <w:sz w:val="24"/>
          <w:szCs w:val="24"/>
        </w:rPr>
        <w:t xml:space="preserve"> την </w:t>
      </w:r>
      <w:r w:rsidR="005443BB" w:rsidRPr="00505213">
        <w:rPr>
          <w:rStyle w:val="spellingerror"/>
          <w:rFonts w:ascii="Times New Roman" w:eastAsia="Times New Roman" w:hAnsi="Times New Roman" w:cs="Times New Roman"/>
          <w:b/>
          <w:bCs/>
          <w:i/>
          <w:iCs/>
          <w:color w:val="000000" w:themeColor="text1"/>
          <w:sz w:val="24"/>
          <w:szCs w:val="24"/>
        </w:rPr>
        <w:t>Ψ</w:t>
      </w:r>
      <w:r w:rsidRPr="00505213">
        <w:rPr>
          <w:rStyle w:val="spellingerror"/>
          <w:rFonts w:ascii="Times New Roman" w:eastAsia="Times New Roman" w:hAnsi="Times New Roman" w:cs="Times New Roman"/>
          <w:b/>
          <w:bCs/>
          <w:i/>
          <w:iCs/>
          <w:color w:val="000000" w:themeColor="text1"/>
          <w:sz w:val="24"/>
          <w:szCs w:val="24"/>
        </w:rPr>
        <w:t>ύχωση</w:t>
      </w:r>
    </w:p>
    <w:p w14:paraId="0D85387A" w14:textId="2328E860" w:rsidR="33A939BF" w:rsidRDefault="00BB2578" w:rsidP="00351868">
      <w:pPr>
        <w:spacing w:beforeAutospacing="1" w:afterAutospacing="1" w:line="360" w:lineRule="auto"/>
        <w:rPr>
          <w:rFonts w:ascii="Times New Roman" w:eastAsia="Times New Roman" w:hAnsi="Times New Roman" w:cs="Times New Roman"/>
          <w:color w:val="000000" w:themeColor="text1"/>
          <w:sz w:val="24"/>
          <w:szCs w:val="24"/>
        </w:rPr>
      </w:pPr>
      <w:r>
        <w:rPr>
          <w:rStyle w:val="spellingerror"/>
          <w:rFonts w:ascii="Times New Roman" w:eastAsia="Times New Roman" w:hAnsi="Times New Roman" w:cs="Times New Roman"/>
          <w:color w:val="000000" w:themeColor="text1"/>
          <w:sz w:val="24"/>
          <w:szCs w:val="24"/>
        </w:rPr>
        <w:t xml:space="preserve"> Σύμφωνα</w:t>
      </w:r>
      <w:r w:rsidR="30FE47E9" w:rsidRPr="001081FB">
        <w:rPr>
          <w:rStyle w:val="spellingerror"/>
          <w:rFonts w:ascii="Times New Roman" w:eastAsia="Times New Roman" w:hAnsi="Times New Roman" w:cs="Times New Roman"/>
          <w:color w:val="000000" w:themeColor="text1"/>
          <w:sz w:val="24"/>
          <w:szCs w:val="24"/>
        </w:rPr>
        <w:t xml:space="preserve"> με τη βιβλιογραφία</w:t>
      </w:r>
      <w:r w:rsidR="00721028">
        <w:rPr>
          <w:rStyle w:val="spellingerror"/>
          <w:rFonts w:ascii="Times New Roman" w:eastAsia="Times New Roman" w:hAnsi="Times New Roman" w:cs="Times New Roman"/>
          <w:color w:val="000000" w:themeColor="text1"/>
          <w:sz w:val="24"/>
          <w:szCs w:val="24"/>
        </w:rPr>
        <w:t xml:space="preserve"> </w:t>
      </w:r>
      <w:r w:rsidR="00721028" w:rsidRPr="00D50CA8">
        <w:rPr>
          <w:rStyle w:val="spellingerror"/>
          <w:rFonts w:ascii="Times New Roman" w:eastAsia="Times New Roman" w:hAnsi="Times New Roman" w:cs="Times New Roman"/>
          <w:color w:val="000000" w:themeColor="text1"/>
          <w:sz w:val="24"/>
          <w:szCs w:val="24"/>
        </w:rPr>
        <w:t>(</w:t>
      </w:r>
      <w:r w:rsidR="00721028">
        <w:rPr>
          <w:rFonts w:ascii="Times New Roman" w:hAnsi="Times New Roman" w:cs="Times New Roman"/>
          <w:sz w:val="24"/>
          <w:szCs w:val="24"/>
        </w:rPr>
        <w:t xml:space="preserve">Giacco </w:t>
      </w:r>
      <w:r w:rsidR="00721028">
        <w:rPr>
          <w:rFonts w:ascii="Times New Roman" w:hAnsi="Times New Roman" w:cs="Times New Roman"/>
          <w:sz w:val="24"/>
          <w:szCs w:val="24"/>
          <w:lang w:val="en-US"/>
        </w:rPr>
        <w:t>et</w:t>
      </w:r>
      <w:r w:rsidR="00721028">
        <w:rPr>
          <w:rFonts w:ascii="Times New Roman" w:hAnsi="Times New Roman" w:cs="Times New Roman"/>
          <w:sz w:val="24"/>
          <w:szCs w:val="24"/>
        </w:rPr>
        <w:t xml:space="preserve"> </w:t>
      </w:r>
      <w:r w:rsidR="00721028">
        <w:rPr>
          <w:rFonts w:ascii="Times New Roman" w:hAnsi="Times New Roman" w:cs="Times New Roman"/>
          <w:sz w:val="24"/>
          <w:szCs w:val="24"/>
          <w:lang w:val="en-US"/>
        </w:rPr>
        <w:t>al</w:t>
      </w:r>
      <w:r w:rsidR="00721028">
        <w:rPr>
          <w:rFonts w:ascii="Times New Roman" w:hAnsi="Times New Roman" w:cs="Times New Roman"/>
          <w:sz w:val="24"/>
          <w:szCs w:val="24"/>
        </w:rPr>
        <w:t>., 2012</w:t>
      </w:r>
      <w:r w:rsidR="00721028" w:rsidRPr="00D50CA8">
        <w:rPr>
          <w:rFonts w:ascii="Times New Roman" w:hAnsi="Times New Roman" w:cs="Times New Roman"/>
          <w:sz w:val="24"/>
          <w:szCs w:val="24"/>
        </w:rPr>
        <w:t>)</w:t>
      </w:r>
      <w:r w:rsidR="30FE47E9" w:rsidRPr="001081FB">
        <w:rPr>
          <w:rStyle w:val="spellingerror"/>
          <w:rFonts w:ascii="Times New Roman" w:eastAsia="Times New Roman" w:hAnsi="Times New Roman" w:cs="Times New Roman"/>
          <w:color w:val="000000" w:themeColor="text1"/>
          <w:sz w:val="24"/>
          <w:szCs w:val="24"/>
        </w:rPr>
        <w:t>, τα άτομα με ψυχωσικές διαταραχές τείνουν να έχουν λιγότερους φίλους συγκριτικά με τον γενικό πληθυσμό και με άτομα που πάσχουν από κάποια άλλη ψυχική ή σωματική διαταραχή, κάτι που επιβεβαιώνεται και από τα ευρήματ</w:t>
      </w:r>
      <w:r w:rsidR="00B77B5E">
        <w:rPr>
          <w:rStyle w:val="spellingerror"/>
          <w:rFonts w:ascii="Times New Roman" w:eastAsia="Times New Roman" w:hAnsi="Times New Roman" w:cs="Times New Roman"/>
          <w:color w:val="000000" w:themeColor="text1"/>
          <w:sz w:val="24"/>
          <w:szCs w:val="24"/>
        </w:rPr>
        <w:t>α</w:t>
      </w:r>
      <w:r w:rsidR="00EF240D">
        <w:rPr>
          <w:rStyle w:val="spellingerror"/>
          <w:rFonts w:ascii="Times New Roman" w:eastAsia="Times New Roman" w:hAnsi="Times New Roman" w:cs="Times New Roman"/>
          <w:color w:val="000000" w:themeColor="text1"/>
          <w:sz w:val="24"/>
          <w:szCs w:val="24"/>
        </w:rPr>
        <w:t xml:space="preserve"> της παρούσας έρευνας</w:t>
      </w:r>
      <w:r w:rsidR="30FE47E9" w:rsidRPr="001081FB">
        <w:rPr>
          <w:rStyle w:val="spellingerror"/>
          <w:rFonts w:ascii="Times New Roman" w:eastAsia="Times New Roman" w:hAnsi="Times New Roman" w:cs="Times New Roman"/>
          <w:color w:val="000000" w:themeColor="text1"/>
          <w:sz w:val="24"/>
          <w:szCs w:val="24"/>
        </w:rPr>
        <w:t>. Μεγάλος αριθμός του δείγματος δηλώνει ότι οι φίλοι, ακόμα και οι μακροχρόνιοι, τους εγκαταλείπουν και τους απομονώνουν μετά τη γνωστοποίηση της πάθησης. Όπως διαπιστώ</w:t>
      </w:r>
      <w:r w:rsidR="0072220D">
        <w:rPr>
          <w:rStyle w:val="spellingerror"/>
          <w:rFonts w:ascii="Times New Roman" w:eastAsia="Times New Roman" w:hAnsi="Times New Roman" w:cs="Times New Roman"/>
          <w:color w:val="000000" w:themeColor="text1"/>
          <w:sz w:val="24"/>
          <w:szCs w:val="24"/>
        </w:rPr>
        <w:t>θηκε</w:t>
      </w:r>
      <w:r w:rsidR="30FE47E9" w:rsidRPr="001081FB">
        <w:rPr>
          <w:rStyle w:val="spellingerror"/>
          <w:rFonts w:ascii="Times New Roman" w:eastAsia="Times New Roman" w:hAnsi="Times New Roman" w:cs="Times New Roman"/>
          <w:color w:val="000000" w:themeColor="text1"/>
          <w:sz w:val="24"/>
          <w:szCs w:val="24"/>
        </w:rPr>
        <w:t>, αυτό τους δημιουργεί ανασφάλεια ενώ κάθε φορά που εκφράζονται ελεύθερα, οι φίλοι τους τους κρίνουν και τους αποπαίρνουν.</w:t>
      </w:r>
    </w:p>
    <w:p w14:paraId="3FCE9B22" w14:textId="24AF52E3" w:rsidR="7C69BBFE" w:rsidRPr="001A6B41" w:rsidRDefault="1EF232D0" w:rsidP="00351868">
      <w:pPr>
        <w:spacing w:beforeAutospacing="1" w:afterAutospacing="1" w:line="360" w:lineRule="auto"/>
        <w:rPr>
          <w:rStyle w:val="normaltextrun"/>
        </w:rPr>
      </w:pPr>
      <w:r w:rsidRPr="118E2C0B">
        <w:rPr>
          <w:rStyle w:val="normaltextrun"/>
          <w:rFonts w:ascii="Times New Roman" w:eastAsia="Times New Roman" w:hAnsi="Times New Roman" w:cs="Times New Roman"/>
          <w:color w:val="000000" w:themeColor="text1"/>
          <w:sz w:val="24"/>
          <w:szCs w:val="24"/>
        </w:rPr>
        <w:t xml:space="preserve">Χρήστης16: </w:t>
      </w:r>
      <w:r w:rsidR="30FE47E9" w:rsidRPr="118E2C0B">
        <w:rPr>
          <w:rStyle w:val="normaltextrun"/>
          <w:rFonts w:ascii="Times New Roman" w:eastAsia="Times New Roman" w:hAnsi="Times New Roman" w:cs="Times New Roman"/>
          <w:i/>
          <w:iCs/>
          <w:color w:val="000000" w:themeColor="text1"/>
          <w:sz w:val="24"/>
          <w:szCs w:val="24"/>
        </w:rPr>
        <w:t>«</w:t>
      </w:r>
      <w:r w:rsidR="719175E4" w:rsidRPr="118E2C0B">
        <w:rPr>
          <w:rStyle w:val="normaltextrun"/>
          <w:rFonts w:ascii="Times New Roman" w:eastAsia="Times New Roman" w:hAnsi="Times New Roman" w:cs="Times New Roman"/>
          <w:i/>
          <w:iCs/>
          <w:color w:val="000000" w:themeColor="text1"/>
          <w:sz w:val="24"/>
          <w:szCs w:val="24"/>
        </w:rPr>
        <w:t>[…]</w:t>
      </w:r>
      <w:r w:rsidR="00A41A21">
        <w:rPr>
          <w:rStyle w:val="normaltextrun"/>
          <w:rFonts w:ascii="Times New Roman" w:eastAsia="Times New Roman" w:hAnsi="Times New Roman" w:cs="Times New Roman"/>
          <w:i/>
          <w:iCs/>
          <w:color w:val="000000" w:themeColor="text1"/>
          <w:sz w:val="24"/>
          <w:szCs w:val="24"/>
        </w:rPr>
        <w:t xml:space="preserve"> </w:t>
      </w:r>
      <w:r w:rsidR="719175E4" w:rsidRPr="118E2C0B">
        <w:rPr>
          <w:rStyle w:val="normaltextrun"/>
          <w:rFonts w:ascii="Times New Roman" w:eastAsia="Times New Roman" w:hAnsi="Times New Roman" w:cs="Times New Roman"/>
          <w:i/>
          <w:iCs/>
          <w:color w:val="000000" w:themeColor="text1"/>
          <w:sz w:val="24"/>
          <w:szCs w:val="24"/>
        </w:rPr>
        <w:t>ά</w:t>
      </w:r>
      <w:r w:rsidR="30FE47E9" w:rsidRPr="118E2C0B">
        <w:rPr>
          <w:rStyle w:val="normaltextrun"/>
          <w:rFonts w:ascii="Times New Roman" w:eastAsia="Times New Roman" w:hAnsi="Times New Roman" w:cs="Times New Roman"/>
          <w:i/>
          <w:iCs/>
          <w:color w:val="000000" w:themeColor="text1"/>
          <w:sz w:val="24"/>
          <w:szCs w:val="24"/>
        </w:rPr>
        <w:t>λλες 3 φίλες πριν λίγα χρόνια είχα από το σχολείο. Στη μία μια μέρα είπα για τα ψυχωτικά. Με έκοψε και αυτή αλλά και οι άλλες 2 εντελώς τυχαία. Πιστεύω ότι</w:t>
      </w:r>
      <w:r w:rsidR="051EBE2C"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φοβούνται</w:t>
      </w:r>
      <w:r w:rsidR="0DCD7317"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ότι</w:t>
      </w:r>
      <w:r w:rsidR="4606B0C8"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μπορεί</w:t>
      </w:r>
      <w:r w:rsidR="245E5385"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να</w:t>
      </w:r>
      <w:r w:rsidR="64062B86"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τους</w:t>
      </w:r>
      <w:r w:rsidR="67099FA4"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κάνουμε</w:t>
      </w:r>
      <w:r w:rsidR="5DBA062E"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κάτι</w:t>
      </w:r>
      <w:r w:rsidR="37D01E0A"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κακό</w:t>
      </w:r>
      <w:r w:rsidR="51BE9952"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ή</w:t>
      </w:r>
      <w:r w:rsidR="5EE54F43"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ότι</w:t>
      </w:r>
      <w:r w:rsidR="2B621024"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θα</w:t>
      </w:r>
      <w:r w:rsidR="32184F9A"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τους</w:t>
      </w:r>
      <w:r w:rsidR="5790BE66"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μπλέξουμε</w:t>
      </w:r>
      <w:r w:rsidR="496AFFE1" w:rsidRPr="118E2C0B">
        <w:rPr>
          <w:rStyle w:val="normaltextrun"/>
          <w:rFonts w:ascii="Times New Roman" w:eastAsia="Times New Roman" w:hAnsi="Times New Roman" w:cs="Times New Roman"/>
          <w:i/>
          <w:iCs/>
          <w:color w:val="000000" w:themeColor="text1"/>
          <w:sz w:val="24"/>
          <w:szCs w:val="24"/>
        </w:rPr>
        <w:t xml:space="preserve"> </w:t>
      </w:r>
      <w:r w:rsidR="30FE47E9" w:rsidRPr="118E2C0B">
        <w:rPr>
          <w:rStyle w:val="normaltextrun"/>
          <w:rFonts w:ascii="Times New Roman" w:eastAsia="Times New Roman" w:hAnsi="Times New Roman" w:cs="Times New Roman"/>
          <w:i/>
          <w:iCs/>
          <w:color w:val="000000" w:themeColor="text1"/>
          <w:sz w:val="24"/>
          <w:szCs w:val="24"/>
        </w:rPr>
        <w:t>πουθενά</w:t>
      </w:r>
      <w:r w:rsidR="5325F641" w:rsidRPr="118E2C0B">
        <w:rPr>
          <w:rStyle w:val="normaltextrun"/>
          <w:rFonts w:ascii="Times New Roman" w:eastAsia="Times New Roman" w:hAnsi="Times New Roman" w:cs="Times New Roman"/>
          <w:i/>
          <w:iCs/>
          <w:color w:val="000000" w:themeColor="text1"/>
          <w:sz w:val="24"/>
          <w:szCs w:val="24"/>
        </w:rPr>
        <w:t>.</w:t>
      </w:r>
      <w:r w:rsidR="7057D993" w:rsidRPr="118E2C0B">
        <w:rPr>
          <w:rStyle w:val="normaltextrun"/>
          <w:rFonts w:ascii="Times New Roman" w:eastAsia="Times New Roman" w:hAnsi="Times New Roman" w:cs="Times New Roman"/>
          <w:i/>
          <w:iCs/>
          <w:color w:val="000000" w:themeColor="text1"/>
          <w:sz w:val="24"/>
          <w:szCs w:val="24"/>
        </w:rPr>
        <w:t>»</w:t>
      </w:r>
    </w:p>
    <w:p w14:paraId="10455C64" w14:textId="7D0E3DD8" w:rsidR="33A939BF" w:rsidRDefault="30FE47E9" w:rsidP="00351868">
      <w:pPr>
        <w:spacing w:beforeAutospacing="1" w:afterAutospacing="1" w:line="360" w:lineRule="auto"/>
        <w:rPr>
          <w:rFonts w:ascii="Times New Roman" w:eastAsia="Times New Roman" w:hAnsi="Times New Roman" w:cs="Times New Roman"/>
          <w:color w:val="000000" w:themeColor="text1"/>
          <w:sz w:val="24"/>
          <w:szCs w:val="24"/>
        </w:rPr>
      </w:pPr>
      <w:r w:rsidRPr="001081FB">
        <w:rPr>
          <w:rStyle w:val="spellingerror"/>
          <w:rFonts w:ascii="Times New Roman" w:eastAsia="Times New Roman" w:hAnsi="Times New Roman" w:cs="Times New Roman"/>
          <w:color w:val="000000" w:themeColor="text1"/>
          <w:sz w:val="24"/>
          <w:szCs w:val="24"/>
        </w:rPr>
        <w:t xml:space="preserve"> Ο χλευασμός, η περιθωριοποίηση, η έλλειψη ενδιαφέροντος και οι περίεργες αντιδράσεις από τα φιλικά πρόσωπα, αποτελούν ένα επαναλαμβανόμενο μοτίβο στα αποσπάσματα της ανάλυσής και έχουν ως συνέπεια την προσπάθεια απόκρυψης της πάθησης ή την επιδίωξη σύναψης φιλικών σχέσεων μόνο με ομοιοπαθείς. Με βάση τους Schultze και Angermeyer (2003), τα φιλικά πρόσωπα των ατόμων με ψύχωση </w:t>
      </w:r>
      <w:r w:rsidRPr="001081FB">
        <w:rPr>
          <w:rStyle w:val="spellingerror"/>
          <w:rFonts w:ascii="Times New Roman" w:eastAsia="Times New Roman" w:hAnsi="Times New Roman" w:cs="Times New Roman"/>
          <w:color w:val="000000" w:themeColor="text1"/>
          <w:sz w:val="24"/>
          <w:szCs w:val="24"/>
        </w:rPr>
        <w:lastRenderedPageBreak/>
        <w:t>απομακρύνονται όταν μαθαίνουν για τη διαταραχή ή περιορίζουν τις επαφές μαζί τους καθώς θεωρούν ότι πλέον δεν υπάρχουν κοινά ενδιαφέροντα συζήτησης</w:t>
      </w:r>
      <w:r w:rsidR="00DE7178">
        <w:rPr>
          <w:rStyle w:val="spellingerror"/>
          <w:rFonts w:ascii="Times New Roman" w:eastAsia="Times New Roman" w:hAnsi="Times New Roman" w:cs="Times New Roman"/>
          <w:color w:val="000000" w:themeColor="text1"/>
          <w:sz w:val="24"/>
          <w:szCs w:val="24"/>
        </w:rPr>
        <w:t>,</w:t>
      </w:r>
      <w:r w:rsidRPr="001081FB">
        <w:rPr>
          <w:rStyle w:val="spellingerror"/>
          <w:rFonts w:ascii="Times New Roman" w:eastAsia="Times New Roman" w:hAnsi="Times New Roman" w:cs="Times New Roman"/>
          <w:color w:val="000000" w:themeColor="text1"/>
          <w:sz w:val="24"/>
          <w:szCs w:val="24"/>
        </w:rPr>
        <w:t xml:space="preserve"> ενώ ταυτόχρονα δείχνουν ελάχιστο ενδιαφέρον για την ενημέρωση γύρω από την πάθηση. Συγκεκριμένα</w:t>
      </w:r>
      <w:r w:rsidR="00C25997">
        <w:rPr>
          <w:rStyle w:val="spellingerror"/>
          <w:rFonts w:ascii="Times New Roman" w:eastAsia="Times New Roman" w:hAnsi="Times New Roman" w:cs="Times New Roman"/>
          <w:color w:val="000000" w:themeColor="text1"/>
          <w:sz w:val="24"/>
          <w:szCs w:val="24"/>
        </w:rPr>
        <w:t>,</w:t>
      </w:r>
      <w:r w:rsidRPr="001081FB">
        <w:rPr>
          <w:rStyle w:val="spellingerror"/>
          <w:rFonts w:ascii="Times New Roman" w:eastAsia="Times New Roman" w:hAnsi="Times New Roman" w:cs="Times New Roman"/>
          <w:color w:val="000000" w:themeColor="text1"/>
          <w:sz w:val="24"/>
          <w:szCs w:val="24"/>
        </w:rPr>
        <w:t xml:space="preserve"> ο Χρήστης1 αναφέρει με παράπονο</w:t>
      </w:r>
      <w:r w:rsidR="00C25997">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ότι ο φίλος του έλεγε σε όλους να μην τον παίρνουν στα σοβαρά γιατί είναι τρελός. Η απόρριψη, λοιπόν, είναι αναπόφευκτη και όπως αναφέρει ο Χρήστης1</w:t>
      </w:r>
      <w:r w:rsidR="48B0A90B" w:rsidRPr="001081FB">
        <w:rPr>
          <w:rStyle w:val="spellingerror"/>
          <w:rFonts w:ascii="Times New Roman" w:eastAsia="Times New Roman" w:hAnsi="Times New Roman" w:cs="Times New Roman"/>
          <w:color w:val="000000" w:themeColor="text1"/>
          <w:sz w:val="24"/>
          <w:szCs w:val="24"/>
        </w:rPr>
        <w:t>6</w:t>
      </w:r>
      <w:r w:rsidRPr="001081FB">
        <w:rPr>
          <w:rStyle w:val="spellingerror"/>
          <w:rFonts w:ascii="Times New Roman" w:eastAsia="Times New Roman" w:hAnsi="Times New Roman" w:cs="Times New Roman"/>
          <w:color w:val="000000" w:themeColor="text1"/>
          <w:sz w:val="24"/>
          <w:szCs w:val="24"/>
        </w:rPr>
        <w:t xml:space="preserve"> είναι υποχρεωμένοι να την αποδεχτούν. </w:t>
      </w:r>
    </w:p>
    <w:p w14:paraId="2349CC2A" w14:textId="349E0EC9" w:rsidR="56139CE0" w:rsidRPr="001A6B41" w:rsidRDefault="30FE47E9" w:rsidP="00351868">
      <w:pPr>
        <w:spacing w:beforeAutospacing="1" w:afterAutospacing="1" w:line="360" w:lineRule="auto"/>
        <w:rPr>
          <w:color w:val="000000" w:themeColor="text1"/>
        </w:rPr>
      </w:pPr>
      <w:r w:rsidRPr="001081FB">
        <w:rPr>
          <w:rStyle w:val="spellingerror"/>
          <w:rFonts w:ascii="Times New Roman" w:eastAsia="Times New Roman" w:hAnsi="Times New Roman" w:cs="Times New Roman"/>
          <w:color w:val="000000" w:themeColor="text1"/>
          <w:sz w:val="24"/>
          <w:szCs w:val="24"/>
        </w:rPr>
        <w:t xml:space="preserve"> Σημαντικό είναι να επισημανθεί, ότι η ύπαρξη ενός ισχυρού φιλικού δικτύου συνδέεται όχι μόνο με καλύτερα θεραπευτικά αποτελέσματα αλλά και με υψηλότερη ποιότητα ζωής (Giacco et al., 2012). Και στη</w:t>
      </w:r>
      <w:r w:rsidR="00EF240D">
        <w:rPr>
          <w:rStyle w:val="spellingerror"/>
          <w:rFonts w:ascii="Times New Roman" w:eastAsia="Times New Roman" w:hAnsi="Times New Roman" w:cs="Times New Roman"/>
          <w:color w:val="000000" w:themeColor="text1"/>
          <w:sz w:val="24"/>
          <w:szCs w:val="24"/>
        </w:rPr>
        <w:t xml:space="preserve"> συγκεκριμένη</w:t>
      </w:r>
      <w:r w:rsidRPr="001081FB">
        <w:rPr>
          <w:rStyle w:val="spellingerror"/>
          <w:rFonts w:ascii="Times New Roman" w:eastAsia="Times New Roman" w:hAnsi="Times New Roman" w:cs="Times New Roman"/>
          <w:color w:val="000000" w:themeColor="text1"/>
          <w:sz w:val="24"/>
          <w:szCs w:val="24"/>
        </w:rPr>
        <w:t xml:space="preserve"> έρευν</w:t>
      </w:r>
      <w:r w:rsidR="00EF240D">
        <w:rPr>
          <w:rStyle w:val="spellingerror"/>
          <w:rFonts w:ascii="Times New Roman" w:eastAsia="Times New Roman" w:hAnsi="Times New Roman" w:cs="Times New Roman"/>
          <w:color w:val="000000" w:themeColor="text1"/>
          <w:sz w:val="24"/>
          <w:szCs w:val="24"/>
        </w:rPr>
        <w:t>α</w:t>
      </w:r>
      <w:r w:rsidRPr="001081FB">
        <w:rPr>
          <w:rStyle w:val="spellingerror"/>
          <w:rFonts w:ascii="Times New Roman" w:eastAsia="Times New Roman" w:hAnsi="Times New Roman" w:cs="Times New Roman"/>
          <w:color w:val="000000" w:themeColor="text1"/>
          <w:sz w:val="24"/>
          <w:szCs w:val="24"/>
        </w:rPr>
        <w:t xml:space="preserve"> υπάρχουν ορισμένες περιπτώσεις ατόμων</w:t>
      </w:r>
      <w:r w:rsidR="005E1477">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που δε βίωσαν την απόρριψη από τους φίλους τους. Ειδικότερα, οι φίλοι έδειξαν ενδιαφέρον, κατανόηση, αποδοχή και στήριξη μόλις έμαθαν για την πάθηση και όπως επισημαίνει</w:t>
      </w:r>
      <w:r w:rsidR="4CE9B143" w:rsidRPr="001081FB">
        <w:rPr>
          <w:rStyle w:val="spellingerror"/>
          <w:rFonts w:ascii="Times New Roman" w:eastAsia="Times New Roman" w:hAnsi="Times New Roman" w:cs="Times New Roman"/>
          <w:color w:val="000000" w:themeColor="text1"/>
          <w:sz w:val="24"/>
          <w:szCs w:val="24"/>
        </w:rPr>
        <w:t xml:space="preserve"> και</w:t>
      </w:r>
      <w:r w:rsidRPr="001081FB">
        <w:rPr>
          <w:rStyle w:val="spellingerror"/>
          <w:rFonts w:ascii="Times New Roman" w:eastAsia="Times New Roman" w:hAnsi="Times New Roman" w:cs="Times New Roman"/>
          <w:color w:val="000000" w:themeColor="text1"/>
          <w:sz w:val="24"/>
          <w:szCs w:val="24"/>
        </w:rPr>
        <w:t xml:space="preserve"> ο Χρήστης</w:t>
      </w:r>
      <w:r w:rsidR="0AD05AF8" w:rsidRPr="001081FB">
        <w:rPr>
          <w:rStyle w:val="spellingerror"/>
          <w:rFonts w:ascii="Times New Roman" w:eastAsia="Times New Roman" w:hAnsi="Times New Roman" w:cs="Times New Roman"/>
          <w:color w:val="000000" w:themeColor="text1"/>
          <w:sz w:val="24"/>
          <w:szCs w:val="24"/>
        </w:rPr>
        <w:t>3</w:t>
      </w:r>
      <w:r w:rsidR="149E75FC" w:rsidRPr="001081FB">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το γεγονός</w:t>
      </w:r>
      <w:r w:rsidR="00B77B5E">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ότι τον αντιμετωπίζουν ισάξια και ότι τον εκτιμούν συμβάλλει θετικά στην πορεία της θεραπείας το</w:t>
      </w:r>
      <w:r w:rsidR="39E1CFB5" w:rsidRPr="001081FB">
        <w:rPr>
          <w:rStyle w:val="spellingerror"/>
          <w:rFonts w:ascii="Times New Roman" w:eastAsia="Times New Roman" w:hAnsi="Times New Roman" w:cs="Times New Roman"/>
          <w:color w:val="000000" w:themeColor="text1"/>
          <w:sz w:val="24"/>
          <w:szCs w:val="24"/>
        </w:rPr>
        <w:t xml:space="preserve">υ: </w:t>
      </w:r>
    </w:p>
    <w:p w14:paraId="607FA15C" w14:textId="47C2EF8E" w:rsidR="005969FF" w:rsidRDefault="39E1CFB5" w:rsidP="00351868">
      <w:pPr>
        <w:spacing w:beforeAutospacing="1" w:afterAutospacing="1" w:line="360" w:lineRule="auto"/>
        <w:rPr>
          <w:rStyle w:val="spellingerror"/>
          <w:rFonts w:ascii="Times New Roman" w:eastAsia="Times New Roman" w:hAnsi="Times New Roman" w:cs="Times New Roman"/>
          <w:b/>
          <w:bCs/>
          <w:i/>
          <w:iCs/>
          <w:color w:val="000000" w:themeColor="text1"/>
          <w:sz w:val="24"/>
          <w:szCs w:val="24"/>
        </w:rPr>
      </w:pPr>
      <w:r w:rsidRPr="7C69BBFE">
        <w:rPr>
          <w:rFonts w:ascii="Times New Roman" w:eastAsia="Times New Roman" w:hAnsi="Times New Roman" w:cs="Times New Roman"/>
          <w:i/>
          <w:iCs/>
          <w:color w:val="000000" w:themeColor="text1"/>
          <w:sz w:val="24"/>
          <w:szCs w:val="24"/>
        </w:rPr>
        <w:t>«</w:t>
      </w:r>
      <w:r w:rsidR="747FC926" w:rsidRPr="7C69BBFE">
        <w:rPr>
          <w:rFonts w:ascii="Times New Roman" w:eastAsia="Times New Roman" w:hAnsi="Times New Roman" w:cs="Times New Roman"/>
          <w:i/>
          <w:iCs/>
          <w:color w:val="000000" w:themeColor="text1"/>
          <w:sz w:val="24"/>
          <w:szCs w:val="24"/>
        </w:rPr>
        <w:t>[…]</w:t>
      </w:r>
      <w:r w:rsidR="00A052F5">
        <w:rPr>
          <w:rFonts w:ascii="Times New Roman" w:eastAsia="Times New Roman" w:hAnsi="Times New Roman" w:cs="Times New Roman"/>
          <w:i/>
          <w:iCs/>
          <w:color w:val="000000" w:themeColor="text1"/>
          <w:sz w:val="24"/>
          <w:szCs w:val="24"/>
        </w:rPr>
        <w:t xml:space="preserve"> </w:t>
      </w:r>
      <w:r w:rsidRPr="7C69BBFE">
        <w:rPr>
          <w:rFonts w:ascii="Times New Roman" w:eastAsia="Times New Roman" w:hAnsi="Times New Roman" w:cs="Times New Roman"/>
          <w:i/>
          <w:iCs/>
          <w:color w:val="000000" w:themeColor="text1"/>
          <w:sz w:val="24"/>
          <w:szCs w:val="24"/>
        </w:rPr>
        <w:t>Ακόμα και οι φίλοι με αντιμετωπίζουν ως ίσο προς ίσο. Παράδειγμα έχω έναν κολλητό και ζητούσε την γνώμη μου σε ένα πρόβλημά του. Δεν είπε άσε τι να μου πει ο τρελάρας. Το ίδιο και η κολλητή μου. Είναι και τι δίνεις νομίζω και αν ο άλλος το εκτιμά. Είναι πολύ καλά παιδιά και οι τρεις βασικοί φίλοι. Οπότε υπάρχει στήριξη νομίζω και σίγουρα είναι και αυτός ένας πυλώνας για την ανάρρωση.»</w:t>
      </w:r>
    </w:p>
    <w:p w14:paraId="3B731590" w14:textId="2248DE29" w:rsidR="33A939BF" w:rsidRPr="00505213" w:rsidRDefault="30FE47E9" w:rsidP="00351868">
      <w:pPr>
        <w:spacing w:beforeAutospacing="1" w:afterAutospacing="1" w:line="360" w:lineRule="auto"/>
        <w:rPr>
          <w:rFonts w:eastAsiaTheme="minorEastAsia"/>
          <w:b/>
          <w:bCs/>
          <w:i/>
          <w:iCs/>
          <w:color w:val="000000" w:themeColor="text1"/>
          <w:sz w:val="24"/>
          <w:szCs w:val="24"/>
        </w:rPr>
      </w:pPr>
      <w:r w:rsidRPr="00505213">
        <w:rPr>
          <w:rStyle w:val="spellingerror"/>
          <w:rFonts w:ascii="Times New Roman" w:eastAsia="Times New Roman" w:hAnsi="Times New Roman" w:cs="Times New Roman"/>
          <w:b/>
          <w:bCs/>
          <w:i/>
          <w:iCs/>
          <w:color w:val="000000" w:themeColor="text1"/>
          <w:sz w:val="24"/>
          <w:szCs w:val="24"/>
        </w:rPr>
        <w:t xml:space="preserve">Παραμέληση και </w:t>
      </w:r>
      <w:r w:rsidR="005443BB" w:rsidRPr="00505213">
        <w:rPr>
          <w:rStyle w:val="spellingerror"/>
          <w:rFonts w:ascii="Times New Roman" w:eastAsia="Times New Roman" w:hAnsi="Times New Roman" w:cs="Times New Roman"/>
          <w:b/>
          <w:bCs/>
          <w:i/>
          <w:iCs/>
          <w:color w:val="000000" w:themeColor="text1"/>
          <w:sz w:val="24"/>
          <w:szCs w:val="24"/>
        </w:rPr>
        <w:t>Α</w:t>
      </w:r>
      <w:r w:rsidRPr="00505213">
        <w:rPr>
          <w:rStyle w:val="spellingerror"/>
          <w:rFonts w:ascii="Times New Roman" w:eastAsia="Times New Roman" w:hAnsi="Times New Roman" w:cs="Times New Roman"/>
          <w:b/>
          <w:bCs/>
          <w:i/>
          <w:iCs/>
          <w:color w:val="000000" w:themeColor="text1"/>
          <w:sz w:val="24"/>
          <w:szCs w:val="24"/>
        </w:rPr>
        <w:t xml:space="preserve">ρνητική </w:t>
      </w:r>
      <w:r w:rsidR="005443BB" w:rsidRPr="00505213">
        <w:rPr>
          <w:rStyle w:val="spellingerror"/>
          <w:rFonts w:ascii="Times New Roman" w:eastAsia="Times New Roman" w:hAnsi="Times New Roman" w:cs="Times New Roman"/>
          <w:b/>
          <w:bCs/>
          <w:i/>
          <w:iCs/>
          <w:color w:val="000000" w:themeColor="text1"/>
          <w:sz w:val="24"/>
          <w:szCs w:val="24"/>
        </w:rPr>
        <w:t>Α</w:t>
      </w:r>
      <w:r w:rsidRPr="00505213">
        <w:rPr>
          <w:rStyle w:val="spellingerror"/>
          <w:rFonts w:ascii="Times New Roman" w:eastAsia="Times New Roman" w:hAnsi="Times New Roman" w:cs="Times New Roman"/>
          <w:b/>
          <w:bCs/>
          <w:i/>
          <w:iCs/>
          <w:color w:val="000000" w:themeColor="text1"/>
          <w:sz w:val="24"/>
          <w:szCs w:val="24"/>
        </w:rPr>
        <w:t>ντιμετώπιση</w:t>
      </w:r>
      <w:r w:rsidR="3FACB6FD" w:rsidRPr="00505213">
        <w:rPr>
          <w:rStyle w:val="spellingerror"/>
          <w:rFonts w:ascii="Times New Roman" w:eastAsia="Times New Roman" w:hAnsi="Times New Roman" w:cs="Times New Roman"/>
          <w:b/>
          <w:bCs/>
          <w:i/>
          <w:iCs/>
          <w:color w:val="000000" w:themeColor="text1"/>
          <w:sz w:val="24"/>
          <w:szCs w:val="24"/>
        </w:rPr>
        <w:t xml:space="preserve"> </w:t>
      </w:r>
      <w:r w:rsidRPr="00505213">
        <w:rPr>
          <w:rStyle w:val="spellingerror"/>
          <w:rFonts w:ascii="Times New Roman" w:eastAsia="Times New Roman" w:hAnsi="Times New Roman" w:cs="Times New Roman"/>
          <w:b/>
          <w:bCs/>
          <w:i/>
          <w:iCs/>
          <w:color w:val="000000" w:themeColor="text1"/>
          <w:sz w:val="24"/>
          <w:szCs w:val="24"/>
        </w:rPr>
        <w:t xml:space="preserve">των </w:t>
      </w:r>
      <w:r w:rsidR="005443BB" w:rsidRPr="00505213">
        <w:rPr>
          <w:rStyle w:val="spellingerror"/>
          <w:rFonts w:ascii="Times New Roman" w:eastAsia="Times New Roman" w:hAnsi="Times New Roman" w:cs="Times New Roman"/>
          <w:b/>
          <w:bCs/>
          <w:i/>
          <w:iCs/>
          <w:color w:val="000000" w:themeColor="text1"/>
          <w:sz w:val="24"/>
          <w:szCs w:val="24"/>
        </w:rPr>
        <w:t>Α</w:t>
      </w:r>
      <w:r w:rsidRPr="00505213">
        <w:rPr>
          <w:rStyle w:val="spellingerror"/>
          <w:rFonts w:ascii="Times New Roman" w:eastAsia="Times New Roman" w:hAnsi="Times New Roman" w:cs="Times New Roman"/>
          <w:b/>
          <w:bCs/>
          <w:i/>
          <w:iCs/>
          <w:color w:val="000000" w:themeColor="text1"/>
          <w:sz w:val="24"/>
          <w:szCs w:val="24"/>
        </w:rPr>
        <w:t xml:space="preserve">τόμων με </w:t>
      </w:r>
      <w:r w:rsidR="005443BB" w:rsidRPr="00505213">
        <w:rPr>
          <w:rStyle w:val="spellingerror"/>
          <w:rFonts w:ascii="Times New Roman" w:eastAsia="Times New Roman" w:hAnsi="Times New Roman" w:cs="Times New Roman"/>
          <w:b/>
          <w:bCs/>
          <w:i/>
          <w:iCs/>
          <w:color w:val="000000" w:themeColor="text1"/>
          <w:sz w:val="24"/>
          <w:szCs w:val="24"/>
        </w:rPr>
        <w:t>Ψ</w:t>
      </w:r>
      <w:r w:rsidRPr="00505213">
        <w:rPr>
          <w:rStyle w:val="spellingerror"/>
          <w:rFonts w:ascii="Times New Roman" w:eastAsia="Times New Roman" w:hAnsi="Times New Roman" w:cs="Times New Roman"/>
          <w:b/>
          <w:bCs/>
          <w:i/>
          <w:iCs/>
          <w:color w:val="000000" w:themeColor="text1"/>
          <w:sz w:val="24"/>
          <w:szCs w:val="24"/>
        </w:rPr>
        <w:t xml:space="preserve">ύχωση από το </w:t>
      </w:r>
      <w:r w:rsidR="005443BB" w:rsidRPr="00505213">
        <w:rPr>
          <w:rStyle w:val="spellingerror"/>
          <w:rFonts w:ascii="Times New Roman" w:eastAsia="Times New Roman" w:hAnsi="Times New Roman" w:cs="Times New Roman"/>
          <w:b/>
          <w:bCs/>
          <w:i/>
          <w:iCs/>
          <w:color w:val="000000" w:themeColor="text1"/>
          <w:sz w:val="24"/>
          <w:szCs w:val="24"/>
        </w:rPr>
        <w:t>Ι</w:t>
      </w:r>
      <w:r w:rsidRPr="00505213">
        <w:rPr>
          <w:rStyle w:val="spellingerror"/>
          <w:rFonts w:ascii="Times New Roman" w:eastAsia="Times New Roman" w:hAnsi="Times New Roman" w:cs="Times New Roman"/>
          <w:b/>
          <w:bCs/>
          <w:i/>
          <w:iCs/>
          <w:color w:val="000000" w:themeColor="text1"/>
          <w:sz w:val="24"/>
          <w:szCs w:val="24"/>
        </w:rPr>
        <w:t xml:space="preserve">ατρικό </w:t>
      </w:r>
      <w:r w:rsidR="005443BB" w:rsidRPr="00505213">
        <w:rPr>
          <w:rStyle w:val="spellingerror"/>
          <w:rFonts w:ascii="Times New Roman" w:eastAsia="Times New Roman" w:hAnsi="Times New Roman" w:cs="Times New Roman"/>
          <w:b/>
          <w:bCs/>
          <w:i/>
          <w:iCs/>
          <w:color w:val="000000" w:themeColor="text1"/>
          <w:sz w:val="24"/>
          <w:szCs w:val="24"/>
        </w:rPr>
        <w:t>Π</w:t>
      </w:r>
      <w:r w:rsidRPr="00505213">
        <w:rPr>
          <w:rStyle w:val="spellingerror"/>
          <w:rFonts w:ascii="Times New Roman" w:eastAsia="Times New Roman" w:hAnsi="Times New Roman" w:cs="Times New Roman"/>
          <w:b/>
          <w:bCs/>
          <w:i/>
          <w:iCs/>
          <w:color w:val="000000" w:themeColor="text1"/>
          <w:sz w:val="24"/>
          <w:szCs w:val="24"/>
        </w:rPr>
        <w:t>ροσωπικό</w:t>
      </w:r>
    </w:p>
    <w:p w14:paraId="45C40FA0" w14:textId="58F690C9" w:rsidR="00EF240D" w:rsidRDefault="30FE47E9" w:rsidP="00351868">
      <w:pPr>
        <w:spacing w:beforeAutospacing="1" w:afterAutospacing="1" w:line="360" w:lineRule="auto"/>
        <w:rPr>
          <w:rFonts w:ascii="Times New Roman" w:eastAsia="Times New Roman" w:hAnsi="Times New Roman" w:cs="Times New Roman"/>
          <w:color w:val="000000" w:themeColor="text1"/>
          <w:sz w:val="24"/>
          <w:szCs w:val="24"/>
        </w:rPr>
      </w:pPr>
      <w:r w:rsidRPr="001081FB">
        <w:rPr>
          <w:rStyle w:val="spellingerror"/>
          <w:rFonts w:ascii="Times New Roman" w:eastAsia="Times New Roman" w:hAnsi="Times New Roman" w:cs="Times New Roman"/>
          <w:color w:val="000000" w:themeColor="text1"/>
          <w:sz w:val="24"/>
          <w:szCs w:val="24"/>
        </w:rPr>
        <w:t xml:space="preserve"> Η συγκεκριμένη κατηγορία </w:t>
      </w:r>
      <w:r w:rsidR="00DF5AFF">
        <w:rPr>
          <w:rStyle w:val="spellingerror"/>
          <w:rFonts w:ascii="Times New Roman" w:eastAsia="Times New Roman" w:hAnsi="Times New Roman" w:cs="Times New Roman"/>
          <w:color w:val="000000" w:themeColor="text1"/>
          <w:sz w:val="24"/>
          <w:szCs w:val="24"/>
        </w:rPr>
        <w:t>αναδεικνύει</w:t>
      </w:r>
      <w:r w:rsidRPr="001081FB">
        <w:rPr>
          <w:rStyle w:val="spellingerror"/>
          <w:rFonts w:ascii="Times New Roman" w:eastAsia="Times New Roman" w:hAnsi="Times New Roman" w:cs="Times New Roman"/>
          <w:color w:val="000000" w:themeColor="text1"/>
          <w:sz w:val="24"/>
          <w:szCs w:val="24"/>
        </w:rPr>
        <w:t xml:space="preserve"> ότι η αρνητική αντιμετώπιση και οι στιγματιστικές συμπεριφορές δεν περιορίζονται μόνο στις στενές διαπροσωπικές σχέσεις, όπου οι άνθρωποι πιθανώς να έχουν ελλιπείς γνώσεις σχετικά με αυτό που βιώνουν τα οικεία τους πρόσωπα, αλλά επεκτείνονται και στις σχέσεις με τους επαγγελματίες ψυχικής υγείας. Οι Schultze και Angermeyer (2003) εντοπίζουν</w:t>
      </w:r>
      <w:r w:rsidR="00DF5AFF">
        <w:rPr>
          <w:rStyle w:val="spellingerror"/>
          <w:rFonts w:ascii="Times New Roman" w:eastAsia="Times New Roman" w:hAnsi="Times New Roman" w:cs="Times New Roman"/>
          <w:color w:val="000000" w:themeColor="text1"/>
          <w:sz w:val="24"/>
          <w:szCs w:val="24"/>
        </w:rPr>
        <w:t xml:space="preserve"> </w:t>
      </w:r>
      <w:r w:rsidRPr="001081FB">
        <w:rPr>
          <w:rStyle w:val="spellingerror"/>
          <w:rFonts w:ascii="Times New Roman" w:eastAsia="Times New Roman" w:hAnsi="Times New Roman" w:cs="Times New Roman"/>
          <w:color w:val="000000" w:themeColor="text1"/>
          <w:sz w:val="24"/>
          <w:szCs w:val="24"/>
        </w:rPr>
        <w:t>ότι οι γιατροί δείχνουν ελάχιστο ενδιαφέρον στα άτομα</w:t>
      </w:r>
      <w:r w:rsidR="005E1477">
        <w:rPr>
          <w:rStyle w:val="spellingerror"/>
          <w:rFonts w:ascii="Times New Roman" w:eastAsia="Times New Roman" w:hAnsi="Times New Roman" w:cs="Times New Roman"/>
          <w:color w:val="000000" w:themeColor="text1"/>
          <w:sz w:val="24"/>
          <w:szCs w:val="24"/>
        </w:rPr>
        <w:t xml:space="preserve"> που αντιμετωπίζουν κάποια ψυχωσική διαταραχή</w:t>
      </w:r>
      <w:r w:rsidRPr="001081FB">
        <w:rPr>
          <w:rStyle w:val="spellingerror"/>
          <w:rFonts w:ascii="Times New Roman" w:eastAsia="Times New Roman" w:hAnsi="Times New Roman" w:cs="Times New Roman"/>
          <w:color w:val="000000" w:themeColor="text1"/>
          <w:sz w:val="24"/>
          <w:szCs w:val="24"/>
        </w:rPr>
        <w:t xml:space="preserve"> και στο ψυχιατρικό τους ιστορικό, αλλά και τους απευθύνονται με υποτιμητικό τρόπο.</w:t>
      </w:r>
    </w:p>
    <w:p w14:paraId="296CAC0D" w14:textId="51EEEE02" w:rsidR="33A939BF" w:rsidRDefault="00EF240D" w:rsidP="00351868">
      <w:pPr>
        <w:spacing w:beforeAutospacing="1" w:afterAutospacing="1" w:line="360" w:lineRule="auto"/>
        <w:rPr>
          <w:rFonts w:ascii="Times New Roman" w:eastAsia="Times New Roman" w:hAnsi="Times New Roman" w:cs="Times New Roman"/>
          <w:color w:val="000000" w:themeColor="text1"/>
          <w:sz w:val="24"/>
          <w:szCs w:val="24"/>
        </w:rPr>
      </w:pPr>
      <w:r>
        <w:rPr>
          <w:rStyle w:val="spellingerror"/>
          <w:rFonts w:ascii="Times New Roman" w:eastAsia="Times New Roman" w:hAnsi="Times New Roman" w:cs="Times New Roman"/>
          <w:color w:val="000000" w:themeColor="text1"/>
          <w:sz w:val="24"/>
          <w:szCs w:val="24"/>
        </w:rPr>
        <w:lastRenderedPageBreak/>
        <w:t xml:space="preserve"> Τα άτομα με ψυχω</w:t>
      </w:r>
      <w:r w:rsidR="003166A2">
        <w:rPr>
          <w:rStyle w:val="spellingerror"/>
          <w:rFonts w:ascii="Times New Roman" w:eastAsia="Times New Roman" w:hAnsi="Times New Roman" w:cs="Times New Roman"/>
          <w:color w:val="000000" w:themeColor="text1"/>
          <w:sz w:val="24"/>
          <w:szCs w:val="24"/>
        </w:rPr>
        <w:t>σ</w:t>
      </w:r>
      <w:r>
        <w:rPr>
          <w:rStyle w:val="spellingerror"/>
          <w:rFonts w:ascii="Times New Roman" w:eastAsia="Times New Roman" w:hAnsi="Times New Roman" w:cs="Times New Roman"/>
          <w:color w:val="000000" w:themeColor="text1"/>
          <w:sz w:val="24"/>
          <w:szCs w:val="24"/>
        </w:rPr>
        <w:t xml:space="preserve">ικές διαταραχές της παρούσας έρευνας </w:t>
      </w:r>
      <w:r w:rsidR="30FE47E9" w:rsidRPr="118E2C0B">
        <w:rPr>
          <w:rStyle w:val="spellingerror"/>
          <w:rFonts w:ascii="Times New Roman" w:eastAsia="Times New Roman" w:hAnsi="Times New Roman" w:cs="Times New Roman"/>
          <w:color w:val="000000" w:themeColor="text1"/>
          <w:sz w:val="24"/>
          <w:szCs w:val="24"/>
        </w:rPr>
        <w:t xml:space="preserve">αναφέρουν ότι έχουν δεχθεί ρατσισμό και άσχημη μεταχείριση από ορισμένους ψυχιάτρους και νοσηλευτές. Δηλώνουν ότι ακόμα και αυτοί τους αντιμετωπίζουν ως άτομα χωρίς νοημοσύνη τα οποία δεν μπορούν να επικοινωνήσουν. Δε δείχνουν κανένα ενδιαφέρον για την ψυχική τους κατάσταση, ενώ σύμφωνα με τον Χρήστη1 αρκετές νοσηλεύτριες του συμπεριφερόταν σαν σκουπίδι και είχαν διατακτική στάση απέναντί του στην ψυχιατρική κλινική όπου νοσηλευόταν. Εκφράσεις των επαγγελματιών ψυχικής υγείας όπως </w:t>
      </w:r>
      <w:r w:rsidR="09AF4358" w:rsidRPr="118E2C0B">
        <w:rPr>
          <w:rStyle w:val="spellingerror"/>
          <w:rFonts w:ascii="Times New Roman" w:eastAsia="Times New Roman" w:hAnsi="Times New Roman" w:cs="Times New Roman"/>
          <w:color w:val="000000" w:themeColor="text1"/>
          <w:sz w:val="24"/>
          <w:szCs w:val="24"/>
        </w:rPr>
        <w:t>«</w:t>
      </w:r>
      <w:r w:rsidR="30FE47E9" w:rsidRPr="118E2C0B">
        <w:rPr>
          <w:rStyle w:val="spellingerror"/>
          <w:rFonts w:ascii="Times New Roman" w:eastAsia="Times New Roman" w:hAnsi="Times New Roman" w:cs="Times New Roman"/>
          <w:color w:val="000000" w:themeColor="text1"/>
          <w:sz w:val="24"/>
          <w:szCs w:val="24"/>
        </w:rPr>
        <w:t>εσείς δεν μπορείτε να αγαπήσετε</w:t>
      </w:r>
      <w:r w:rsidR="641A3E05" w:rsidRPr="118E2C0B">
        <w:rPr>
          <w:rStyle w:val="spellingerror"/>
          <w:rFonts w:ascii="Times New Roman" w:eastAsia="Times New Roman" w:hAnsi="Times New Roman" w:cs="Times New Roman"/>
          <w:color w:val="000000" w:themeColor="text1"/>
          <w:sz w:val="24"/>
          <w:szCs w:val="24"/>
        </w:rPr>
        <w:t>»</w:t>
      </w:r>
      <w:r w:rsidR="30FE47E9" w:rsidRPr="118E2C0B">
        <w:rPr>
          <w:rStyle w:val="spellingerror"/>
          <w:rFonts w:ascii="Times New Roman" w:eastAsia="Times New Roman" w:hAnsi="Times New Roman" w:cs="Times New Roman"/>
          <w:color w:val="000000" w:themeColor="text1"/>
          <w:sz w:val="24"/>
          <w:szCs w:val="24"/>
        </w:rPr>
        <w:t xml:space="preserve"> ή </w:t>
      </w:r>
      <w:r w:rsidR="5AE485C6" w:rsidRPr="118E2C0B">
        <w:rPr>
          <w:rStyle w:val="spellingerror"/>
          <w:rFonts w:ascii="Times New Roman" w:eastAsia="Times New Roman" w:hAnsi="Times New Roman" w:cs="Times New Roman"/>
          <w:color w:val="000000" w:themeColor="text1"/>
          <w:sz w:val="24"/>
          <w:szCs w:val="24"/>
        </w:rPr>
        <w:t>«</w:t>
      </w:r>
      <w:r w:rsidR="30FE47E9" w:rsidRPr="118E2C0B">
        <w:rPr>
          <w:rStyle w:val="spellingerror"/>
          <w:rFonts w:ascii="Times New Roman" w:eastAsia="Times New Roman" w:hAnsi="Times New Roman" w:cs="Times New Roman"/>
          <w:color w:val="000000" w:themeColor="text1"/>
          <w:sz w:val="24"/>
          <w:szCs w:val="24"/>
        </w:rPr>
        <w:t>είστε τυχεροί που παίρνετε ψυχοφάρμακα και δε φαίνεται ότι έχετε ψύχωση</w:t>
      </w:r>
      <w:r w:rsidR="5C863A7C" w:rsidRPr="118E2C0B">
        <w:rPr>
          <w:rStyle w:val="spellingerror"/>
          <w:rFonts w:ascii="Times New Roman" w:eastAsia="Times New Roman" w:hAnsi="Times New Roman" w:cs="Times New Roman"/>
          <w:color w:val="000000" w:themeColor="text1"/>
          <w:sz w:val="24"/>
          <w:szCs w:val="24"/>
        </w:rPr>
        <w:t>»</w:t>
      </w:r>
      <w:r w:rsidR="30FE47E9" w:rsidRPr="118E2C0B">
        <w:rPr>
          <w:rStyle w:val="spellingerror"/>
          <w:rFonts w:ascii="Times New Roman" w:eastAsia="Times New Roman" w:hAnsi="Times New Roman" w:cs="Times New Roman"/>
          <w:color w:val="000000" w:themeColor="text1"/>
          <w:sz w:val="24"/>
          <w:szCs w:val="24"/>
        </w:rPr>
        <w:t xml:space="preserve">, όπως τις παραθέτουν οι ίδιοι οι </w:t>
      </w:r>
      <w:r w:rsidR="00702DB0">
        <w:rPr>
          <w:rStyle w:val="spellingerror"/>
          <w:rFonts w:ascii="Times New Roman" w:eastAsia="Times New Roman" w:hAnsi="Times New Roman" w:cs="Times New Roman"/>
          <w:color w:val="000000" w:themeColor="text1"/>
          <w:sz w:val="24"/>
          <w:szCs w:val="24"/>
        </w:rPr>
        <w:t xml:space="preserve">άνθρωποι που γράφουν </w:t>
      </w:r>
      <w:r w:rsidR="30FE47E9" w:rsidRPr="118E2C0B">
        <w:rPr>
          <w:rStyle w:val="spellingerror"/>
          <w:rFonts w:ascii="Times New Roman" w:eastAsia="Times New Roman" w:hAnsi="Times New Roman" w:cs="Times New Roman"/>
          <w:color w:val="000000" w:themeColor="text1"/>
          <w:sz w:val="24"/>
          <w:szCs w:val="24"/>
        </w:rPr>
        <w:t xml:space="preserve">στο </w:t>
      </w:r>
      <w:proofErr w:type="spellStart"/>
      <w:r w:rsidR="30FE47E9" w:rsidRPr="118E2C0B">
        <w:rPr>
          <w:rStyle w:val="spellingerror"/>
          <w:rFonts w:ascii="Times New Roman" w:eastAsia="Times New Roman" w:hAnsi="Times New Roman" w:cs="Times New Roman"/>
          <w:color w:val="000000" w:themeColor="text1"/>
          <w:sz w:val="24"/>
          <w:szCs w:val="24"/>
        </w:rPr>
        <w:t>forum</w:t>
      </w:r>
      <w:proofErr w:type="spellEnd"/>
      <w:r w:rsidR="30FE47E9" w:rsidRPr="118E2C0B">
        <w:rPr>
          <w:rStyle w:val="spellingerror"/>
          <w:rFonts w:ascii="Times New Roman" w:eastAsia="Times New Roman" w:hAnsi="Times New Roman" w:cs="Times New Roman"/>
          <w:color w:val="000000" w:themeColor="text1"/>
          <w:sz w:val="24"/>
          <w:szCs w:val="24"/>
        </w:rPr>
        <w:t>, ενισχύουν ακόμα περισσότερο τις στερεοτυπικές αντιλήψεις και ενδυναμώνουν τον φαύλο κύκλο του στίγματος.</w:t>
      </w:r>
    </w:p>
    <w:p w14:paraId="4236F100" w14:textId="03D33E91" w:rsidR="118E2C0B" w:rsidRDefault="20CF3D85" w:rsidP="00351868">
      <w:pPr>
        <w:spacing w:beforeAutospacing="1" w:afterAutospacing="1" w:line="360" w:lineRule="auto"/>
        <w:rPr>
          <w:rStyle w:val="normaltextrun"/>
          <w:rFonts w:ascii="Times New Roman" w:eastAsia="Times New Roman" w:hAnsi="Times New Roman" w:cs="Times New Roman"/>
          <w:i/>
          <w:iCs/>
          <w:color w:val="000000" w:themeColor="text1"/>
          <w:sz w:val="24"/>
          <w:szCs w:val="24"/>
        </w:rPr>
      </w:pPr>
      <w:r w:rsidRPr="1FBF0768">
        <w:rPr>
          <w:rStyle w:val="normaltextrun"/>
          <w:rFonts w:ascii="Times New Roman" w:eastAsia="Times New Roman" w:hAnsi="Times New Roman" w:cs="Times New Roman"/>
          <w:color w:val="000000" w:themeColor="text1"/>
          <w:sz w:val="24"/>
          <w:szCs w:val="24"/>
        </w:rPr>
        <w:t xml:space="preserve">Χρήστης4: </w:t>
      </w:r>
      <w:r w:rsidR="30FE47E9" w:rsidRPr="1FBF0768">
        <w:rPr>
          <w:rStyle w:val="normaltextrun"/>
          <w:rFonts w:ascii="Times New Roman" w:eastAsia="Times New Roman" w:hAnsi="Times New Roman" w:cs="Times New Roman"/>
          <w:i/>
          <w:iCs/>
          <w:color w:val="000000" w:themeColor="text1"/>
          <w:sz w:val="24"/>
          <w:szCs w:val="24"/>
        </w:rPr>
        <w:t>«Σαν “τρελοί” που είμαστε δεν έχουμε δικαιώματα και ίση μεταχείριση με τους υπόλοιπους στο γενικό πληθυσμό όπως έκαναν και οι ναζί έτσι κάνουν και οι περισσότεροι γιατροί. Παράδειγμα είχα εμφανίσει ένα πρόβλημα υγείας και παρά καλούσε η μάνα μου τον γιατρό σε δημόσιο νοσοκομείο να δουν την καρδιά μου μην την έχει επηρεάσει αυτό το πρόβλημα υγείας που εμφάνισα. Ουδέποτε ενδιαφέρθηκε μόλις είδε στο ΑΜΚΑ ότι είμαι ψυχικά ασθενής δεν ένιωσε στο ελάχιστο την συμπάθεια να με ελέγξει από ένα σοβαρό πρόβλημα υγείας που μπορούσα να είχα εμφανίσει και ούτε μου την έκανε ποτέ την εξέταση.»</w:t>
      </w:r>
    </w:p>
    <w:p w14:paraId="5A13F9C5" w14:textId="005FFFB2" w:rsidR="0080528F" w:rsidRPr="00957805" w:rsidRDefault="008D34AE" w:rsidP="00351868">
      <w:pPr>
        <w:spacing w:beforeAutospacing="1" w:afterAutospacing="1"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57805">
        <w:rPr>
          <w:rFonts w:ascii="Times New Roman" w:eastAsia="Times New Roman" w:hAnsi="Times New Roman" w:cs="Times New Roman"/>
          <w:color w:val="000000" w:themeColor="text1"/>
          <w:sz w:val="24"/>
          <w:szCs w:val="24"/>
        </w:rPr>
        <w:t>Σύμφωνα, λοιπόν, με τις παραπάνω κατηγορίες</w:t>
      </w:r>
      <w:r w:rsidR="00A327FC">
        <w:rPr>
          <w:rFonts w:ascii="Times New Roman" w:eastAsia="Times New Roman" w:hAnsi="Times New Roman" w:cs="Times New Roman"/>
          <w:color w:val="000000" w:themeColor="text1"/>
          <w:sz w:val="24"/>
          <w:szCs w:val="24"/>
        </w:rPr>
        <w:t xml:space="preserve"> η αρνητική αντιμετώπιση που υφίστανται τα άτομα με ψυχωσικές διαταραχές από το διαπροσωπικό τους δίκτυο συμβάλλει στην ενίσχυση των στερεοτυπικών αντιλήψεων της κοινωνίας</w:t>
      </w:r>
      <w:r>
        <w:rPr>
          <w:rFonts w:ascii="Times New Roman" w:eastAsia="Times New Roman" w:hAnsi="Times New Roman" w:cs="Times New Roman"/>
          <w:color w:val="000000" w:themeColor="text1"/>
          <w:sz w:val="24"/>
          <w:szCs w:val="24"/>
        </w:rPr>
        <w:t xml:space="preserve"> και συνεπώς στην επιδείνωση της ψυχικής τους κατάστασης. </w:t>
      </w:r>
      <w:r w:rsidR="00820ABB">
        <w:rPr>
          <w:rFonts w:ascii="Times New Roman" w:eastAsia="Times New Roman" w:hAnsi="Times New Roman" w:cs="Times New Roman"/>
          <w:color w:val="000000" w:themeColor="text1"/>
          <w:sz w:val="24"/>
          <w:szCs w:val="24"/>
        </w:rPr>
        <w:t>Είναι σημαντικό να υπογραμμιστεί ότι η</w:t>
      </w:r>
      <w:r w:rsidR="0008157E">
        <w:rPr>
          <w:rFonts w:ascii="Times New Roman" w:eastAsia="Times New Roman" w:hAnsi="Times New Roman" w:cs="Times New Roman"/>
          <w:color w:val="000000" w:themeColor="text1"/>
          <w:sz w:val="24"/>
          <w:szCs w:val="24"/>
        </w:rPr>
        <w:t xml:space="preserve"> στάση υποστήριξης και αποδοχής από το οικογενειακό, φιλικό και συντροφικό δίκτυο μπορεί να λειτουργήσει θετικά στην αντιμετώπιση τόσο της πάθησης όσο και</w:t>
      </w:r>
      <w:r w:rsidR="00417026">
        <w:rPr>
          <w:rFonts w:ascii="Times New Roman" w:eastAsia="Times New Roman" w:hAnsi="Times New Roman" w:cs="Times New Roman"/>
          <w:color w:val="000000" w:themeColor="text1"/>
          <w:sz w:val="24"/>
          <w:szCs w:val="24"/>
        </w:rPr>
        <w:t xml:space="preserve"> </w:t>
      </w:r>
      <w:r w:rsidR="0008157E">
        <w:rPr>
          <w:rFonts w:ascii="Times New Roman" w:eastAsia="Times New Roman" w:hAnsi="Times New Roman" w:cs="Times New Roman"/>
          <w:color w:val="000000" w:themeColor="text1"/>
          <w:sz w:val="24"/>
          <w:szCs w:val="24"/>
        </w:rPr>
        <w:t>του κοινωνικού στίγματος.</w:t>
      </w:r>
    </w:p>
    <w:p w14:paraId="584E7178" w14:textId="01C57A51" w:rsidR="33A939BF" w:rsidRPr="00DC3A62" w:rsidRDefault="00DA1964" w:rsidP="00351868">
      <w:pPr>
        <w:pStyle w:val="paragraph"/>
        <w:spacing w:line="360" w:lineRule="auto"/>
        <w:rPr>
          <w:color w:val="000000" w:themeColor="text1"/>
        </w:rPr>
      </w:pPr>
      <w:r w:rsidRPr="00DC3A62">
        <w:rPr>
          <w:b/>
          <w:bCs/>
          <w:color w:val="000000" w:themeColor="text1"/>
        </w:rPr>
        <w:t>Πολυπλοκότητα στο Βίωμα και στη Διαχείριση του Εσωτερικευμένου Στίγματος</w:t>
      </w:r>
    </w:p>
    <w:p w14:paraId="2BEA9613" w14:textId="733CBFF7" w:rsidR="56139CE0" w:rsidRDefault="30FE47E9" w:rsidP="00351868">
      <w:pPr>
        <w:pStyle w:val="paragraph"/>
        <w:spacing w:line="360" w:lineRule="auto"/>
        <w:rPr>
          <w:color w:val="000000" w:themeColor="text1"/>
        </w:rPr>
      </w:pPr>
      <w:r w:rsidRPr="001081FB">
        <w:rPr>
          <w:b/>
          <w:bCs/>
          <w:color w:val="000000" w:themeColor="text1"/>
        </w:rPr>
        <w:t xml:space="preserve"> </w:t>
      </w:r>
      <w:r w:rsidRPr="001081FB">
        <w:rPr>
          <w:color w:val="000000" w:themeColor="text1"/>
        </w:rPr>
        <w:t xml:space="preserve"> Στο παρόν θέμα εξετάζ</w:t>
      </w:r>
      <w:r w:rsidR="00EF240D">
        <w:rPr>
          <w:color w:val="000000" w:themeColor="text1"/>
        </w:rPr>
        <w:t>εται</w:t>
      </w:r>
      <w:r w:rsidRPr="001081FB">
        <w:rPr>
          <w:color w:val="000000" w:themeColor="text1"/>
        </w:rPr>
        <w:t xml:space="preserve"> π</w:t>
      </w:r>
      <w:r w:rsidR="00D13CFE">
        <w:rPr>
          <w:color w:val="000000" w:themeColor="text1"/>
        </w:rPr>
        <w:t>ώ</w:t>
      </w:r>
      <w:r w:rsidRPr="001081FB">
        <w:rPr>
          <w:color w:val="000000" w:themeColor="text1"/>
        </w:rPr>
        <w:t>ς βιώνουν τα άτομα του δείγματός το</w:t>
      </w:r>
      <w:r w:rsidR="00754719">
        <w:rPr>
          <w:color w:val="000000" w:themeColor="text1"/>
        </w:rPr>
        <w:t xml:space="preserve"> </w:t>
      </w:r>
      <w:r w:rsidRPr="001081FB">
        <w:rPr>
          <w:color w:val="000000" w:themeColor="text1"/>
        </w:rPr>
        <w:t>εσωτερικευμένο στίγμα.</w:t>
      </w:r>
      <w:r w:rsidR="00BC6A66">
        <w:rPr>
          <w:color w:val="000000" w:themeColor="text1"/>
        </w:rPr>
        <w:t xml:space="preserve"> </w:t>
      </w:r>
      <w:r w:rsidR="00361D9D">
        <w:rPr>
          <w:color w:val="000000" w:themeColor="text1"/>
        </w:rPr>
        <w:t>Ο</w:t>
      </w:r>
      <w:r w:rsidRPr="001081FB">
        <w:rPr>
          <w:color w:val="000000" w:themeColor="text1"/>
        </w:rPr>
        <w:t xml:space="preserve"> αυτό-στιγματισμός επηρεάζει αρνητικά την ψυχική υγεία των ατόμων,</w:t>
      </w:r>
      <w:r w:rsidR="34E07BA6" w:rsidRPr="001081FB">
        <w:rPr>
          <w:color w:val="000000" w:themeColor="text1"/>
        </w:rPr>
        <w:t xml:space="preserve"> </w:t>
      </w:r>
      <w:r w:rsidR="00754719">
        <w:rPr>
          <w:color w:val="000000" w:themeColor="text1"/>
        </w:rPr>
        <w:t xml:space="preserve">τη λειτουργικότητα και την ποιότητα ζωής τους. Προκαλεί αρνητικά συναισθήματα, </w:t>
      </w:r>
      <w:r w:rsidR="00754719">
        <w:rPr>
          <w:color w:val="000000" w:themeColor="text1"/>
        </w:rPr>
        <w:lastRenderedPageBreak/>
        <w:t>απώλεια θετικής εικόνας για τον εαυτό, ενώ μπορεί να οδηγήσει και σε αυτοκτονικό ιδεασμό. Άξιο αναφοράς είναι πως εάν</w:t>
      </w:r>
      <w:r w:rsidRPr="001081FB">
        <w:rPr>
          <w:color w:val="000000" w:themeColor="text1"/>
        </w:rPr>
        <w:t xml:space="preserve"> το στίγμα για τις ψυχικές διαταραχές δεν εσωτερικευθεί από τους πάσχοντες, τότε οι αρνητικές επιπτώσεις στη συναισθηματική τους κατάσταση θα είναι περιορισμένες. </w:t>
      </w:r>
    </w:p>
    <w:p w14:paraId="04F5BBB3" w14:textId="631FA4D2" w:rsidR="00E03A85" w:rsidRPr="00505213" w:rsidRDefault="30FE47E9" w:rsidP="00351868">
      <w:pPr>
        <w:pStyle w:val="paragraph"/>
        <w:spacing w:line="360" w:lineRule="auto"/>
        <w:rPr>
          <w:rFonts w:asciiTheme="minorHAnsi" w:eastAsiaTheme="minorEastAsia" w:hAnsiTheme="minorHAnsi" w:cstheme="minorBidi"/>
          <w:i/>
          <w:iCs/>
          <w:color w:val="000000" w:themeColor="text1"/>
        </w:rPr>
      </w:pPr>
      <w:r w:rsidRPr="00505213">
        <w:rPr>
          <w:b/>
          <w:bCs/>
          <w:i/>
          <w:iCs/>
          <w:color w:val="000000" w:themeColor="text1"/>
        </w:rPr>
        <w:t xml:space="preserve">Απομόνωση των </w:t>
      </w:r>
      <w:r w:rsidR="007E3D0A" w:rsidRPr="00505213">
        <w:rPr>
          <w:b/>
          <w:bCs/>
          <w:i/>
          <w:iCs/>
          <w:color w:val="000000" w:themeColor="text1"/>
        </w:rPr>
        <w:t>Α</w:t>
      </w:r>
      <w:r w:rsidRPr="00505213">
        <w:rPr>
          <w:b/>
          <w:bCs/>
          <w:i/>
          <w:iCs/>
          <w:color w:val="000000" w:themeColor="text1"/>
        </w:rPr>
        <w:t xml:space="preserve">τόμων με </w:t>
      </w:r>
      <w:r w:rsidR="007E3D0A" w:rsidRPr="00505213">
        <w:rPr>
          <w:b/>
          <w:bCs/>
          <w:i/>
          <w:iCs/>
          <w:color w:val="000000" w:themeColor="text1"/>
        </w:rPr>
        <w:t>Ψ</w:t>
      </w:r>
      <w:r w:rsidRPr="00505213">
        <w:rPr>
          <w:b/>
          <w:bCs/>
          <w:i/>
          <w:iCs/>
          <w:color w:val="000000" w:themeColor="text1"/>
        </w:rPr>
        <w:t xml:space="preserve">ύχωση και </w:t>
      </w:r>
      <w:r w:rsidR="007E3D0A" w:rsidRPr="00505213">
        <w:rPr>
          <w:b/>
          <w:bCs/>
          <w:i/>
          <w:iCs/>
          <w:color w:val="000000" w:themeColor="text1"/>
        </w:rPr>
        <w:t>Α</w:t>
      </w:r>
      <w:r w:rsidRPr="00505213">
        <w:rPr>
          <w:b/>
          <w:bCs/>
          <w:i/>
          <w:iCs/>
          <w:color w:val="000000" w:themeColor="text1"/>
        </w:rPr>
        <w:t xml:space="preserve">ίσθημα </w:t>
      </w:r>
      <w:r w:rsidR="007E3D0A" w:rsidRPr="00505213">
        <w:rPr>
          <w:b/>
          <w:bCs/>
          <w:i/>
          <w:iCs/>
          <w:color w:val="000000" w:themeColor="text1"/>
        </w:rPr>
        <w:t>Μ</w:t>
      </w:r>
      <w:r w:rsidRPr="00505213">
        <w:rPr>
          <w:b/>
          <w:bCs/>
          <w:i/>
          <w:iCs/>
          <w:color w:val="000000" w:themeColor="text1"/>
        </w:rPr>
        <w:t>οναξιάς</w:t>
      </w:r>
    </w:p>
    <w:p w14:paraId="4D577D70" w14:textId="43838579" w:rsidR="5017A78E" w:rsidRPr="00E03A85" w:rsidRDefault="4877EA16" w:rsidP="00351868">
      <w:pPr>
        <w:pStyle w:val="paragraph"/>
        <w:spacing w:line="360" w:lineRule="auto"/>
        <w:rPr>
          <w:rStyle w:val="normaltextrun"/>
          <w:rFonts w:asciiTheme="minorHAnsi" w:eastAsiaTheme="minorEastAsia" w:hAnsiTheme="minorHAnsi" w:cstheme="minorBidi"/>
          <w:color w:val="000000" w:themeColor="text1"/>
        </w:rPr>
      </w:pPr>
      <w:r w:rsidRPr="118E2C0B">
        <w:rPr>
          <w:color w:val="000000" w:themeColor="text1"/>
        </w:rPr>
        <w:t xml:space="preserve"> Ένα από τα ζητήματα που απασχολεί τ</w:t>
      </w:r>
      <w:r w:rsidR="003E4B39">
        <w:rPr>
          <w:color w:val="000000" w:themeColor="text1"/>
        </w:rPr>
        <w:t xml:space="preserve">α άτομα που γράφουν στο </w:t>
      </w:r>
      <w:r w:rsidR="003E4B39">
        <w:rPr>
          <w:color w:val="000000" w:themeColor="text1"/>
          <w:lang w:val="en-US"/>
        </w:rPr>
        <w:t>forum</w:t>
      </w:r>
      <w:r w:rsidR="003E4B39">
        <w:rPr>
          <w:color w:val="000000" w:themeColor="text1"/>
        </w:rPr>
        <w:t xml:space="preserve"> </w:t>
      </w:r>
      <w:r w:rsidRPr="118E2C0B">
        <w:rPr>
          <w:color w:val="000000" w:themeColor="text1"/>
        </w:rPr>
        <w:t>είναι η απομόνωση και το αίσθημα μοναξιάς. Με βάση πρόσφατες έρευνες, η μοναξιά αποτελεί κυρίαρχο συναίσθημα των ατόμων με ψυχωσικές διαταραχές, επηρεάζει αρνητικά την ψυχική και σωματ</w:t>
      </w:r>
      <w:r w:rsidR="001F1020" w:rsidRPr="118E2C0B">
        <w:rPr>
          <w:color w:val="000000" w:themeColor="text1"/>
        </w:rPr>
        <w:t>ι</w:t>
      </w:r>
      <w:r w:rsidRPr="118E2C0B">
        <w:rPr>
          <w:color w:val="000000" w:themeColor="text1"/>
        </w:rPr>
        <w:t>κή τους υγεία και δυσχεραίνει την πορεία της θεραπείας (</w:t>
      </w:r>
      <w:proofErr w:type="spellStart"/>
      <w:r w:rsidRPr="118E2C0B">
        <w:rPr>
          <w:color w:val="000000" w:themeColor="text1"/>
        </w:rPr>
        <w:t>Badlock</w:t>
      </w:r>
      <w:proofErr w:type="spellEnd"/>
      <w:r w:rsidRPr="118E2C0B">
        <w:rPr>
          <w:color w:val="000000" w:themeColor="text1"/>
        </w:rPr>
        <w:t xml:space="preserve"> </w:t>
      </w:r>
      <w:proofErr w:type="spellStart"/>
      <w:r w:rsidRPr="118E2C0B">
        <w:rPr>
          <w:color w:val="000000" w:themeColor="text1"/>
        </w:rPr>
        <w:t>et</w:t>
      </w:r>
      <w:proofErr w:type="spellEnd"/>
      <w:r w:rsidRPr="118E2C0B">
        <w:rPr>
          <w:color w:val="000000" w:themeColor="text1"/>
        </w:rPr>
        <w:t xml:space="preserve"> </w:t>
      </w:r>
      <w:proofErr w:type="spellStart"/>
      <w:r w:rsidRPr="118E2C0B">
        <w:rPr>
          <w:color w:val="000000" w:themeColor="text1"/>
        </w:rPr>
        <w:t>al</w:t>
      </w:r>
      <w:proofErr w:type="spellEnd"/>
      <w:r w:rsidRPr="118E2C0B">
        <w:rPr>
          <w:color w:val="000000" w:themeColor="text1"/>
        </w:rPr>
        <w:t>., 2019</w:t>
      </w:r>
      <w:r w:rsidR="005A57C3" w:rsidRPr="00505213">
        <w:rPr>
          <w:color w:val="000000" w:themeColor="text1"/>
        </w:rPr>
        <w:t>.</w:t>
      </w:r>
      <w:r w:rsidRPr="118E2C0B">
        <w:rPr>
          <w:color w:val="000000" w:themeColor="text1"/>
        </w:rPr>
        <w:t xml:space="preserve"> </w:t>
      </w:r>
      <w:proofErr w:type="spellStart"/>
      <w:r w:rsidRPr="118E2C0B">
        <w:rPr>
          <w:color w:val="000000" w:themeColor="text1"/>
        </w:rPr>
        <w:t>Morgan</w:t>
      </w:r>
      <w:proofErr w:type="spellEnd"/>
      <w:r w:rsidRPr="118E2C0B">
        <w:rPr>
          <w:color w:val="000000" w:themeColor="text1"/>
        </w:rPr>
        <w:t xml:space="preserve"> et </w:t>
      </w:r>
      <w:proofErr w:type="spellStart"/>
      <w:r w:rsidRPr="118E2C0B">
        <w:rPr>
          <w:color w:val="000000" w:themeColor="text1"/>
        </w:rPr>
        <w:t>al</w:t>
      </w:r>
      <w:proofErr w:type="spellEnd"/>
      <w:r w:rsidRPr="118E2C0B">
        <w:rPr>
          <w:color w:val="000000" w:themeColor="text1"/>
        </w:rPr>
        <w:t>., 2017</w:t>
      </w:r>
      <w:r w:rsidR="005A57C3" w:rsidRPr="00505213">
        <w:rPr>
          <w:color w:val="000000" w:themeColor="text1"/>
        </w:rPr>
        <w:t>.</w:t>
      </w:r>
      <w:r w:rsidRPr="118E2C0B">
        <w:rPr>
          <w:color w:val="000000" w:themeColor="text1"/>
        </w:rPr>
        <w:t xml:space="preserve"> </w:t>
      </w:r>
      <w:proofErr w:type="spellStart"/>
      <w:r w:rsidRPr="118E2C0B">
        <w:rPr>
          <w:color w:val="000000" w:themeColor="text1"/>
        </w:rPr>
        <w:t>Stain</w:t>
      </w:r>
      <w:proofErr w:type="spellEnd"/>
      <w:r w:rsidRPr="118E2C0B">
        <w:rPr>
          <w:color w:val="000000" w:themeColor="text1"/>
        </w:rPr>
        <w:t xml:space="preserve"> et </w:t>
      </w:r>
      <w:proofErr w:type="spellStart"/>
      <w:r w:rsidRPr="118E2C0B">
        <w:rPr>
          <w:color w:val="000000" w:themeColor="text1"/>
        </w:rPr>
        <w:t>al</w:t>
      </w:r>
      <w:proofErr w:type="spellEnd"/>
      <w:r w:rsidRPr="118E2C0B">
        <w:rPr>
          <w:color w:val="000000" w:themeColor="text1"/>
        </w:rPr>
        <w:t>., 2012). Όπως αναφέρουν</w:t>
      </w:r>
      <w:r w:rsidR="00F40799">
        <w:rPr>
          <w:color w:val="000000" w:themeColor="text1"/>
        </w:rPr>
        <w:t xml:space="preserve"> και τα άτομα που γράφουν στο </w:t>
      </w:r>
      <w:r w:rsidR="00F40799">
        <w:rPr>
          <w:color w:val="000000" w:themeColor="text1"/>
          <w:lang w:val="en-US"/>
        </w:rPr>
        <w:t>forum</w:t>
      </w:r>
      <w:r w:rsidRPr="118E2C0B">
        <w:rPr>
          <w:color w:val="000000" w:themeColor="text1"/>
        </w:rPr>
        <w:t xml:space="preserve"> πρόκειται για μια </w:t>
      </w:r>
      <w:r w:rsidR="00F023D4">
        <w:rPr>
          <w:color w:val="000000" w:themeColor="text1"/>
        </w:rPr>
        <w:t>εμπειρία</w:t>
      </w:r>
      <w:r w:rsidRPr="118E2C0B">
        <w:rPr>
          <w:color w:val="000000" w:themeColor="text1"/>
        </w:rPr>
        <w:t xml:space="preserve"> που είναι άρρηκτα συνδεδεμένη με την ψύχωση, καθώς από τη στιγμή που διαγνωσθούν με κάποια ψυχωσική διαταραχή είναι καταδικασμένοι να ζουν μόν</w:t>
      </w:r>
      <w:r w:rsidR="00277D6A">
        <w:rPr>
          <w:color w:val="000000" w:themeColor="text1"/>
        </w:rPr>
        <w:t>α</w:t>
      </w:r>
      <w:r w:rsidRPr="118E2C0B">
        <w:rPr>
          <w:color w:val="000000" w:themeColor="text1"/>
        </w:rPr>
        <w:t>. Αντιμετωπίζουν, λοιπόν, τη μοναξιά ως πρόβλημα και όχι ως συνειδητή επιλογή. Σημαντικό είναι να επισημανθεί ότι παρόλο που τα άτομα αυτά έχουν ανάγκη τη συντροφιά και τη στήριξη άλλων ανθρώπων, απομονώνονται εξαιτίας του στίγματος που υφίστανται από την κοινωνία. Όπως επισημαίν</w:t>
      </w:r>
      <w:r w:rsidR="12E79AA5" w:rsidRPr="118E2C0B">
        <w:rPr>
          <w:color w:val="000000" w:themeColor="text1"/>
        </w:rPr>
        <w:t>ουν, μάλιστα,</w:t>
      </w:r>
      <w:r w:rsidRPr="118E2C0B">
        <w:rPr>
          <w:color w:val="000000" w:themeColor="text1"/>
        </w:rPr>
        <w:t xml:space="preserve"> δεν υπάρχει τίποτα χειρότερο από το να υποφέρουν και να αισθάνονται μόνοι. </w:t>
      </w:r>
    </w:p>
    <w:p w14:paraId="4FBD7948" w14:textId="7E9780A7" w:rsidR="33A939BF" w:rsidRDefault="7AEE763B" w:rsidP="00351868">
      <w:pPr>
        <w:pStyle w:val="paragraph"/>
        <w:spacing w:line="360" w:lineRule="auto"/>
        <w:rPr>
          <w:color w:val="000000" w:themeColor="text1"/>
        </w:rPr>
      </w:pPr>
      <w:r w:rsidRPr="7C69BBFE">
        <w:rPr>
          <w:rStyle w:val="normaltextrun"/>
          <w:color w:val="000000" w:themeColor="text1"/>
        </w:rPr>
        <w:t xml:space="preserve">Χρήστης17: </w:t>
      </w:r>
      <w:r w:rsidR="4877EA16" w:rsidRPr="7C69BBFE">
        <w:rPr>
          <w:rStyle w:val="normaltextrun"/>
          <w:i/>
          <w:iCs/>
          <w:color w:val="000000" w:themeColor="text1"/>
        </w:rPr>
        <w:t>«</w:t>
      </w:r>
      <w:r w:rsidR="6B6B9307" w:rsidRPr="7C69BBFE">
        <w:rPr>
          <w:rStyle w:val="normaltextrun"/>
          <w:i/>
          <w:iCs/>
          <w:color w:val="000000" w:themeColor="text1"/>
        </w:rPr>
        <w:t>[…]</w:t>
      </w:r>
      <w:r w:rsidR="00BC6A66">
        <w:rPr>
          <w:rStyle w:val="normaltextrun"/>
          <w:i/>
          <w:iCs/>
          <w:color w:val="000000" w:themeColor="text1"/>
        </w:rPr>
        <w:t xml:space="preserve"> </w:t>
      </w:r>
      <w:r w:rsidR="4877EA16" w:rsidRPr="7C69BBFE">
        <w:rPr>
          <w:rStyle w:val="normaltextrun"/>
          <w:i/>
          <w:iCs/>
          <w:color w:val="000000" w:themeColor="text1"/>
        </w:rPr>
        <w:t>Εδώ μιλάμε για τη μοναξιά ως πρόβλημα και όχι την ενσυνείδητη επιλογή της, όπου κάποιος επιλέγει να είναι μόνος, επειδή η μοναξιά είναι αυτό που το είναι του επιζητεί, ως ο χώρος στον οποίο βρίσκει γαλήνη, ευτυχία, δημιουργικότητα, ενώ αν ήθελε έχει την ικανότητα να είναι κοινωνικός και να αποκτά φίλους</w:t>
      </w:r>
      <w:r w:rsidR="14329E58" w:rsidRPr="7C69BBFE">
        <w:rPr>
          <w:rStyle w:val="normaltextrun"/>
          <w:i/>
          <w:iCs/>
          <w:color w:val="000000" w:themeColor="text1"/>
        </w:rPr>
        <w:t>.</w:t>
      </w:r>
      <w:r w:rsidR="4877EA16" w:rsidRPr="7C69BBFE">
        <w:rPr>
          <w:rStyle w:val="normaltextrun"/>
          <w:i/>
          <w:iCs/>
          <w:color w:val="000000" w:themeColor="text1"/>
        </w:rPr>
        <w:t>»</w:t>
      </w:r>
    </w:p>
    <w:p w14:paraId="306D389E" w14:textId="6021D0EC" w:rsidR="33A939BF" w:rsidRDefault="00BC613F" w:rsidP="00351868">
      <w:pPr>
        <w:pStyle w:val="paragraph"/>
        <w:spacing w:line="360" w:lineRule="auto"/>
        <w:rPr>
          <w:color w:val="000000" w:themeColor="text1"/>
        </w:rPr>
      </w:pPr>
      <w:r w:rsidRPr="21D1E48C">
        <w:rPr>
          <w:color w:val="000000" w:themeColor="text1"/>
        </w:rPr>
        <w:t xml:space="preserve"> </w:t>
      </w:r>
      <w:r w:rsidR="4877EA16" w:rsidRPr="21D1E48C">
        <w:rPr>
          <w:color w:val="000000" w:themeColor="text1"/>
        </w:rPr>
        <w:t xml:space="preserve">Ωστόσο, </w:t>
      </w:r>
      <w:r w:rsidR="0E740A19" w:rsidRPr="21D1E48C">
        <w:rPr>
          <w:color w:val="000000" w:themeColor="text1"/>
        </w:rPr>
        <w:t>ορισμένα</w:t>
      </w:r>
      <w:r w:rsidR="4877EA16" w:rsidRPr="21D1E48C">
        <w:rPr>
          <w:color w:val="000000" w:themeColor="text1"/>
        </w:rPr>
        <w:t xml:space="preserve"> άτομα του δείγματος δηλώνουν ότι προτιμούν τη μοναξιά από το να έχουν σχέσεις που στηρίζονται στην εκμετάλλευση και στην κακομεταχείριση. Συγκεκριμένα, αναφέρουν πως έχουν βρει την ισορροπία στη ζωή τους και μετά από αρκετή προσπάθεια έχουν </w:t>
      </w:r>
      <w:r w:rsidR="005B0FC8">
        <w:rPr>
          <w:color w:val="000000" w:themeColor="text1"/>
        </w:rPr>
        <w:t>αγαπήσει</w:t>
      </w:r>
      <w:r w:rsidR="4877EA16" w:rsidRPr="21D1E48C">
        <w:rPr>
          <w:color w:val="000000" w:themeColor="text1"/>
        </w:rPr>
        <w:t xml:space="preserve"> τη μοναξιά τους και αισθάνονται περήφανοι για αυτή.</w:t>
      </w:r>
      <w:r w:rsidR="4BD013D4" w:rsidRPr="21D1E48C">
        <w:rPr>
          <w:color w:val="000000" w:themeColor="text1"/>
        </w:rPr>
        <w:t xml:space="preserve"> Οι </w:t>
      </w:r>
      <w:proofErr w:type="spellStart"/>
      <w:r w:rsidR="4BD013D4" w:rsidRPr="21D1E48C">
        <w:rPr>
          <w:color w:val="000000" w:themeColor="text1"/>
        </w:rPr>
        <w:t>Lim</w:t>
      </w:r>
      <w:proofErr w:type="spellEnd"/>
      <w:r w:rsidR="4BD013D4" w:rsidRPr="21D1E48C">
        <w:rPr>
          <w:color w:val="000000" w:themeColor="text1"/>
        </w:rPr>
        <w:t xml:space="preserve"> </w:t>
      </w:r>
      <w:proofErr w:type="spellStart"/>
      <w:r w:rsidR="4BD013D4" w:rsidRPr="21D1E48C">
        <w:rPr>
          <w:color w:val="000000" w:themeColor="text1"/>
        </w:rPr>
        <w:t>et</w:t>
      </w:r>
      <w:proofErr w:type="spellEnd"/>
      <w:r w:rsidR="4BD013D4" w:rsidRPr="21D1E48C">
        <w:rPr>
          <w:color w:val="000000" w:themeColor="text1"/>
        </w:rPr>
        <w:t xml:space="preserve"> </w:t>
      </w:r>
      <w:proofErr w:type="spellStart"/>
      <w:r w:rsidR="4BD013D4" w:rsidRPr="21D1E48C">
        <w:rPr>
          <w:color w:val="000000" w:themeColor="text1"/>
        </w:rPr>
        <w:t>al</w:t>
      </w:r>
      <w:proofErr w:type="spellEnd"/>
      <w:r w:rsidR="4BD013D4" w:rsidRPr="21D1E48C">
        <w:rPr>
          <w:color w:val="000000" w:themeColor="text1"/>
        </w:rPr>
        <w:t>. (2019)</w:t>
      </w:r>
      <w:r w:rsidR="131AC3A1" w:rsidRPr="21D1E48C">
        <w:rPr>
          <w:color w:val="000000" w:themeColor="text1"/>
        </w:rPr>
        <w:t xml:space="preserve"> σ</w:t>
      </w:r>
      <w:r w:rsidR="4BD013D4" w:rsidRPr="21D1E48C">
        <w:rPr>
          <w:color w:val="000000" w:themeColor="text1"/>
        </w:rPr>
        <w:t>υμπληρώνουν</w:t>
      </w:r>
      <w:r w:rsidR="00FE1140">
        <w:rPr>
          <w:color w:val="000000" w:themeColor="text1"/>
        </w:rPr>
        <w:t xml:space="preserve"> </w:t>
      </w:r>
      <w:r w:rsidR="4BD013D4" w:rsidRPr="21D1E48C">
        <w:rPr>
          <w:color w:val="000000" w:themeColor="text1"/>
        </w:rPr>
        <w:t xml:space="preserve">ότι η απαλλαγή από το αίσθημα μοναξιάς επιφέρει θετικά αποτελέσματα στην πορεία της θεραπείας και στην ευημερία των πασχόντων, στη γνωστική και συναισθηματική τους λειτουργία, καθώς και στη βελτίωση της ποιότητας της ζωής τους. </w:t>
      </w:r>
    </w:p>
    <w:p w14:paraId="7944AD8D" w14:textId="764F7B0C" w:rsidR="33A939BF" w:rsidRDefault="3CF7130A" w:rsidP="00351868">
      <w:pPr>
        <w:pStyle w:val="paragraph"/>
        <w:spacing w:line="360" w:lineRule="auto"/>
        <w:rPr>
          <w:color w:val="000000" w:themeColor="text1"/>
        </w:rPr>
      </w:pPr>
      <w:r w:rsidRPr="7C69BBFE">
        <w:rPr>
          <w:rStyle w:val="normaltextrun"/>
          <w:color w:val="000000" w:themeColor="text1"/>
        </w:rPr>
        <w:lastRenderedPageBreak/>
        <w:t xml:space="preserve">Χρήστης18: </w:t>
      </w:r>
      <w:r w:rsidR="4877EA16" w:rsidRPr="7C69BBFE">
        <w:rPr>
          <w:rStyle w:val="normaltextrun"/>
          <w:i/>
          <w:iCs/>
          <w:color w:val="000000" w:themeColor="text1"/>
        </w:rPr>
        <w:t>«</w:t>
      </w:r>
      <w:r w:rsidR="1527B356" w:rsidRPr="7C69BBFE">
        <w:rPr>
          <w:rStyle w:val="normaltextrun"/>
          <w:i/>
          <w:iCs/>
          <w:color w:val="000000" w:themeColor="text1"/>
        </w:rPr>
        <w:t>[…]</w:t>
      </w:r>
      <w:r w:rsidR="00CC1006">
        <w:rPr>
          <w:rStyle w:val="normaltextrun"/>
          <w:i/>
          <w:iCs/>
          <w:color w:val="000000" w:themeColor="text1"/>
        </w:rPr>
        <w:t xml:space="preserve"> </w:t>
      </w:r>
      <w:r w:rsidR="4877EA16" w:rsidRPr="7C69BBFE">
        <w:rPr>
          <w:rStyle w:val="normaltextrun"/>
          <w:i/>
          <w:iCs/>
          <w:color w:val="000000" w:themeColor="text1"/>
        </w:rPr>
        <w:t>Προσωπικά είναι φορές που είμαι περήφανος για την μοναξιά μου,</w:t>
      </w:r>
      <w:r w:rsidR="00DD3CDB">
        <w:rPr>
          <w:rStyle w:val="normaltextrun"/>
          <w:i/>
          <w:iCs/>
          <w:color w:val="000000" w:themeColor="text1"/>
        </w:rPr>
        <w:t xml:space="preserve"> </w:t>
      </w:r>
      <w:r w:rsidR="4877EA16" w:rsidRPr="7C69BBFE">
        <w:rPr>
          <w:rStyle w:val="normaltextrun"/>
          <w:i/>
          <w:iCs/>
          <w:color w:val="000000" w:themeColor="text1"/>
        </w:rPr>
        <w:t>είναι καλλίτερα έτσι παρά να είμαι σε ψεύτικες σχέσεις με ανθρώπους που δεν ταιριάζω μόνο και μόνο για να νιώσω καλά.»</w:t>
      </w:r>
    </w:p>
    <w:p w14:paraId="73AF12AB" w14:textId="0DBA9C75" w:rsidR="33A939BF" w:rsidRPr="00505213" w:rsidRDefault="52D2E9F4" w:rsidP="00351868">
      <w:pPr>
        <w:pStyle w:val="paragraph"/>
        <w:spacing w:line="360" w:lineRule="auto"/>
        <w:rPr>
          <w:b/>
          <w:bCs/>
          <w:i/>
          <w:iCs/>
          <w:color w:val="000000" w:themeColor="text1"/>
        </w:rPr>
      </w:pPr>
      <w:r w:rsidRPr="00505213">
        <w:rPr>
          <w:b/>
          <w:bCs/>
          <w:i/>
          <w:iCs/>
          <w:color w:val="000000" w:themeColor="text1"/>
        </w:rPr>
        <w:t xml:space="preserve">Τα </w:t>
      </w:r>
      <w:r w:rsidR="00AE5D8E" w:rsidRPr="00505213">
        <w:rPr>
          <w:b/>
          <w:bCs/>
          <w:i/>
          <w:iCs/>
          <w:color w:val="000000" w:themeColor="text1"/>
        </w:rPr>
        <w:t>Α</w:t>
      </w:r>
      <w:r w:rsidRPr="00505213">
        <w:rPr>
          <w:b/>
          <w:bCs/>
          <w:i/>
          <w:iCs/>
          <w:color w:val="000000" w:themeColor="text1"/>
        </w:rPr>
        <w:t xml:space="preserve">ρνητικά </w:t>
      </w:r>
      <w:r w:rsidR="00AE5D8E" w:rsidRPr="00505213">
        <w:rPr>
          <w:b/>
          <w:bCs/>
          <w:i/>
          <w:iCs/>
          <w:color w:val="000000" w:themeColor="text1"/>
        </w:rPr>
        <w:t>Σ</w:t>
      </w:r>
      <w:r w:rsidRPr="00505213">
        <w:rPr>
          <w:b/>
          <w:bCs/>
          <w:i/>
          <w:iCs/>
          <w:color w:val="000000" w:themeColor="text1"/>
        </w:rPr>
        <w:t xml:space="preserve">υναισθήματα που </w:t>
      </w:r>
      <w:r w:rsidR="00AE5D8E" w:rsidRPr="00505213">
        <w:rPr>
          <w:b/>
          <w:bCs/>
          <w:i/>
          <w:iCs/>
          <w:color w:val="000000" w:themeColor="text1"/>
        </w:rPr>
        <w:t>Β</w:t>
      </w:r>
      <w:r w:rsidRPr="00505213">
        <w:rPr>
          <w:b/>
          <w:bCs/>
          <w:i/>
          <w:iCs/>
          <w:color w:val="000000" w:themeColor="text1"/>
        </w:rPr>
        <w:t xml:space="preserve">ιώνουν τα </w:t>
      </w:r>
      <w:r w:rsidR="00AE5D8E" w:rsidRPr="00505213">
        <w:rPr>
          <w:b/>
          <w:bCs/>
          <w:i/>
          <w:iCs/>
          <w:color w:val="000000" w:themeColor="text1"/>
        </w:rPr>
        <w:t>Ά</w:t>
      </w:r>
      <w:r w:rsidRPr="00505213">
        <w:rPr>
          <w:b/>
          <w:bCs/>
          <w:i/>
          <w:iCs/>
          <w:color w:val="000000" w:themeColor="text1"/>
        </w:rPr>
        <w:t xml:space="preserve">τομα με </w:t>
      </w:r>
      <w:r w:rsidR="00AE5D8E" w:rsidRPr="00505213">
        <w:rPr>
          <w:b/>
          <w:bCs/>
          <w:i/>
          <w:iCs/>
          <w:color w:val="000000" w:themeColor="text1"/>
        </w:rPr>
        <w:t>Ψ</w:t>
      </w:r>
      <w:r w:rsidRPr="00505213">
        <w:rPr>
          <w:b/>
          <w:bCs/>
          <w:i/>
          <w:iCs/>
          <w:color w:val="000000" w:themeColor="text1"/>
        </w:rPr>
        <w:t xml:space="preserve">ύχωση </w:t>
      </w:r>
      <w:r w:rsidR="00CA4F6C">
        <w:rPr>
          <w:b/>
          <w:bCs/>
          <w:i/>
          <w:iCs/>
          <w:color w:val="000000" w:themeColor="text1"/>
        </w:rPr>
        <w:t>Ε</w:t>
      </w:r>
      <w:r w:rsidRPr="00505213">
        <w:rPr>
          <w:b/>
          <w:bCs/>
          <w:i/>
          <w:iCs/>
          <w:color w:val="000000" w:themeColor="text1"/>
        </w:rPr>
        <w:t xml:space="preserve">ξαιτίας του </w:t>
      </w:r>
      <w:r w:rsidR="00AE5D8E" w:rsidRPr="00505213">
        <w:rPr>
          <w:b/>
          <w:bCs/>
          <w:i/>
          <w:iCs/>
          <w:color w:val="000000" w:themeColor="text1"/>
        </w:rPr>
        <w:t>Σ</w:t>
      </w:r>
      <w:r w:rsidRPr="00505213">
        <w:rPr>
          <w:b/>
          <w:bCs/>
          <w:i/>
          <w:iCs/>
          <w:color w:val="000000" w:themeColor="text1"/>
        </w:rPr>
        <w:t>τίγματος</w:t>
      </w:r>
    </w:p>
    <w:p w14:paraId="78FC6680" w14:textId="3CB2D5F1" w:rsidR="33A939BF" w:rsidRDefault="68513F8D" w:rsidP="00351868">
      <w:pPr>
        <w:pStyle w:val="paragraph"/>
        <w:spacing w:line="360" w:lineRule="auto"/>
        <w:rPr>
          <w:color w:val="000000" w:themeColor="text1"/>
        </w:rPr>
      </w:pPr>
      <w:r w:rsidRPr="001081FB">
        <w:rPr>
          <w:color w:val="000000" w:themeColor="text1"/>
        </w:rPr>
        <w:t xml:space="preserve"> Η παρούσα κατηγορία αποτελεί έναν από τους κεντρικούς άξονες της έρευν</w:t>
      </w:r>
      <w:r w:rsidR="001E42C8">
        <w:rPr>
          <w:color w:val="000000" w:themeColor="text1"/>
        </w:rPr>
        <w:t xml:space="preserve">ας </w:t>
      </w:r>
      <w:r w:rsidRPr="001081FB">
        <w:rPr>
          <w:color w:val="000000" w:themeColor="text1"/>
        </w:rPr>
        <w:t>και αφορά τις αρνητικές επιπτώσεις του στίγματος στ</w:t>
      </w:r>
      <w:r w:rsidR="003E4B39">
        <w:rPr>
          <w:color w:val="000000" w:themeColor="text1"/>
        </w:rPr>
        <w:t>α συναισθήματα</w:t>
      </w:r>
      <w:r w:rsidRPr="001081FB">
        <w:rPr>
          <w:color w:val="000000" w:themeColor="text1"/>
        </w:rPr>
        <w:t xml:space="preserve"> των ατόμων με ψυχωσικές διαταραχές. Από την ανάλυση των δεδομένων εντοπίσ</w:t>
      </w:r>
      <w:r w:rsidR="00B83894">
        <w:rPr>
          <w:color w:val="000000" w:themeColor="text1"/>
        </w:rPr>
        <w:t>τηκε</w:t>
      </w:r>
      <w:r w:rsidRPr="001081FB">
        <w:rPr>
          <w:color w:val="000000" w:themeColor="text1"/>
        </w:rPr>
        <w:t xml:space="preserve"> ότι ο αυτό-στιγματισμός, η εσωτερίκευση δηλαδή των στερεοτυπικών αντιλήψεων της κοινωνίας, ταλανίζει τους ψυχωσικά πάσχοντες και τους οδηγεί στο να θεωρούν πως υπαίτια των δυσκολιών που αντιμετωπίζουν είναι αποκλειστικά η πάθηση. Ο Χρήστης1</w:t>
      </w:r>
      <w:r w:rsidR="30B37085" w:rsidRPr="001081FB">
        <w:rPr>
          <w:color w:val="000000" w:themeColor="text1"/>
        </w:rPr>
        <w:t>9</w:t>
      </w:r>
      <w:r w:rsidRPr="001081FB">
        <w:rPr>
          <w:color w:val="000000" w:themeColor="text1"/>
        </w:rPr>
        <w:t>, βέβαια, υποστηρίζει ότι ο αυτό-στιγματισμός δεν οφείλεται μόνο στην αντιμετώπιση της κοινωνίας, αλλά και στην οπτική των ίδιων των πασχόντων.</w:t>
      </w:r>
    </w:p>
    <w:p w14:paraId="1BE824B1" w14:textId="120D2E2E" w:rsidR="33A939BF" w:rsidRPr="001A6B41" w:rsidRDefault="2BE0822A" w:rsidP="00351868">
      <w:pPr>
        <w:spacing w:line="360" w:lineRule="auto"/>
        <w:rPr>
          <w:rFonts w:ascii="Times New Roman" w:eastAsia="Times New Roman" w:hAnsi="Times New Roman" w:cs="Times New Roman"/>
          <w:i/>
          <w:iCs/>
          <w:color w:val="000000" w:themeColor="text1"/>
          <w:sz w:val="24"/>
          <w:szCs w:val="24"/>
        </w:rPr>
      </w:pPr>
      <w:r w:rsidRPr="7C69BBFE">
        <w:rPr>
          <w:rStyle w:val="normaltextrun"/>
          <w:rFonts w:ascii="Times New Roman" w:eastAsia="Times New Roman" w:hAnsi="Times New Roman" w:cs="Times New Roman"/>
          <w:color w:val="000000" w:themeColor="text1"/>
          <w:sz w:val="24"/>
          <w:szCs w:val="24"/>
        </w:rPr>
        <w:t xml:space="preserve">Χρήστης7: </w:t>
      </w:r>
      <w:r w:rsidR="68513F8D" w:rsidRPr="7C69BBFE">
        <w:rPr>
          <w:rStyle w:val="normaltextrun"/>
          <w:rFonts w:ascii="Times New Roman" w:eastAsia="Times New Roman" w:hAnsi="Times New Roman" w:cs="Times New Roman"/>
          <w:i/>
          <w:iCs/>
          <w:color w:val="000000" w:themeColor="text1"/>
          <w:sz w:val="24"/>
          <w:szCs w:val="24"/>
        </w:rPr>
        <w:t>«</w:t>
      </w:r>
      <w:r w:rsidR="15ABE578" w:rsidRPr="7C69BBFE">
        <w:rPr>
          <w:rStyle w:val="normaltextrun"/>
          <w:rFonts w:ascii="Times New Roman" w:eastAsia="Times New Roman" w:hAnsi="Times New Roman" w:cs="Times New Roman"/>
          <w:i/>
          <w:iCs/>
          <w:color w:val="000000" w:themeColor="text1"/>
          <w:sz w:val="24"/>
          <w:szCs w:val="24"/>
        </w:rPr>
        <w:t>[…]</w:t>
      </w:r>
      <w:r w:rsidR="00027591">
        <w:rPr>
          <w:rStyle w:val="normaltextrun"/>
          <w:rFonts w:ascii="Times New Roman" w:eastAsia="Times New Roman" w:hAnsi="Times New Roman" w:cs="Times New Roman"/>
          <w:i/>
          <w:iCs/>
          <w:color w:val="000000" w:themeColor="text1"/>
          <w:sz w:val="24"/>
          <w:szCs w:val="24"/>
        </w:rPr>
        <w:t xml:space="preserve"> </w:t>
      </w:r>
      <w:r w:rsidR="68513F8D" w:rsidRPr="7C69BBFE">
        <w:rPr>
          <w:rStyle w:val="normaltextrun"/>
          <w:rFonts w:ascii="Times New Roman" w:eastAsia="Times New Roman" w:hAnsi="Times New Roman" w:cs="Times New Roman"/>
          <w:i/>
          <w:iCs/>
          <w:color w:val="000000" w:themeColor="text1"/>
          <w:sz w:val="24"/>
          <w:szCs w:val="24"/>
        </w:rPr>
        <w:t>Μακάρι ο αυτό-στιγματισμός</w:t>
      </w:r>
      <w:r w:rsidR="0DE40D03" w:rsidRPr="7C69BBFE">
        <w:rPr>
          <w:rStyle w:val="normaltextrun"/>
          <w:rFonts w:ascii="Times New Roman" w:eastAsia="Times New Roman" w:hAnsi="Times New Roman" w:cs="Times New Roman"/>
          <w:i/>
          <w:iCs/>
          <w:color w:val="000000" w:themeColor="text1"/>
          <w:sz w:val="24"/>
          <w:szCs w:val="24"/>
        </w:rPr>
        <w:t xml:space="preserve"> </w:t>
      </w:r>
      <w:r w:rsidR="68513F8D" w:rsidRPr="7C69BBFE">
        <w:rPr>
          <w:rStyle w:val="normaltextrun"/>
          <w:rFonts w:ascii="Times New Roman" w:eastAsia="Times New Roman" w:hAnsi="Times New Roman" w:cs="Times New Roman"/>
          <w:i/>
          <w:iCs/>
          <w:color w:val="000000" w:themeColor="text1"/>
          <w:sz w:val="24"/>
          <w:szCs w:val="24"/>
        </w:rPr>
        <w:t>να ήταν ένα ακόμη πρόβλημα αλλά είναι ένας δεύτερος Γολγοθάς.»</w:t>
      </w:r>
    </w:p>
    <w:p w14:paraId="37B8395F" w14:textId="52389B6C" w:rsidR="33A939BF" w:rsidRDefault="68513F8D" w:rsidP="00351868">
      <w:pPr>
        <w:pStyle w:val="paragraph"/>
        <w:spacing w:line="360" w:lineRule="auto"/>
        <w:rPr>
          <w:color w:val="000000" w:themeColor="text1"/>
        </w:rPr>
      </w:pPr>
      <w:r w:rsidRPr="118E2C0B">
        <w:rPr>
          <w:color w:val="000000" w:themeColor="text1"/>
        </w:rPr>
        <w:t xml:space="preserve"> Η εσωτερίκευση της αρνητικής αυτής αντιμετώπισης, όπως γράφουν</w:t>
      </w:r>
      <w:ins w:id="32" w:author="Ifigeneia Kosma" w:date="2022-03-19T18:24:00Z">
        <w:r w:rsidR="004E4219">
          <w:rPr>
            <w:color w:val="000000" w:themeColor="text1"/>
          </w:rPr>
          <w:t xml:space="preserve"> </w:t>
        </w:r>
      </w:ins>
      <w:del w:id="33" w:author="Ifigeneia Kosma" w:date="2022-03-19T18:24:00Z">
        <w:r w:rsidRPr="118E2C0B" w:rsidDel="004E4219">
          <w:rPr>
            <w:color w:val="000000" w:themeColor="text1"/>
          </w:rPr>
          <w:delText xml:space="preserve"> οι </w:delText>
        </w:r>
      </w:del>
      <w:r w:rsidR="00F06811">
        <w:rPr>
          <w:color w:val="000000" w:themeColor="text1"/>
        </w:rPr>
        <w:t>τα ίδια τα άτομα</w:t>
      </w:r>
      <w:r w:rsidR="00F06811" w:rsidRPr="118E2C0B">
        <w:rPr>
          <w:color w:val="000000" w:themeColor="text1"/>
        </w:rPr>
        <w:t xml:space="preserve"> </w:t>
      </w:r>
      <w:r w:rsidRPr="118E2C0B">
        <w:rPr>
          <w:color w:val="000000" w:themeColor="text1"/>
        </w:rPr>
        <w:t xml:space="preserve">στο </w:t>
      </w:r>
      <w:proofErr w:type="spellStart"/>
      <w:r w:rsidRPr="118E2C0B">
        <w:rPr>
          <w:color w:val="000000" w:themeColor="text1"/>
        </w:rPr>
        <w:t>forum</w:t>
      </w:r>
      <w:proofErr w:type="spellEnd"/>
      <w:r w:rsidRPr="118E2C0B">
        <w:rPr>
          <w:color w:val="000000" w:themeColor="text1"/>
        </w:rPr>
        <w:t xml:space="preserve">, επιφέρει μείωση της αυτοεκτίμησης και της αυτοπεποίθησής τους, προκαλώντας έτσι, ένα αίσθημα ανασφάλειας, </w:t>
      </w:r>
      <w:proofErr w:type="spellStart"/>
      <w:r w:rsidRPr="118E2C0B">
        <w:rPr>
          <w:color w:val="000000" w:themeColor="text1"/>
        </w:rPr>
        <w:t>αβοηθησίας</w:t>
      </w:r>
      <w:proofErr w:type="spellEnd"/>
      <w:r w:rsidRPr="118E2C0B">
        <w:rPr>
          <w:color w:val="000000" w:themeColor="text1"/>
        </w:rPr>
        <w:t xml:space="preserve"> και αμφισβήτησης του ίδιου τους του εαυτού.</w:t>
      </w:r>
      <w:r w:rsidRPr="004E4219">
        <w:rPr>
          <w:color w:val="000000" w:themeColor="text1"/>
        </w:rPr>
        <w:t xml:space="preserve"> </w:t>
      </w:r>
      <w:r w:rsidRPr="118E2C0B">
        <w:rPr>
          <w:color w:val="000000" w:themeColor="text1"/>
        </w:rPr>
        <w:t>Οι</w:t>
      </w:r>
      <w:r w:rsidRPr="0078116E">
        <w:rPr>
          <w:color w:val="000000" w:themeColor="text1"/>
        </w:rPr>
        <w:t xml:space="preserve"> </w:t>
      </w:r>
      <w:r w:rsidRPr="0078116E">
        <w:rPr>
          <w:color w:val="212121"/>
        </w:rPr>
        <w:t>Ś</w:t>
      </w:r>
      <w:proofErr w:type="spellStart"/>
      <w:r w:rsidRPr="118E2C0B">
        <w:rPr>
          <w:color w:val="212121"/>
          <w:lang w:val="en-US"/>
        </w:rPr>
        <w:t>witaj</w:t>
      </w:r>
      <w:proofErr w:type="spellEnd"/>
      <w:r w:rsidRPr="0078116E">
        <w:rPr>
          <w:color w:val="000000" w:themeColor="text1"/>
        </w:rPr>
        <w:t xml:space="preserve"> </w:t>
      </w:r>
      <w:r w:rsidRPr="004E4219">
        <w:rPr>
          <w:color w:val="000000" w:themeColor="text1"/>
          <w:lang w:val="en-US"/>
          <w:rPrChange w:id="34" w:author="Ifigeneia Kosma" w:date="2022-03-19T18:21:00Z">
            <w:rPr>
              <w:color w:val="000000" w:themeColor="text1"/>
            </w:rPr>
          </w:rPrChange>
        </w:rPr>
        <w:t>et</w:t>
      </w:r>
      <w:r w:rsidRPr="0078116E">
        <w:rPr>
          <w:color w:val="000000" w:themeColor="text1"/>
        </w:rPr>
        <w:t xml:space="preserve"> </w:t>
      </w:r>
      <w:r w:rsidRPr="004E4219">
        <w:rPr>
          <w:color w:val="000000" w:themeColor="text1"/>
          <w:lang w:val="en-US"/>
          <w:rPrChange w:id="35" w:author="Ifigeneia Kosma" w:date="2022-03-19T18:21:00Z">
            <w:rPr>
              <w:color w:val="000000" w:themeColor="text1"/>
            </w:rPr>
          </w:rPrChange>
        </w:rPr>
        <w:t>al</w:t>
      </w:r>
      <w:r w:rsidRPr="0078116E">
        <w:rPr>
          <w:color w:val="000000" w:themeColor="text1"/>
        </w:rPr>
        <w:t xml:space="preserve">. </w:t>
      </w:r>
      <w:r w:rsidRPr="118E2C0B">
        <w:rPr>
          <w:color w:val="000000" w:themeColor="text1"/>
        </w:rPr>
        <w:t>(2015) συμπληρώνουν ότι οι διακρίσεις που υφίστανται οι ψυχικά πάσχοντες προκαλούν αρνητικές επιπτώσεις στην αυτοεκτίμησή τους, κάτι που μειώνει την πιθανότητα να αναζητήσουν κοινωνική υποστήριξη. Το γεγονός ότι η ευαισθησία τους εκλαμβάνεται από πολλούς ως αδυναμία και αντικείμενο εκμετάλλευσης, θεωρούν ότι ενισχύει τόσο την αρνητική εικόνα που έχουν για τον εαυτό τους, όσο και τη μειονεκτική θέση στην οποία αισθάνονται ότι βρίσκονται. Επακόλουθο του αυτό-στιγματισμού, αυτού, όπως γράφει και ο Χρήστης</w:t>
      </w:r>
      <w:r w:rsidR="61EF8B07" w:rsidRPr="118E2C0B">
        <w:rPr>
          <w:color w:val="000000" w:themeColor="text1"/>
        </w:rPr>
        <w:t>20</w:t>
      </w:r>
      <w:r w:rsidRPr="118E2C0B">
        <w:rPr>
          <w:color w:val="000000" w:themeColor="text1"/>
        </w:rPr>
        <w:t xml:space="preserve">, είναι </w:t>
      </w:r>
      <w:r w:rsidR="7309BAAB" w:rsidRPr="118E2C0B">
        <w:rPr>
          <w:color w:val="000000" w:themeColor="text1"/>
        </w:rPr>
        <w:t>«</w:t>
      </w:r>
      <w:r w:rsidRPr="118E2C0B">
        <w:rPr>
          <w:color w:val="000000" w:themeColor="text1"/>
        </w:rPr>
        <w:t>να ετεροκαθορίζονται, φορώντας μια ταυτότητα που δημιούργησε το περιβάλλουν για αυτούς</w:t>
      </w:r>
      <w:r w:rsidR="4F738042" w:rsidRPr="118E2C0B">
        <w:rPr>
          <w:color w:val="000000" w:themeColor="text1"/>
        </w:rPr>
        <w:t>»</w:t>
      </w:r>
      <w:r w:rsidRPr="118E2C0B">
        <w:rPr>
          <w:color w:val="000000" w:themeColor="text1"/>
        </w:rPr>
        <w:t>. Τα ευρήματ</w:t>
      </w:r>
      <w:r w:rsidR="00992E37">
        <w:rPr>
          <w:color w:val="000000" w:themeColor="text1"/>
        </w:rPr>
        <w:t>α αυτά</w:t>
      </w:r>
      <w:r w:rsidRPr="118E2C0B">
        <w:rPr>
          <w:color w:val="000000" w:themeColor="text1"/>
        </w:rPr>
        <w:t xml:space="preserve"> επιβεβαιώνονται και από τις έρευνες των </w:t>
      </w:r>
      <w:proofErr w:type="spellStart"/>
      <w:r w:rsidRPr="118E2C0B">
        <w:rPr>
          <w:color w:val="000000" w:themeColor="text1"/>
        </w:rPr>
        <w:t>Corrigan</w:t>
      </w:r>
      <w:proofErr w:type="spellEnd"/>
      <w:r w:rsidRPr="118E2C0B">
        <w:rPr>
          <w:color w:val="000000" w:themeColor="text1"/>
        </w:rPr>
        <w:t xml:space="preserve"> (1998) και </w:t>
      </w:r>
      <w:proofErr w:type="spellStart"/>
      <w:r w:rsidRPr="118E2C0B">
        <w:rPr>
          <w:color w:val="000000" w:themeColor="text1"/>
        </w:rPr>
        <w:t>Holmes</w:t>
      </w:r>
      <w:proofErr w:type="spellEnd"/>
      <w:r w:rsidRPr="118E2C0B">
        <w:rPr>
          <w:color w:val="000000" w:themeColor="text1"/>
        </w:rPr>
        <w:t xml:space="preserve"> </w:t>
      </w:r>
      <w:r w:rsidR="00E03A85" w:rsidRPr="118E2C0B">
        <w:rPr>
          <w:color w:val="000000" w:themeColor="text1"/>
        </w:rPr>
        <w:t>και</w:t>
      </w:r>
      <w:r w:rsidRPr="118E2C0B">
        <w:rPr>
          <w:color w:val="000000" w:themeColor="text1"/>
        </w:rPr>
        <w:t xml:space="preserve"> </w:t>
      </w:r>
      <w:proofErr w:type="spellStart"/>
      <w:r w:rsidRPr="118E2C0B">
        <w:rPr>
          <w:color w:val="000000" w:themeColor="text1"/>
        </w:rPr>
        <w:t>River</w:t>
      </w:r>
      <w:proofErr w:type="spellEnd"/>
      <w:r w:rsidRPr="118E2C0B">
        <w:rPr>
          <w:color w:val="000000" w:themeColor="text1"/>
        </w:rPr>
        <w:t xml:space="preserve"> (1998), οι οποίοι αναφέρουν ότι η εσωτερίκευση των στιγματιστικών αντιλήψεων μειώνει την αυτοεκτίμηση και την αυτοπεποίθηση των ψυχικά πασχόντων και επιδρά αρνητικά στην αυτό-εικόνα τους.</w:t>
      </w:r>
    </w:p>
    <w:p w14:paraId="3D7BCAFF" w14:textId="1AF4202C" w:rsidR="6DAE42BB" w:rsidRPr="001A6B41" w:rsidRDefault="648A19AB" w:rsidP="00351868">
      <w:pPr>
        <w:spacing w:beforeAutospacing="1" w:afterAutospacing="1" w:line="360" w:lineRule="auto"/>
        <w:rPr>
          <w:rFonts w:ascii="Times New Roman" w:eastAsia="Times New Roman" w:hAnsi="Times New Roman" w:cs="Times New Roman"/>
          <w:color w:val="000000" w:themeColor="text1"/>
          <w:sz w:val="24"/>
          <w:szCs w:val="24"/>
        </w:rPr>
      </w:pPr>
      <w:r w:rsidRPr="001081FB">
        <w:rPr>
          <w:rStyle w:val="normaltextrun"/>
          <w:rFonts w:ascii="Times New Roman" w:eastAsia="Times New Roman" w:hAnsi="Times New Roman" w:cs="Times New Roman"/>
          <w:color w:val="000000" w:themeColor="text1"/>
          <w:sz w:val="24"/>
          <w:szCs w:val="24"/>
        </w:rPr>
        <w:lastRenderedPageBreak/>
        <w:t xml:space="preserve">Χρήστης3: </w:t>
      </w:r>
      <w:r w:rsidR="68513F8D" w:rsidRPr="001081FB">
        <w:rPr>
          <w:rStyle w:val="normaltextrun"/>
          <w:rFonts w:ascii="Times New Roman" w:eastAsia="Times New Roman" w:hAnsi="Times New Roman" w:cs="Times New Roman"/>
          <w:i/>
          <w:iCs/>
          <w:color w:val="000000" w:themeColor="text1"/>
          <w:sz w:val="24"/>
          <w:szCs w:val="24"/>
        </w:rPr>
        <w:t>«Σε μένα όπως και στους περισσότερους που έχουν ψύχωση οι επιπτώσεις ήταν:</w:t>
      </w:r>
      <w:r w:rsidR="56E6C62F" w:rsidRPr="001081FB">
        <w:rPr>
          <w:rStyle w:val="normaltextrun"/>
          <w:rFonts w:ascii="Times New Roman" w:eastAsia="Times New Roman" w:hAnsi="Times New Roman" w:cs="Times New Roman"/>
          <w:i/>
          <w:iCs/>
          <w:color w:val="000000" w:themeColor="text1"/>
          <w:sz w:val="24"/>
          <w:szCs w:val="24"/>
        </w:rPr>
        <w:t xml:space="preserve"> </w:t>
      </w:r>
      <w:r w:rsidR="68513F8D" w:rsidRPr="001081FB">
        <w:rPr>
          <w:rStyle w:val="normaltextrun"/>
          <w:rFonts w:ascii="Times New Roman" w:eastAsia="Times New Roman" w:hAnsi="Times New Roman" w:cs="Times New Roman"/>
          <w:i/>
          <w:iCs/>
          <w:color w:val="000000" w:themeColor="text1"/>
          <w:sz w:val="24"/>
          <w:szCs w:val="24"/>
        </w:rPr>
        <w:t>μειωμένη αυτοεκτίμηση-αυτοπεποίθηση, ελλιπείς κοινωνικές δεξιότητες, αίσθημα ανασφάλειας, αίσθημα φόβου και αυτό-αμφισβήτηση.»</w:t>
      </w:r>
    </w:p>
    <w:p w14:paraId="73C09F5E" w14:textId="0372FFFF" w:rsidR="33A939BF" w:rsidRDefault="68513F8D" w:rsidP="00351868">
      <w:pPr>
        <w:pStyle w:val="paragraph"/>
        <w:spacing w:line="360" w:lineRule="auto"/>
        <w:rPr>
          <w:color w:val="000000" w:themeColor="text1"/>
        </w:rPr>
      </w:pPr>
      <w:r w:rsidRPr="001081FB">
        <w:rPr>
          <w:color w:val="000000" w:themeColor="text1"/>
        </w:rPr>
        <w:t xml:space="preserve"> Από την επεξεργασία των αποσπασμάτων διαπιστώ</w:t>
      </w:r>
      <w:r w:rsidR="00B83894">
        <w:rPr>
          <w:color w:val="000000" w:themeColor="text1"/>
        </w:rPr>
        <w:t>θηκε</w:t>
      </w:r>
      <w:r w:rsidRPr="001081FB">
        <w:rPr>
          <w:color w:val="000000" w:themeColor="text1"/>
        </w:rPr>
        <w:t xml:space="preserve"> ότι από τα πιο συχνά μοτίβα συναισθημάτων, που βιώνουν οι συμμετέχοντες εξαιτίας του στίγματος</w:t>
      </w:r>
      <w:r w:rsidR="001A4944">
        <w:rPr>
          <w:color w:val="000000" w:themeColor="text1"/>
        </w:rPr>
        <w:t>,</w:t>
      </w:r>
      <w:r w:rsidRPr="001081FB">
        <w:rPr>
          <w:color w:val="000000" w:themeColor="text1"/>
        </w:rPr>
        <w:t xml:space="preserve"> είναι ο φόβος, η αγανάκτηση, η αδικία και η στεναχώρια, κάτι το οποίο επιβεβαιώνουν και οι έρευνες των </w:t>
      </w:r>
      <w:proofErr w:type="spellStart"/>
      <w:r w:rsidRPr="001081FB">
        <w:rPr>
          <w:color w:val="000000" w:themeColor="text1"/>
        </w:rPr>
        <w:t>Lysaker</w:t>
      </w:r>
      <w:proofErr w:type="spellEnd"/>
      <w:r w:rsidRPr="001081FB">
        <w:rPr>
          <w:color w:val="000000" w:themeColor="text1"/>
        </w:rPr>
        <w:t xml:space="preserve"> </w:t>
      </w:r>
      <w:proofErr w:type="spellStart"/>
      <w:r w:rsidRPr="001081FB">
        <w:rPr>
          <w:color w:val="000000" w:themeColor="text1"/>
        </w:rPr>
        <w:t>et</w:t>
      </w:r>
      <w:proofErr w:type="spellEnd"/>
      <w:r w:rsidRPr="001081FB">
        <w:rPr>
          <w:color w:val="000000" w:themeColor="text1"/>
        </w:rPr>
        <w:t xml:space="preserve"> </w:t>
      </w:r>
      <w:proofErr w:type="spellStart"/>
      <w:r w:rsidRPr="001081FB">
        <w:rPr>
          <w:color w:val="000000" w:themeColor="text1"/>
        </w:rPr>
        <w:t>al</w:t>
      </w:r>
      <w:proofErr w:type="spellEnd"/>
      <w:r w:rsidRPr="001081FB">
        <w:rPr>
          <w:color w:val="000000" w:themeColor="text1"/>
        </w:rPr>
        <w:t xml:space="preserve">. (2007) και </w:t>
      </w:r>
      <w:proofErr w:type="spellStart"/>
      <w:r w:rsidRPr="001081FB">
        <w:rPr>
          <w:color w:val="000000" w:themeColor="text1"/>
        </w:rPr>
        <w:t>Staring</w:t>
      </w:r>
      <w:proofErr w:type="spellEnd"/>
      <w:r w:rsidRPr="001081FB">
        <w:rPr>
          <w:color w:val="000000" w:themeColor="text1"/>
        </w:rPr>
        <w:t xml:space="preserve"> et </w:t>
      </w:r>
      <w:proofErr w:type="spellStart"/>
      <w:r w:rsidRPr="001081FB">
        <w:rPr>
          <w:color w:val="000000" w:themeColor="text1"/>
        </w:rPr>
        <w:t>al</w:t>
      </w:r>
      <w:proofErr w:type="spellEnd"/>
      <w:r w:rsidRPr="001081FB">
        <w:rPr>
          <w:color w:val="000000" w:themeColor="text1"/>
        </w:rPr>
        <w:t xml:space="preserve">. (2009). Ταυτόχρονα, οι έρευνες αυτές συμπληρώνουν ότι υψηλά επίπεδα ενόρασης και αυτό-στιγματισμού επιφέρουν χαμηλή ποιότητα ζωής και αποθαρρυντική στάση. Ειδικότερα, </w:t>
      </w:r>
      <w:r w:rsidR="00CA3DD6">
        <w:rPr>
          <w:color w:val="000000" w:themeColor="text1"/>
        </w:rPr>
        <w:t>τα άτομα του δείγματος</w:t>
      </w:r>
      <w:r w:rsidRPr="001081FB">
        <w:rPr>
          <w:color w:val="000000" w:themeColor="text1"/>
        </w:rPr>
        <w:t xml:space="preserve"> αναφέρουν ότι η αντίδραση της κοινωνίας τούς προκαλεί περισσότερο φόβο από ότι η ίδια η πάθηση. Η έλλειψη αλληλεγγύης, συμπόνιας και κατανόησης, τους φοβίζει και ενισχύει την εγκατάλειψη οποιασδήποτε προσπάθειας για κοινωνική ζωή. </w:t>
      </w:r>
    </w:p>
    <w:p w14:paraId="78D4EF13" w14:textId="259A6A39" w:rsidR="33A939BF" w:rsidRDefault="7C4573BA" w:rsidP="00351868">
      <w:pPr>
        <w:spacing w:line="360" w:lineRule="auto"/>
        <w:rPr>
          <w:rFonts w:ascii="Times New Roman" w:eastAsia="Times New Roman" w:hAnsi="Times New Roman" w:cs="Times New Roman"/>
          <w:color w:val="000000" w:themeColor="text1"/>
          <w:sz w:val="24"/>
          <w:szCs w:val="24"/>
        </w:rPr>
      </w:pPr>
      <w:r w:rsidRPr="7C69BBFE">
        <w:rPr>
          <w:rStyle w:val="normaltextrun"/>
          <w:rFonts w:ascii="Times New Roman" w:eastAsia="Times New Roman" w:hAnsi="Times New Roman" w:cs="Times New Roman"/>
          <w:color w:val="000000" w:themeColor="text1"/>
          <w:sz w:val="24"/>
          <w:szCs w:val="24"/>
        </w:rPr>
        <w:t xml:space="preserve">Χρήστης7: </w:t>
      </w:r>
      <w:r w:rsidR="68513F8D" w:rsidRPr="7C69BBFE">
        <w:rPr>
          <w:rStyle w:val="normaltextrun"/>
          <w:rFonts w:ascii="Times New Roman" w:eastAsia="Times New Roman" w:hAnsi="Times New Roman" w:cs="Times New Roman"/>
          <w:i/>
          <w:iCs/>
          <w:color w:val="000000" w:themeColor="text1"/>
          <w:sz w:val="24"/>
          <w:szCs w:val="24"/>
        </w:rPr>
        <w:t>«</w:t>
      </w:r>
      <w:r w:rsidR="0989800E" w:rsidRPr="7C69BBFE">
        <w:rPr>
          <w:rStyle w:val="normaltextrun"/>
          <w:rFonts w:ascii="Times New Roman" w:eastAsia="Times New Roman" w:hAnsi="Times New Roman" w:cs="Times New Roman"/>
          <w:i/>
          <w:iCs/>
          <w:color w:val="000000" w:themeColor="text1"/>
          <w:sz w:val="24"/>
          <w:szCs w:val="24"/>
        </w:rPr>
        <w:t>[…]</w:t>
      </w:r>
      <w:r w:rsidR="009E137C">
        <w:rPr>
          <w:rStyle w:val="normaltextrun"/>
          <w:rFonts w:ascii="Times New Roman" w:eastAsia="Times New Roman" w:hAnsi="Times New Roman" w:cs="Times New Roman"/>
          <w:i/>
          <w:iCs/>
          <w:color w:val="000000" w:themeColor="text1"/>
          <w:sz w:val="24"/>
          <w:szCs w:val="24"/>
        </w:rPr>
        <w:t xml:space="preserve"> </w:t>
      </w:r>
      <w:r w:rsidR="68513F8D" w:rsidRPr="7C69BBFE">
        <w:rPr>
          <w:rStyle w:val="normaltextrun"/>
          <w:rFonts w:ascii="Times New Roman" w:eastAsia="Times New Roman" w:hAnsi="Times New Roman" w:cs="Times New Roman"/>
          <w:i/>
          <w:iCs/>
          <w:color w:val="000000" w:themeColor="text1"/>
          <w:sz w:val="24"/>
          <w:szCs w:val="24"/>
        </w:rPr>
        <w:t>Π</w:t>
      </w:r>
      <w:r w:rsidR="02BBABC0" w:rsidRPr="7C69BBFE">
        <w:rPr>
          <w:rStyle w:val="normaltextrun"/>
          <w:rFonts w:ascii="Times New Roman" w:eastAsia="Times New Roman" w:hAnsi="Times New Roman" w:cs="Times New Roman"/>
          <w:i/>
          <w:iCs/>
          <w:color w:val="000000" w:themeColor="text1"/>
          <w:sz w:val="24"/>
          <w:szCs w:val="24"/>
        </w:rPr>
        <w:t>ώ</w:t>
      </w:r>
      <w:r w:rsidR="68513F8D" w:rsidRPr="7C69BBFE">
        <w:rPr>
          <w:rStyle w:val="normaltextrun"/>
          <w:rFonts w:ascii="Times New Roman" w:eastAsia="Times New Roman" w:hAnsi="Times New Roman" w:cs="Times New Roman"/>
          <w:i/>
          <w:iCs/>
          <w:color w:val="000000" w:themeColor="text1"/>
          <w:sz w:val="24"/>
          <w:szCs w:val="24"/>
        </w:rPr>
        <w:t xml:space="preserve">ς θα νιώθατε αν ζούσατε με το φόβο μην σας καταλάβουν οι άλλοι ότι έχετε χάσει τα λογικά σας και αρχίσουν να σας κοροϊδεύουν; Όλα αυτά επειδή δεν υπάρχει ίχνος ανθρωπιάς και γενικότερα αλλά κυρίως προς εμάς; Πως θα νιώθατε να ακούτε για ανθρώπους με την ίδια "πάθηση" με σας να τους λένε </w:t>
      </w:r>
      <w:proofErr w:type="spellStart"/>
      <w:r w:rsidR="68513F8D" w:rsidRPr="7C69BBFE">
        <w:rPr>
          <w:rStyle w:val="normaltextrun"/>
          <w:rFonts w:ascii="Times New Roman" w:eastAsia="Times New Roman" w:hAnsi="Times New Roman" w:cs="Times New Roman"/>
          <w:i/>
          <w:iCs/>
          <w:color w:val="000000" w:themeColor="text1"/>
          <w:sz w:val="24"/>
          <w:szCs w:val="24"/>
        </w:rPr>
        <w:t>ψυχάκηδες</w:t>
      </w:r>
      <w:proofErr w:type="spellEnd"/>
      <w:r w:rsidR="68513F8D" w:rsidRPr="7C69BBFE">
        <w:rPr>
          <w:rStyle w:val="normaltextrun"/>
          <w:rFonts w:ascii="Times New Roman" w:eastAsia="Times New Roman" w:hAnsi="Times New Roman" w:cs="Times New Roman"/>
          <w:i/>
          <w:iCs/>
          <w:color w:val="000000" w:themeColor="text1"/>
          <w:sz w:val="24"/>
          <w:szCs w:val="24"/>
        </w:rPr>
        <w:t>, τρελούς, αρρωστημένους και πόσα άλλα;»</w:t>
      </w:r>
    </w:p>
    <w:p w14:paraId="34597238" w14:textId="6867F93E" w:rsidR="6DAE42BB" w:rsidRDefault="68513F8D" w:rsidP="00351868">
      <w:pPr>
        <w:pStyle w:val="paragraph"/>
        <w:spacing w:line="360" w:lineRule="auto"/>
        <w:rPr>
          <w:color w:val="000000" w:themeColor="text1"/>
        </w:rPr>
      </w:pPr>
      <w:r w:rsidRPr="001081FB">
        <w:rPr>
          <w:color w:val="000000" w:themeColor="text1"/>
        </w:rPr>
        <w:t xml:space="preserve"> </w:t>
      </w:r>
      <w:r w:rsidR="00D0047E">
        <w:rPr>
          <w:color w:val="000000" w:themeColor="text1"/>
        </w:rPr>
        <w:t>Παράλληλα</w:t>
      </w:r>
      <w:r w:rsidRPr="001081FB">
        <w:rPr>
          <w:color w:val="000000" w:themeColor="text1"/>
        </w:rPr>
        <w:t xml:space="preserve">, η αδικία που νιώθουν για τον τρόπο που τους αντιμετωπίζει η κοινωνία, καθώς και για το γεγονός ότι οι ψυχικές διαταραχές εξακολουθούν να θεωρούνται κατακριτέες, τους δημιουργεί  ψυχικό πόνο και θυμό. Σύμφωνα με τους </w:t>
      </w:r>
      <w:proofErr w:type="spellStart"/>
      <w:r w:rsidRPr="001081FB">
        <w:rPr>
          <w:color w:val="000000" w:themeColor="text1"/>
        </w:rPr>
        <w:t>Chamberling</w:t>
      </w:r>
      <w:proofErr w:type="spellEnd"/>
      <w:r w:rsidRPr="001081FB">
        <w:rPr>
          <w:color w:val="000000" w:themeColor="text1"/>
        </w:rPr>
        <w:t xml:space="preserve"> (1978) και </w:t>
      </w:r>
      <w:proofErr w:type="spellStart"/>
      <w:r w:rsidRPr="001081FB">
        <w:rPr>
          <w:color w:val="000000" w:themeColor="text1"/>
        </w:rPr>
        <w:t>Deegan</w:t>
      </w:r>
      <w:proofErr w:type="spellEnd"/>
      <w:r w:rsidRPr="001081FB">
        <w:rPr>
          <w:color w:val="000000" w:themeColor="text1"/>
        </w:rPr>
        <w:t xml:space="preserve"> (1990) πολλά άτομα αισθάνονται θυμό εξαιτίας των στερεοτυπικών αντιλήψεων της κοινωνίας. </w:t>
      </w:r>
    </w:p>
    <w:p w14:paraId="6DF25E0E" w14:textId="0A60B2C5" w:rsidR="6DAE42BB" w:rsidRPr="001A6B41" w:rsidRDefault="3E6E7749" w:rsidP="00351868">
      <w:pPr>
        <w:pStyle w:val="paragraph"/>
        <w:spacing w:line="360" w:lineRule="auto"/>
        <w:rPr>
          <w:i/>
          <w:iCs/>
          <w:color w:val="000000" w:themeColor="text1"/>
        </w:rPr>
      </w:pPr>
      <w:r w:rsidRPr="001081FB">
        <w:rPr>
          <w:color w:val="000000" w:themeColor="text1"/>
        </w:rPr>
        <w:t xml:space="preserve">Χρήστης21: </w:t>
      </w:r>
      <w:r w:rsidRPr="001081FB">
        <w:rPr>
          <w:i/>
          <w:iCs/>
          <w:color w:val="000000" w:themeColor="text1"/>
        </w:rPr>
        <w:t>«</w:t>
      </w:r>
      <w:r w:rsidR="18537993" w:rsidRPr="001081FB">
        <w:rPr>
          <w:i/>
          <w:iCs/>
          <w:color w:val="000000" w:themeColor="text1"/>
        </w:rPr>
        <w:t>[…]</w:t>
      </w:r>
      <w:r w:rsidR="00183860">
        <w:rPr>
          <w:i/>
          <w:iCs/>
          <w:color w:val="000000" w:themeColor="text1"/>
        </w:rPr>
        <w:t xml:space="preserve"> </w:t>
      </w:r>
      <w:r w:rsidRPr="001081FB">
        <w:rPr>
          <w:i/>
          <w:iCs/>
          <w:color w:val="000000" w:themeColor="text1"/>
        </w:rPr>
        <w:t>Νιώθω μια αηδία για τους ανθρώπους. Μου ανακατεύεται το στομάχι με τις φιλοσοφίες το</w:t>
      </w:r>
      <w:r w:rsidR="4AC3A608" w:rsidRPr="001081FB">
        <w:rPr>
          <w:i/>
          <w:iCs/>
          <w:color w:val="000000" w:themeColor="text1"/>
        </w:rPr>
        <w:t>υς, με τις αρχές τους, με τους αγώνες τους, με τις μυρμηγκοφωλιές τους, με τα facebook. Δεν είναι ο ψυχοπαθής κάτι το δυσνόητο. Σ</w:t>
      </w:r>
      <w:r w:rsidR="5AB946E8" w:rsidRPr="001081FB">
        <w:rPr>
          <w:i/>
          <w:iCs/>
          <w:color w:val="000000" w:themeColor="text1"/>
        </w:rPr>
        <w:t>ε πέντε λεπτά μέσα μπορεί ο “φυσιολογικός” να κατανοήσει τα χοντρά. Για αυτό τους σιχαίνομαι. Διότι δεν μου έδωσαν ούτε πέντε λεπτ</w:t>
      </w:r>
      <w:r w:rsidR="503D0732" w:rsidRPr="001081FB">
        <w:rPr>
          <w:i/>
          <w:iCs/>
          <w:color w:val="000000" w:themeColor="text1"/>
        </w:rPr>
        <w:t>ά, αντ’ αυτού κάνουν ότι δεν με ξέρουν στο δρόμο και αυτό είναι το χειρότερο από όλα. Είμαι 30 χρονών και από τ</w:t>
      </w:r>
      <w:r w:rsidR="7EB0AB39" w:rsidRPr="001081FB">
        <w:rPr>
          <w:i/>
          <w:iCs/>
          <w:color w:val="000000" w:themeColor="text1"/>
        </w:rPr>
        <w:t>α 15 κοινωνικά νεκρός. Νιώθω κατεστραμμένος, εγκαταλελειμ</w:t>
      </w:r>
      <w:r w:rsidR="25C404A3" w:rsidRPr="001081FB">
        <w:rPr>
          <w:i/>
          <w:iCs/>
          <w:color w:val="000000" w:themeColor="text1"/>
        </w:rPr>
        <w:t>μ</w:t>
      </w:r>
      <w:r w:rsidR="7EB0AB39" w:rsidRPr="001081FB">
        <w:rPr>
          <w:i/>
          <w:iCs/>
          <w:color w:val="000000" w:themeColor="text1"/>
        </w:rPr>
        <w:t xml:space="preserve">ένος, </w:t>
      </w:r>
      <w:r w:rsidR="22107EE2" w:rsidRPr="001081FB">
        <w:rPr>
          <w:i/>
          <w:iCs/>
          <w:color w:val="000000" w:themeColor="text1"/>
        </w:rPr>
        <w:t xml:space="preserve">ξοφλημένο </w:t>
      </w:r>
      <w:r w:rsidR="001A6B41" w:rsidRPr="001081FB">
        <w:rPr>
          <w:i/>
          <w:iCs/>
          <w:color w:val="000000" w:themeColor="text1"/>
        </w:rPr>
        <w:t>γραμμάτιο</w:t>
      </w:r>
      <w:r w:rsidR="22107EE2" w:rsidRPr="001081FB">
        <w:rPr>
          <w:i/>
          <w:iCs/>
          <w:color w:val="000000" w:themeColor="text1"/>
        </w:rPr>
        <w:t>.»</w:t>
      </w:r>
    </w:p>
    <w:p w14:paraId="02B1FB1F" w14:textId="014C4488" w:rsidR="001081FB" w:rsidRDefault="00F67403" w:rsidP="00351868">
      <w:pPr>
        <w:pStyle w:val="paragraph"/>
        <w:spacing w:line="360" w:lineRule="auto"/>
        <w:rPr>
          <w:color w:val="000000" w:themeColor="text1"/>
        </w:rPr>
      </w:pPr>
      <w:r>
        <w:rPr>
          <w:color w:val="000000" w:themeColor="text1"/>
        </w:rPr>
        <w:lastRenderedPageBreak/>
        <w:t xml:space="preserve"> </w:t>
      </w:r>
      <w:r w:rsidR="68513F8D" w:rsidRPr="001081FB">
        <w:rPr>
          <w:color w:val="000000" w:themeColor="text1"/>
        </w:rPr>
        <w:t>Εντύπωση προκάλεσε μάλιστα το γεγονός</w:t>
      </w:r>
      <w:r w:rsidR="1CBD59F3" w:rsidRPr="001081FB">
        <w:rPr>
          <w:color w:val="000000" w:themeColor="text1"/>
        </w:rPr>
        <w:t>,</w:t>
      </w:r>
      <w:r w:rsidR="68513F8D" w:rsidRPr="001081FB">
        <w:rPr>
          <w:color w:val="000000" w:themeColor="text1"/>
        </w:rPr>
        <w:t xml:space="preserve"> ότι </w:t>
      </w:r>
      <w:r w:rsidR="006B0939">
        <w:rPr>
          <w:color w:val="000000" w:themeColor="text1"/>
        </w:rPr>
        <w:t xml:space="preserve">μία </w:t>
      </w:r>
      <w:proofErr w:type="spellStart"/>
      <w:r w:rsidR="006B0939">
        <w:rPr>
          <w:color w:val="000000" w:themeColor="text1"/>
        </w:rPr>
        <w:t>χρήστρια</w:t>
      </w:r>
      <w:proofErr w:type="spellEnd"/>
      <w:r w:rsidR="006B0939">
        <w:rPr>
          <w:color w:val="000000" w:themeColor="text1"/>
        </w:rPr>
        <w:t xml:space="preserve"> στο </w:t>
      </w:r>
      <w:r w:rsidR="006B0939">
        <w:rPr>
          <w:color w:val="000000" w:themeColor="text1"/>
          <w:lang w:val="en-US"/>
        </w:rPr>
        <w:t>forum</w:t>
      </w:r>
      <w:r w:rsidR="006B0939" w:rsidRPr="00505213">
        <w:rPr>
          <w:color w:val="000000" w:themeColor="text1"/>
        </w:rPr>
        <w:t xml:space="preserve"> </w:t>
      </w:r>
      <w:r w:rsidR="68513F8D" w:rsidRPr="001081FB">
        <w:rPr>
          <w:color w:val="000000" w:themeColor="text1"/>
        </w:rPr>
        <w:t>ανέφερε πως προσπαθούσε να δικαιολογήσει τις στιγματιστικές συμπεριφορές του κόσμου, προκειμένου να ελαφρύνει το ψυχικό πόνο που της προκαλούσαν.</w:t>
      </w:r>
    </w:p>
    <w:p w14:paraId="52F61024" w14:textId="503A734A" w:rsidR="001081FB" w:rsidRDefault="00886A81" w:rsidP="00351868">
      <w:pPr>
        <w:pStyle w:val="paragraph"/>
        <w:spacing w:line="360" w:lineRule="auto"/>
        <w:rPr>
          <w:color w:val="000000" w:themeColor="text1"/>
        </w:rPr>
      </w:pPr>
      <w:r w:rsidRPr="00505213">
        <w:rPr>
          <w:color w:val="000000" w:themeColor="text1"/>
        </w:rPr>
        <w:t xml:space="preserve"> </w:t>
      </w:r>
      <w:r w:rsidR="008240DD">
        <w:rPr>
          <w:color w:val="000000" w:themeColor="text1"/>
        </w:rPr>
        <w:t>Επιπλέον</w:t>
      </w:r>
      <w:r>
        <w:rPr>
          <w:color w:val="000000" w:themeColor="text1"/>
        </w:rPr>
        <w:t>, σ</w:t>
      </w:r>
      <w:r w:rsidR="0A677919" w:rsidRPr="001081FB">
        <w:rPr>
          <w:color w:val="000000" w:themeColor="text1"/>
        </w:rPr>
        <w:t xml:space="preserve">ύμφωνα με τους </w:t>
      </w:r>
      <w:proofErr w:type="spellStart"/>
      <w:r w:rsidR="0A677919" w:rsidRPr="001081FB">
        <w:rPr>
          <w:color w:val="000000" w:themeColor="text1"/>
        </w:rPr>
        <w:t>Sharaf</w:t>
      </w:r>
      <w:proofErr w:type="spellEnd"/>
      <w:r w:rsidR="0A677919" w:rsidRPr="001081FB">
        <w:rPr>
          <w:color w:val="000000" w:themeColor="text1"/>
        </w:rPr>
        <w:t xml:space="preserve"> </w:t>
      </w:r>
      <w:proofErr w:type="spellStart"/>
      <w:r w:rsidR="0A677919" w:rsidRPr="001081FB">
        <w:rPr>
          <w:color w:val="000000" w:themeColor="text1"/>
        </w:rPr>
        <w:t>et</w:t>
      </w:r>
      <w:proofErr w:type="spellEnd"/>
      <w:r w:rsidR="0A677919" w:rsidRPr="001081FB">
        <w:rPr>
          <w:color w:val="000000" w:themeColor="text1"/>
        </w:rPr>
        <w:t xml:space="preserve"> </w:t>
      </w:r>
      <w:proofErr w:type="spellStart"/>
      <w:r w:rsidR="0A677919" w:rsidRPr="001081FB">
        <w:rPr>
          <w:color w:val="000000" w:themeColor="text1"/>
        </w:rPr>
        <w:t>al</w:t>
      </w:r>
      <w:proofErr w:type="spellEnd"/>
      <w:r w:rsidR="0A677919" w:rsidRPr="001081FB">
        <w:rPr>
          <w:color w:val="000000" w:themeColor="text1"/>
        </w:rPr>
        <w:t>. (201</w:t>
      </w:r>
      <w:r w:rsidR="4428BD08" w:rsidRPr="001081FB">
        <w:rPr>
          <w:color w:val="000000" w:themeColor="text1"/>
        </w:rPr>
        <w:t>2</w:t>
      </w:r>
      <w:r w:rsidR="0A677919" w:rsidRPr="001081FB">
        <w:rPr>
          <w:color w:val="000000" w:themeColor="text1"/>
        </w:rPr>
        <w:t xml:space="preserve">) η εσωτερίκευση των στερεοτυπικών αντιλήψεων και της αρνητικής στάσης της κοινωνίας από τα άτομα με ψυχωσικές διαταραχές, αυξάνει το ρίσκο για απόπειρα αυτοκτονίας γεγονός που επιβεβαιώνεται και από την έρευνα των </w:t>
      </w:r>
      <w:proofErr w:type="spellStart"/>
      <w:r w:rsidR="0A677919" w:rsidRPr="001081FB">
        <w:rPr>
          <w:color w:val="000000" w:themeColor="text1"/>
        </w:rPr>
        <w:t>Scocco</w:t>
      </w:r>
      <w:proofErr w:type="spellEnd"/>
      <w:r w:rsidR="0A677919" w:rsidRPr="001081FB">
        <w:rPr>
          <w:color w:val="000000" w:themeColor="text1"/>
        </w:rPr>
        <w:t xml:space="preserve"> </w:t>
      </w:r>
      <w:proofErr w:type="spellStart"/>
      <w:r w:rsidR="0A677919" w:rsidRPr="001081FB">
        <w:rPr>
          <w:color w:val="000000" w:themeColor="text1"/>
        </w:rPr>
        <w:t>et</w:t>
      </w:r>
      <w:proofErr w:type="spellEnd"/>
      <w:r w:rsidR="0A677919" w:rsidRPr="001081FB">
        <w:rPr>
          <w:color w:val="000000" w:themeColor="text1"/>
        </w:rPr>
        <w:t xml:space="preserve"> </w:t>
      </w:r>
      <w:proofErr w:type="spellStart"/>
      <w:r w:rsidR="0A677919" w:rsidRPr="001081FB">
        <w:rPr>
          <w:color w:val="000000" w:themeColor="text1"/>
        </w:rPr>
        <w:t>al</w:t>
      </w:r>
      <w:proofErr w:type="spellEnd"/>
      <w:r w:rsidR="0A677919" w:rsidRPr="001081FB">
        <w:rPr>
          <w:color w:val="000000" w:themeColor="text1"/>
        </w:rPr>
        <w:t>. (2016). Τα δεδομένα της παραπάνω βιβλιογραφίας εντοπίζονται και στα ευρήματα</w:t>
      </w:r>
      <w:r w:rsidR="00A106F6">
        <w:rPr>
          <w:color w:val="000000" w:themeColor="text1"/>
        </w:rPr>
        <w:t xml:space="preserve"> της </w:t>
      </w:r>
      <w:r w:rsidR="00B86962">
        <w:rPr>
          <w:color w:val="000000" w:themeColor="text1"/>
        </w:rPr>
        <w:t xml:space="preserve">παρούσας </w:t>
      </w:r>
      <w:r w:rsidR="00A106F6">
        <w:rPr>
          <w:color w:val="000000" w:themeColor="text1"/>
        </w:rPr>
        <w:t>έρευνας,</w:t>
      </w:r>
      <w:r w:rsidR="0A677919" w:rsidRPr="001081FB">
        <w:rPr>
          <w:color w:val="000000" w:themeColor="text1"/>
        </w:rPr>
        <w:t xml:space="preserve"> καθώς σε αρκετά αποσπάσματα </w:t>
      </w:r>
      <w:r w:rsidR="000553FB">
        <w:rPr>
          <w:color w:val="000000" w:themeColor="text1"/>
        </w:rPr>
        <w:t>τα άτομα</w:t>
      </w:r>
      <w:r w:rsidR="000553FB" w:rsidRPr="001081FB">
        <w:rPr>
          <w:color w:val="000000" w:themeColor="text1"/>
        </w:rPr>
        <w:t xml:space="preserve"> </w:t>
      </w:r>
      <w:r w:rsidR="0A677919" w:rsidRPr="001081FB">
        <w:rPr>
          <w:color w:val="000000" w:themeColor="text1"/>
        </w:rPr>
        <w:t xml:space="preserve">αναφέρουν πως η μοναδική λύση για την αντιμετώπιση του στίγματος είναι η αυτοκτονία ή η υποβοηθούμενη αυτοκτονία (ευθανασία). </w:t>
      </w:r>
      <w:r w:rsidR="000553FB">
        <w:rPr>
          <w:color w:val="000000" w:themeColor="text1"/>
        </w:rPr>
        <w:t>Φτάνουν</w:t>
      </w:r>
      <w:r w:rsidR="0A677919" w:rsidRPr="001081FB">
        <w:rPr>
          <w:color w:val="000000" w:themeColor="text1"/>
        </w:rPr>
        <w:t xml:space="preserve"> στο σημείο να σκέφτονται την αφαίρεση της ζωής τους ως απάντηση στις παγιωμένες στερεοτυπικές κοινωνικές αντιλήψεις</w:t>
      </w:r>
      <w:r w:rsidR="00305D9C">
        <w:rPr>
          <w:color w:val="000000" w:themeColor="text1"/>
        </w:rPr>
        <w:t>,</w:t>
      </w:r>
      <w:r w:rsidR="0A677919" w:rsidRPr="001081FB">
        <w:rPr>
          <w:color w:val="000000" w:themeColor="text1"/>
        </w:rPr>
        <w:t xml:space="preserve"> που αφορούν την ψυχική ασθένεια, καθώς έχουν κουραστεί να υπομένουν τις δυσμενείς συνθήκες που επιφέρει ο στιγματισμός. </w:t>
      </w:r>
    </w:p>
    <w:p w14:paraId="2BFD6700" w14:textId="154F3283" w:rsidR="00CB6729" w:rsidRPr="001A6B41" w:rsidRDefault="2B258965" w:rsidP="00351868">
      <w:pPr>
        <w:pStyle w:val="paragraph"/>
        <w:spacing w:line="360" w:lineRule="auto"/>
        <w:rPr>
          <w:rFonts w:ascii="Segoe UI" w:eastAsia="Segoe UI" w:hAnsi="Segoe UI" w:cs="Segoe UI"/>
          <w:color w:val="000000" w:themeColor="text1"/>
        </w:rPr>
      </w:pPr>
      <w:r w:rsidRPr="001081FB">
        <w:rPr>
          <w:color w:val="000000" w:themeColor="text1"/>
        </w:rPr>
        <w:t xml:space="preserve">Χρήστης22: </w:t>
      </w:r>
      <w:r w:rsidR="0A677919" w:rsidRPr="001081FB">
        <w:rPr>
          <w:color w:val="000000" w:themeColor="text1"/>
        </w:rPr>
        <w:t>«</w:t>
      </w:r>
      <w:r w:rsidR="0A677919" w:rsidRPr="001081FB">
        <w:rPr>
          <w:i/>
          <w:iCs/>
          <w:color w:val="000000" w:themeColor="text1"/>
        </w:rPr>
        <w:t xml:space="preserve">Γενικά, στη ζωή δεν υπάρχει νόημα και το καθορίζουμε εμείς αλλά αν δεν μπορείς να κάνεις σεξ αν δεν μπορείς να βρεις κοπέλα επειδή καμία δεν θα ήθελε να κάνει σχέση με ψυχωσικό (διάβαζα το DSM II και έκλαψα βλέποντας από τι πάσχω και είπα τώρα με όλα αυτά που έχω θέλω να βρω και </w:t>
      </w:r>
      <w:r w:rsidR="6EA0AD8F" w:rsidRPr="001081FB">
        <w:rPr>
          <w:i/>
          <w:iCs/>
          <w:color w:val="000000" w:themeColor="text1"/>
        </w:rPr>
        <w:t>κοπέλα;</w:t>
      </w:r>
      <w:r w:rsidR="0A677919" w:rsidRPr="001081FB">
        <w:rPr>
          <w:i/>
          <w:iCs/>
          <w:color w:val="000000" w:themeColor="text1"/>
        </w:rPr>
        <w:t>...).Βάζεις κιλά, τρέμεις , είσαι δυστυχισμένος. Κατέληξα στο ότι θα έπρεπε να είναι νόμιμη η ευθανασία γιατί δεν υπάρχει νόημα να υποφέρεις...ο Χίτλερ μέσα στην τρέλα του ήταν πιο "άνθρωπος" κάνοντας ευθανασία στους ψυχικά αρρώστους τι να πω...έχω απογοητευτεί αν αυτό είναι ζωή ζήτω ο θάνατος</w:t>
      </w:r>
      <w:r w:rsidR="0A677919" w:rsidRPr="001081FB">
        <w:rPr>
          <w:color w:val="000000" w:themeColor="text1"/>
        </w:rPr>
        <w:t>.»</w:t>
      </w:r>
    </w:p>
    <w:p w14:paraId="7CFCF1BC" w14:textId="4FA3764A" w:rsidR="33A939BF" w:rsidRPr="00505213" w:rsidRDefault="5BDED352" w:rsidP="00351868">
      <w:pPr>
        <w:pStyle w:val="paragraph"/>
        <w:spacing w:line="360" w:lineRule="auto"/>
        <w:rPr>
          <w:b/>
          <w:bCs/>
          <w:i/>
          <w:iCs/>
          <w:color w:val="000000" w:themeColor="text1"/>
        </w:rPr>
      </w:pPr>
      <w:r w:rsidRPr="00505213">
        <w:rPr>
          <w:b/>
          <w:bCs/>
          <w:i/>
          <w:iCs/>
          <w:color w:val="000000" w:themeColor="text1"/>
        </w:rPr>
        <w:t>Δ</w:t>
      </w:r>
      <w:r w:rsidR="00CB6729" w:rsidRPr="00505213">
        <w:rPr>
          <w:b/>
          <w:bCs/>
          <w:i/>
          <w:iCs/>
          <w:color w:val="000000" w:themeColor="text1"/>
        </w:rPr>
        <w:t>εν</w:t>
      </w:r>
      <w:r w:rsidRPr="00505213">
        <w:rPr>
          <w:b/>
          <w:bCs/>
          <w:i/>
          <w:iCs/>
          <w:color w:val="000000" w:themeColor="text1"/>
        </w:rPr>
        <w:t xml:space="preserve"> </w:t>
      </w:r>
      <w:r w:rsidR="00CB6729" w:rsidRPr="00505213">
        <w:rPr>
          <w:b/>
          <w:bCs/>
          <w:i/>
          <w:iCs/>
          <w:color w:val="000000" w:themeColor="text1"/>
        </w:rPr>
        <w:t>Φ</w:t>
      </w:r>
      <w:r w:rsidRPr="00505213">
        <w:rPr>
          <w:b/>
          <w:bCs/>
          <w:i/>
          <w:iCs/>
          <w:color w:val="000000" w:themeColor="text1"/>
        </w:rPr>
        <w:t xml:space="preserve">ταίνε τα </w:t>
      </w:r>
      <w:r w:rsidR="00CB6729" w:rsidRPr="00505213">
        <w:rPr>
          <w:b/>
          <w:bCs/>
          <w:i/>
          <w:iCs/>
          <w:color w:val="000000" w:themeColor="text1"/>
        </w:rPr>
        <w:t>Ί</w:t>
      </w:r>
      <w:r w:rsidRPr="00505213">
        <w:rPr>
          <w:b/>
          <w:bCs/>
          <w:i/>
          <w:iCs/>
          <w:color w:val="000000" w:themeColor="text1"/>
        </w:rPr>
        <w:t xml:space="preserve">δια τα </w:t>
      </w:r>
      <w:r w:rsidR="00CB6729" w:rsidRPr="00505213">
        <w:rPr>
          <w:b/>
          <w:bCs/>
          <w:i/>
          <w:iCs/>
          <w:color w:val="000000" w:themeColor="text1"/>
        </w:rPr>
        <w:t>Ά</w:t>
      </w:r>
      <w:r w:rsidRPr="00505213">
        <w:rPr>
          <w:b/>
          <w:bCs/>
          <w:i/>
          <w:iCs/>
          <w:color w:val="000000" w:themeColor="text1"/>
        </w:rPr>
        <w:t xml:space="preserve">τομα για το </w:t>
      </w:r>
      <w:r w:rsidR="00CB6729" w:rsidRPr="00505213">
        <w:rPr>
          <w:b/>
          <w:bCs/>
          <w:i/>
          <w:iCs/>
          <w:color w:val="000000" w:themeColor="text1"/>
        </w:rPr>
        <w:t>Ψ</w:t>
      </w:r>
      <w:r w:rsidRPr="00505213">
        <w:rPr>
          <w:b/>
          <w:bCs/>
          <w:i/>
          <w:iCs/>
          <w:color w:val="000000" w:themeColor="text1"/>
        </w:rPr>
        <w:t xml:space="preserve">υχωσικό </w:t>
      </w:r>
      <w:r w:rsidR="00CB6729" w:rsidRPr="00505213">
        <w:rPr>
          <w:b/>
          <w:bCs/>
          <w:i/>
          <w:iCs/>
          <w:color w:val="000000" w:themeColor="text1"/>
        </w:rPr>
        <w:t>Ε</w:t>
      </w:r>
      <w:r w:rsidRPr="00505213">
        <w:rPr>
          <w:b/>
          <w:bCs/>
          <w:i/>
          <w:iCs/>
          <w:color w:val="000000" w:themeColor="text1"/>
        </w:rPr>
        <w:t xml:space="preserve">πεισόδιο, </w:t>
      </w:r>
      <w:r w:rsidR="009A6FBC">
        <w:rPr>
          <w:b/>
          <w:bCs/>
          <w:i/>
          <w:iCs/>
          <w:color w:val="000000" w:themeColor="text1"/>
        </w:rPr>
        <w:t>κ</w:t>
      </w:r>
      <w:r w:rsidRPr="00505213">
        <w:rPr>
          <w:b/>
          <w:bCs/>
          <w:i/>
          <w:iCs/>
          <w:color w:val="000000" w:themeColor="text1"/>
        </w:rPr>
        <w:t xml:space="preserve">αθώς </w:t>
      </w:r>
      <w:r w:rsidR="00CB6729" w:rsidRPr="00505213">
        <w:rPr>
          <w:b/>
          <w:bCs/>
          <w:i/>
          <w:iCs/>
          <w:color w:val="000000" w:themeColor="text1"/>
        </w:rPr>
        <w:t>Α</w:t>
      </w:r>
      <w:r w:rsidRPr="00505213">
        <w:rPr>
          <w:b/>
          <w:bCs/>
          <w:i/>
          <w:iCs/>
          <w:color w:val="000000" w:themeColor="text1"/>
        </w:rPr>
        <w:t xml:space="preserve">υτό </w:t>
      </w:r>
      <w:r w:rsidR="00CB6729" w:rsidRPr="00505213">
        <w:rPr>
          <w:b/>
          <w:bCs/>
          <w:i/>
          <w:iCs/>
          <w:color w:val="000000" w:themeColor="text1"/>
        </w:rPr>
        <w:t>Μ</w:t>
      </w:r>
      <w:r w:rsidRPr="00505213">
        <w:rPr>
          <w:b/>
          <w:bCs/>
          <w:i/>
          <w:iCs/>
          <w:color w:val="000000" w:themeColor="text1"/>
        </w:rPr>
        <w:t xml:space="preserve">πορεί να </w:t>
      </w:r>
      <w:r w:rsidR="00CB6729" w:rsidRPr="00505213">
        <w:rPr>
          <w:b/>
          <w:bCs/>
          <w:i/>
          <w:iCs/>
          <w:color w:val="000000" w:themeColor="text1"/>
        </w:rPr>
        <w:t>Π</w:t>
      </w:r>
      <w:r w:rsidRPr="00505213">
        <w:rPr>
          <w:b/>
          <w:bCs/>
          <w:i/>
          <w:iCs/>
          <w:color w:val="000000" w:themeColor="text1"/>
        </w:rPr>
        <w:t xml:space="preserve">ροκύψει στον </w:t>
      </w:r>
      <w:r w:rsidR="00CB6729" w:rsidRPr="00505213">
        <w:rPr>
          <w:b/>
          <w:bCs/>
          <w:i/>
          <w:iCs/>
          <w:color w:val="000000" w:themeColor="text1"/>
        </w:rPr>
        <w:t>Κ</w:t>
      </w:r>
      <w:r w:rsidRPr="00505213">
        <w:rPr>
          <w:b/>
          <w:bCs/>
          <w:i/>
          <w:iCs/>
          <w:color w:val="000000" w:themeColor="text1"/>
        </w:rPr>
        <w:t>αθένα</w:t>
      </w:r>
    </w:p>
    <w:p w14:paraId="069D1065" w14:textId="7E7536CE" w:rsidR="33A939BF" w:rsidRDefault="5F457BD2" w:rsidP="00351868">
      <w:pPr>
        <w:pStyle w:val="paragraph"/>
        <w:spacing w:line="360" w:lineRule="auto"/>
        <w:rPr>
          <w:color w:val="000000" w:themeColor="text1"/>
        </w:rPr>
      </w:pPr>
      <w:r w:rsidRPr="001081FB">
        <w:rPr>
          <w:color w:val="000000" w:themeColor="text1"/>
        </w:rPr>
        <w:t xml:space="preserve"> Από την έρευν</w:t>
      </w:r>
      <w:r w:rsidR="00A106F6">
        <w:rPr>
          <w:color w:val="000000" w:themeColor="text1"/>
        </w:rPr>
        <w:t>α εντοπίστηκε</w:t>
      </w:r>
      <w:r w:rsidRPr="001081FB">
        <w:rPr>
          <w:color w:val="000000" w:themeColor="text1"/>
        </w:rPr>
        <w:t xml:space="preserve"> ότι τα άτομα που γράφουν στο </w:t>
      </w:r>
      <w:proofErr w:type="spellStart"/>
      <w:r w:rsidRPr="001081FB">
        <w:rPr>
          <w:color w:val="000000" w:themeColor="text1"/>
        </w:rPr>
        <w:t>forum</w:t>
      </w:r>
      <w:proofErr w:type="spellEnd"/>
      <w:r w:rsidRPr="001081FB">
        <w:rPr>
          <w:color w:val="000000" w:themeColor="text1"/>
        </w:rPr>
        <w:t xml:space="preserve">, στην προσπάθειά τους να καταπολεμήσουν το στίγμα, τονίζουν ότι δε φταίνε οι ίδιοι για την εμφάνιση της διαταραχής. Ειδικότερα, πρόκειται για μία πάθηση που μπορεί να προκύψει στον καθένα, όπως και οι υπόλοιπες σωματικές και ψυχικές παθήσεις και άρα δεν αφορά μια ηθελημένη κατάσταση. Για το λόγο αυτό, υποστηρίζουν ότι είναι άδικο να τιμωρούνται από την κοινωνία, από τη στιγμή που οι ίδιοι δεν έχουν βλάψει κανέναν. Σημαντικό είναι να αναφερθεί ότι παρόλο που γίνεται έντονη αναφορά, στα </w:t>
      </w:r>
      <w:r w:rsidRPr="001081FB">
        <w:rPr>
          <w:color w:val="000000" w:themeColor="text1"/>
        </w:rPr>
        <w:lastRenderedPageBreak/>
        <w:t>αποσπάσματα που αναλύ</w:t>
      </w:r>
      <w:r w:rsidR="00A106F6">
        <w:rPr>
          <w:color w:val="000000" w:themeColor="text1"/>
        </w:rPr>
        <w:t>θηκαν</w:t>
      </w:r>
      <w:r w:rsidRPr="001081FB">
        <w:rPr>
          <w:color w:val="000000" w:themeColor="text1"/>
        </w:rPr>
        <w:t>, για το αν φταίνε για την πάθησή τους</w:t>
      </w:r>
      <w:r w:rsidRPr="001081FB">
        <w:rPr>
          <w:color w:val="202122"/>
          <w:sz w:val="21"/>
          <w:szCs w:val="21"/>
        </w:rPr>
        <w:t>·</w:t>
      </w:r>
      <w:r w:rsidRPr="001081FB">
        <w:rPr>
          <w:color w:val="000000" w:themeColor="text1"/>
        </w:rPr>
        <w:t xml:space="preserve"> δεν έχουν γίνει περεταίρω έρευνες που να συμπληρώνουν τα δεδομένα </w:t>
      </w:r>
      <w:r w:rsidR="004C21F5">
        <w:rPr>
          <w:color w:val="000000" w:themeColor="text1"/>
        </w:rPr>
        <w:t>της παρούσας</w:t>
      </w:r>
      <w:r w:rsidR="00981BC2">
        <w:rPr>
          <w:color w:val="000000" w:themeColor="text1"/>
        </w:rPr>
        <w:t xml:space="preserve"> </w:t>
      </w:r>
      <w:r w:rsidR="004C21F5">
        <w:rPr>
          <w:color w:val="000000" w:themeColor="text1"/>
        </w:rPr>
        <w:t>μελέτης.</w:t>
      </w:r>
    </w:p>
    <w:p w14:paraId="5F8D8E11" w14:textId="7B4D4EEC" w:rsidR="33A939BF" w:rsidRPr="001A6B41" w:rsidRDefault="57B1A28A" w:rsidP="00351868">
      <w:pPr>
        <w:pStyle w:val="paragraph"/>
        <w:spacing w:line="360" w:lineRule="auto"/>
        <w:rPr>
          <w:color w:val="202122"/>
        </w:rPr>
      </w:pPr>
      <w:r w:rsidRPr="001081FB">
        <w:rPr>
          <w:color w:val="202122"/>
        </w:rPr>
        <w:t xml:space="preserve">Χρήστης8: </w:t>
      </w:r>
      <w:r w:rsidR="5F457BD2" w:rsidRPr="001081FB">
        <w:rPr>
          <w:color w:val="202122"/>
        </w:rPr>
        <w:t>«</w:t>
      </w:r>
      <w:r w:rsidR="644F80A6" w:rsidRPr="001081FB">
        <w:rPr>
          <w:color w:val="202122"/>
        </w:rPr>
        <w:t>[…]</w:t>
      </w:r>
      <w:r w:rsidR="001048F1">
        <w:rPr>
          <w:color w:val="202122"/>
        </w:rPr>
        <w:t xml:space="preserve"> </w:t>
      </w:r>
      <w:r w:rsidR="5F457BD2" w:rsidRPr="001081FB">
        <w:rPr>
          <w:i/>
          <w:iCs/>
          <w:color w:val="000000" w:themeColor="text1"/>
        </w:rPr>
        <w:t>Επίσης νομίζουν ότι εσύ φταις που αρρώστησες ενώ συνήθως φταίει ο περίγυρος της κοινωνίας που σου αύξησε το στρες.</w:t>
      </w:r>
      <w:r w:rsidR="58ECF770" w:rsidRPr="001081FB">
        <w:rPr>
          <w:i/>
          <w:iCs/>
          <w:color w:val="000000" w:themeColor="text1"/>
        </w:rPr>
        <w:t xml:space="preserve"> Ο</w:t>
      </w:r>
      <w:r w:rsidR="5F457BD2" w:rsidRPr="001081FB">
        <w:rPr>
          <w:i/>
          <w:iCs/>
          <w:color w:val="000000" w:themeColor="text1"/>
        </w:rPr>
        <w:t>πότε σου λέει εμείς δε φταίμε, φταις εσύ που αρρώστησες.</w:t>
      </w:r>
      <w:r w:rsidR="03524F4F" w:rsidRPr="001081FB">
        <w:rPr>
          <w:i/>
          <w:iCs/>
          <w:color w:val="000000" w:themeColor="text1"/>
        </w:rPr>
        <w:t xml:space="preserve"> Ά</w:t>
      </w:r>
      <w:r w:rsidR="5F457BD2" w:rsidRPr="001081FB">
        <w:rPr>
          <w:i/>
          <w:iCs/>
          <w:color w:val="000000" w:themeColor="text1"/>
        </w:rPr>
        <w:t>σχετα άμα η "κοινωνία αγγέλων" πολλές φορές φέρεται βάναυσα και περιθωριοποιεί άτομα με αποτέλεσμα να αυξάνεται το στρες τους και να τρελαίνονται.</w:t>
      </w:r>
      <w:r w:rsidR="5F457BD2" w:rsidRPr="001081FB">
        <w:rPr>
          <w:color w:val="202122"/>
        </w:rPr>
        <w:t>»</w:t>
      </w:r>
    </w:p>
    <w:p w14:paraId="25DF1813" w14:textId="1E9E7739" w:rsidR="33A939BF" w:rsidRPr="00505213" w:rsidRDefault="29E39753" w:rsidP="00351868">
      <w:pPr>
        <w:pStyle w:val="paragraph"/>
        <w:spacing w:line="360" w:lineRule="auto"/>
        <w:rPr>
          <w:rFonts w:asciiTheme="minorHAnsi" w:eastAsiaTheme="minorEastAsia" w:hAnsiTheme="minorHAnsi" w:cstheme="minorBidi"/>
          <w:i/>
          <w:iCs/>
          <w:color w:val="000000" w:themeColor="text1"/>
        </w:rPr>
      </w:pPr>
      <w:r w:rsidRPr="00505213">
        <w:rPr>
          <w:b/>
          <w:bCs/>
          <w:i/>
          <w:iCs/>
          <w:color w:val="000000" w:themeColor="text1"/>
        </w:rPr>
        <w:t xml:space="preserve">Οι </w:t>
      </w:r>
      <w:r w:rsidR="00F23057" w:rsidRPr="00505213">
        <w:rPr>
          <w:b/>
          <w:bCs/>
          <w:i/>
          <w:iCs/>
          <w:color w:val="000000" w:themeColor="text1"/>
        </w:rPr>
        <w:t>Ε</w:t>
      </w:r>
      <w:r w:rsidRPr="00505213">
        <w:rPr>
          <w:b/>
          <w:bCs/>
          <w:i/>
          <w:iCs/>
          <w:color w:val="000000" w:themeColor="text1"/>
        </w:rPr>
        <w:t xml:space="preserve">πιθυμίες και οι </w:t>
      </w:r>
      <w:r w:rsidR="00F23057" w:rsidRPr="00505213">
        <w:rPr>
          <w:b/>
          <w:bCs/>
          <w:i/>
          <w:iCs/>
          <w:color w:val="000000" w:themeColor="text1"/>
        </w:rPr>
        <w:t>Α</w:t>
      </w:r>
      <w:r w:rsidRPr="00505213">
        <w:rPr>
          <w:b/>
          <w:bCs/>
          <w:i/>
          <w:iCs/>
          <w:color w:val="000000" w:themeColor="text1"/>
        </w:rPr>
        <w:t xml:space="preserve">νάγκες που </w:t>
      </w:r>
      <w:r w:rsidR="00F23057" w:rsidRPr="00505213">
        <w:rPr>
          <w:b/>
          <w:bCs/>
          <w:i/>
          <w:iCs/>
          <w:color w:val="000000" w:themeColor="text1"/>
        </w:rPr>
        <w:t>Γ</w:t>
      </w:r>
      <w:r w:rsidRPr="00505213">
        <w:rPr>
          <w:b/>
          <w:bCs/>
          <w:i/>
          <w:iCs/>
          <w:color w:val="000000" w:themeColor="text1"/>
        </w:rPr>
        <w:t xml:space="preserve">εννώνται μετά το </w:t>
      </w:r>
      <w:r w:rsidR="00F23057" w:rsidRPr="00505213">
        <w:rPr>
          <w:b/>
          <w:bCs/>
          <w:i/>
          <w:iCs/>
          <w:color w:val="000000" w:themeColor="text1"/>
        </w:rPr>
        <w:t>Ψ</w:t>
      </w:r>
      <w:r w:rsidRPr="00505213">
        <w:rPr>
          <w:b/>
          <w:bCs/>
          <w:i/>
          <w:iCs/>
          <w:color w:val="000000" w:themeColor="text1"/>
        </w:rPr>
        <w:t xml:space="preserve">υχωσικό </w:t>
      </w:r>
      <w:r w:rsidR="00F23057" w:rsidRPr="00505213">
        <w:rPr>
          <w:b/>
          <w:bCs/>
          <w:i/>
          <w:iCs/>
          <w:color w:val="000000" w:themeColor="text1"/>
        </w:rPr>
        <w:t>Ε</w:t>
      </w:r>
      <w:r w:rsidRPr="00505213">
        <w:rPr>
          <w:b/>
          <w:bCs/>
          <w:i/>
          <w:iCs/>
          <w:color w:val="000000" w:themeColor="text1"/>
        </w:rPr>
        <w:t>πεισόδιο</w:t>
      </w:r>
    </w:p>
    <w:p w14:paraId="59FC058A" w14:textId="7C77607B" w:rsidR="4FDC0CD9" w:rsidRDefault="5BE6696E" w:rsidP="00351868">
      <w:pPr>
        <w:pStyle w:val="paragraph"/>
        <w:spacing w:line="360" w:lineRule="auto"/>
        <w:rPr>
          <w:color w:val="000000" w:themeColor="text1"/>
        </w:rPr>
      </w:pPr>
      <w:r w:rsidRPr="118E2C0B">
        <w:rPr>
          <w:color w:val="000000" w:themeColor="text1"/>
        </w:rPr>
        <w:t xml:space="preserve"> Όταν οι ψυχωσικές διαταραχές συνδέονται με στερεοτυπικές αντιλήψεις και ειδικά όταν αυτές εσωτερικεύονται από τους ψυχικά πάσχοντες, γεννώνται στα άτομα αυτά βασικές ανάγκες και επιθυμίες. Σημαντικές επιθυμίες που αποτελούν ταυτόχρονα και βασικές ανάγκες των </w:t>
      </w:r>
      <w:r w:rsidR="00A106F6">
        <w:rPr>
          <w:color w:val="000000" w:themeColor="text1"/>
        </w:rPr>
        <w:t xml:space="preserve">ατόμων που γράφουν στο </w:t>
      </w:r>
      <w:r w:rsidR="00A106F6">
        <w:rPr>
          <w:color w:val="000000" w:themeColor="text1"/>
          <w:lang w:val="en-US"/>
        </w:rPr>
        <w:t>forum</w:t>
      </w:r>
      <w:r w:rsidRPr="118E2C0B">
        <w:rPr>
          <w:color w:val="000000" w:themeColor="text1"/>
        </w:rPr>
        <w:t xml:space="preserve">, είναι να σταματήσουν να επηρεάζονται από </w:t>
      </w:r>
      <w:r w:rsidR="1D4A0D1C" w:rsidRPr="118E2C0B">
        <w:rPr>
          <w:color w:val="000000" w:themeColor="text1"/>
        </w:rPr>
        <w:t>«</w:t>
      </w:r>
      <w:r w:rsidRPr="118E2C0B">
        <w:rPr>
          <w:color w:val="000000" w:themeColor="text1"/>
        </w:rPr>
        <w:t>κακόβουλα</w:t>
      </w:r>
      <w:r w:rsidR="6C91BAE5" w:rsidRPr="118E2C0B">
        <w:rPr>
          <w:color w:val="000000" w:themeColor="text1"/>
        </w:rPr>
        <w:t>»</w:t>
      </w:r>
      <w:r w:rsidRPr="118E2C0B">
        <w:rPr>
          <w:color w:val="000000" w:themeColor="text1"/>
        </w:rPr>
        <w:t xml:space="preserve"> σχόλια και </w:t>
      </w:r>
      <w:r w:rsidR="774BA4AA" w:rsidRPr="118E2C0B">
        <w:rPr>
          <w:color w:val="000000" w:themeColor="text1"/>
        </w:rPr>
        <w:t>«</w:t>
      </w:r>
      <w:r w:rsidRPr="118E2C0B">
        <w:rPr>
          <w:color w:val="000000" w:themeColor="text1"/>
        </w:rPr>
        <w:t>κακεντρεχείς</w:t>
      </w:r>
      <w:r w:rsidR="1B55DE2C" w:rsidRPr="118E2C0B">
        <w:rPr>
          <w:color w:val="000000" w:themeColor="text1"/>
        </w:rPr>
        <w:t>»</w:t>
      </w:r>
      <w:r w:rsidRPr="118E2C0B">
        <w:rPr>
          <w:color w:val="000000" w:themeColor="text1"/>
        </w:rPr>
        <w:t xml:space="preserve"> ανθρώπους, να στηριχθούν στις δικές τους δυνάμεις, να αγαπήσουν τον εαυτό τους και να πειστούν ότι αξίζουν. Μόνο έτσι υποστηρίζουν ότι θα καταφέρουν να συνεχίσουν τη ζωή τους. Παράλληλα, </w:t>
      </w:r>
      <w:r w:rsidR="00A106F6">
        <w:rPr>
          <w:color w:val="000000" w:themeColor="text1"/>
        </w:rPr>
        <w:t>διαπιστώθηκε</w:t>
      </w:r>
      <w:r w:rsidRPr="118E2C0B">
        <w:rPr>
          <w:color w:val="000000" w:themeColor="text1"/>
        </w:rPr>
        <w:t xml:space="preserve"> ότι θεωρούν επιτακτική ανάγκη την επανένταξή τους στην κοινωνία, διεκδικώντας ισάξια μεταχείριση. Προκειμένου, λοιπόν, να αισθάνονται όπως λέει ο Χρήστης</w:t>
      </w:r>
      <w:r w:rsidR="511E90E1" w:rsidRPr="118E2C0B">
        <w:rPr>
          <w:color w:val="000000" w:themeColor="text1"/>
        </w:rPr>
        <w:t>9</w:t>
      </w:r>
      <w:r w:rsidRPr="118E2C0B">
        <w:rPr>
          <w:color w:val="000000" w:themeColor="text1"/>
        </w:rPr>
        <w:t xml:space="preserve"> </w:t>
      </w:r>
      <w:r w:rsidR="7053850E" w:rsidRPr="118E2C0B">
        <w:rPr>
          <w:color w:val="000000" w:themeColor="text1"/>
        </w:rPr>
        <w:t>«</w:t>
      </w:r>
      <w:r w:rsidRPr="118E2C0B">
        <w:rPr>
          <w:color w:val="000000" w:themeColor="text1"/>
        </w:rPr>
        <w:t>άνθρωποι, όπως όλοι οι υπόλοιποι</w:t>
      </w:r>
      <w:r w:rsidR="597F0426" w:rsidRPr="118E2C0B">
        <w:rPr>
          <w:color w:val="000000" w:themeColor="text1"/>
        </w:rPr>
        <w:t>»</w:t>
      </w:r>
      <w:r w:rsidRPr="118E2C0B">
        <w:rPr>
          <w:color w:val="000000" w:themeColor="text1"/>
        </w:rPr>
        <w:t xml:space="preserve">, επιθυμούν τη συμμετοχή σε δραστηριότητες και σε κοινωνικές εκδηλώσεις. Με αυτό τον τρόπο </w:t>
      </w:r>
      <w:r w:rsidR="00A106F6">
        <w:rPr>
          <w:color w:val="000000" w:themeColor="text1"/>
        </w:rPr>
        <w:t>εντοπίστηκε</w:t>
      </w:r>
      <w:r w:rsidRPr="118E2C0B">
        <w:rPr>
          <w:color w:val="000000" w:themeColor="text1"/>
        </w:rPr>
        <w:t xml:space="preserve"> ότι θα καταφέρουν να βελτιώσουν τη διάθεσή τους και να αισθανθούν αυτόνομοι και ανεξάρτητοι. Η έρευνα των </w:t>
      </w:r>
      <w:proofErr w:type="spellStart"/>
      <w:r w:rsidRPr="118E2C0B">
        <w:rPr>
          <w:color w:val="000000" w:themeColor="text1"/>
        </w:rPr>
        <w:t>McGorry</w:t>
      </w:r>
      <w:proofErr w:type="spellEnd"/>
      <w:r w:rsidRPr="118E2C0B">
        <w:rPr>
          <w:color w:val="000000" w:themeColor="text1"/>
        </w:rPr>
        <w:t xml:space="preserve"> </w:t>
      </w:r>
      <w:proofErr w:type="spellStart"/>
      <w:r w:rsidRPr="118E2C0B">
        <w:rPr>
          <w:color w:val="000000" w:themeColor="text1"/>
        </w:rPr>
        <w:t>et</w:t>
      </w:r>
      <w:proofErr w:type="spellEnd"/>
      <w:r w:rsidRPr="118E2C0B">
        <w:rPr>
          <w:color w:val="000000" w:themeColor="text1"/>
        </w:rPr>
        <w:t xml:space="preserve"> </w:t>
      </w:r>
      <w:proofErr w:type="spellStart"/>
      <w:r w:rsidRPr="118E2C0B">
        <w:rPr>
          <w:color w:val="000000" w:themeColor="text1"/>
        </w:rPr>
        <w:t>al</w:t>
      </w:r>
      <w:proofErr w:type="spellEnd"/>
      <w:r w:rsidRPr="118E2C0B">
        <w:rPr>
          <w:color w:val="000000" w:themeColor="text1"/>
        </w:rPr>
        <w:t>. (2008) προσθέτει πως τα νεαρά άτομα με ψύχωση επιθυμούν να μειώσουν τον αποκλεισμό και να επανενταχθούν στην κοινωνία, διαμορφώνοντας ουσιώδεις σχέσεις, αλλά και να έχουν ίσες ευκαιρίες για εργασία και κοινωνικές δραστηριότητες.</w:t>
      </w:r>
    </w:p>
    <w:p w14:paraId="704E08C1" w14:textId="6ECFD03E" w:rsidR="33A939BF" w:rsidRPr="00367CD2" w:rsidRDefault="6C1B2968" w:rsidP="00351868">
      <w:pPr>
        <w:spacing w:line="360" w:lineRule="auto"/>
        <w:rPr>
          <w:rFonts w:ascii="Times New Roman" w:eastAsia="Times New Roman" w:hAnsi="Times New Roman" w:cs="Times New Roman"/>
          <w:i/>
          <w:iCs/>
          <w:color w:val="202122"/>
          <w:sz w:val="24"/>
          <w:szCs w:val="24"/>
        </w:rPr>
      </w:pPr>
      <w:r w:rsidRPr="118E2C0B">
        <w:rPr>
          <w:rFonts w:ascii="Times New Roman" w:eastAsia="Times New Roman" w:hAnsi="Times New Roman" w:cs="Times New Roman"/>
          <w:color w:val="202122"/>
          <w:sz w:val="24"/>
          <w:szCs w:val="24"/>
        </w:rPr>
        <w:t xml:space="preserve">Χρήστης16: </w:t>
      </w:r>
      <w:r w:rsidR="5BE6696E" w:rsidRPr="118E2C0B">
        <w:rPr>
          <w:rFonts w:ascii="Times New Roman" w:eastAsia="Times New Roman" w:hAnsi="Times New Roman" w:cs="Times New Roman"/>
          <w:i/>
          <w:iCs/>
          <w:color w:val="202122"/>
          <w:sz w:val="24"/>
          <w:szCs w:val="24"/>
        </w:rPr>
        <w:t>«</w:t>
      </w:r>
      <w:r w:rsidR="394D8A6D" w:rsidRPr="118E2C0B">
        <w:rPr>
          <w:rFonts w:ascii="Times New Roman" w:eastAsia="Times New Roman" w:hAnsi="Times New Roman" w:cs="Times New Roman"/>
          <w:i/>
          <w:iCs/>
          <w:color w:val="202122"/>
          <w:sz w:val="24"/>
          <w:szCs w:val="24"/>
        </w:rPr>
        <w:t>[…]</w:t>
      </w:r>
      <w:r w:rsidR="004543DA">
        <w:rPr>
          <w:rFonts w:ascii="Times New Roman" w:eastAsia="Times New Roman" w:hAnsi="Times New Roman" w:cs="Times New Roman"/>
          <w:i/>
          <w:iCs/>
          <w:color w:val="202122"/>
          <w:sz w:val="24"/>
          <w:szCs w:val="24"/>
        </w:rPr>
        <w:t xml:space="preserve"> </w:t>
      </w:r>
      <w:r w:rsidR="5BE6696E" w:rsidRPr="118E2C0B">
        <w:rPr>
          <w:rFonts w:ascii="Times New Roman" w:eastAsia="Times New Roman" w:hAnsi="Times New Roman" w:cs="Times New Roman"/>
          <w:i/>
          <w:iCs/>
          <w:color w:val="000000" w:themeColor="text1"/>
          <w:sz w:val="24"/>
          <w:szCs w:val="24"/>
        </w:rPr>
        <w:t>Πόσο θα ήθελα να είμαι "νορμάλ", να συζητάω με φίλους για θέματα της ηλικίας μου, χωρίς να σκέφτομαι τα δικά μου και τις δυσκολίες στην κοινωνική ζωή</w:t>
      </w:r>
      <w:r w:rsidR="5BE6696E" w:rsidRPr="118E2C0B">
        <w:rPr>
          <w:rFonts w:ascii="Times New Roman" w:eastAsia="Times New Roman" w:hAnsi="Times New Roman" w:cs="Times New Roman"/>
          <w:i/>
          <w:iCs/>
          <w:color w:val="202122"/>
          <w:sz w:val="24"/>
          <w:szCs w:val="24"/>
        </w:rPr>
        <w:t>»</w:t>
      </w:r>
      <w:r w:rsidR="4FDC0CD9">
        <w:br/>
      </w:r>
      <w:r w:rsidR="498767D6" w:rsidRPr="118E2C0B">
        <w:rPr>
          <w:rFonts w:ascii="Times New Roman" w:hAnsi="Times New Roman" w:cs="Times New Roman"/>
          <w:color w:val="000000" w:themeColor="text1"/>
          <w:sz w:val="24"/>
          <w:szCs w:val="24"/>
        </w:rPr>
        <w:t xml:space="preserve">Χρήστης5: </w:t>
      </w:r>
      <w:r w:rsidR="5BE6696E" w:rsidRPr="118E2C0B">
        <w:rPr>
          <w:rFonts w:ascii="Times New Roman" w:hAnsi="Times New Roman" w:cs="Times New Roman"/>
          <w:i/>
          <w:iCs/>
          <w:color w:val="000000" w:themeColor="text1"/>
          <w:sz w:val="24"/>
          <w:szCs w:val="24"/>
        </w:rPr>
        <w:t>«</w:t>
      </w:r>
      <w:r w:rsidR="6D2E6585" w:rsidRPr="118E2C0B">
        <w:rPr>
          <w:rFonts w:ascii="Times New Roman" w:hAnsi="Times New Roman" w:cs="Times New Roman"/>
          <w:i/>
          <w:iCs/>
          <w:color w:val="000000" w:themeColor="text1"/>
          <w:sz w:val="24"/>
          <w:szCs w:val="24"/>
        </w:rPr>
        <w:t>[…]</w:t>
      </w:r>
      <w:r w:rsidR="004543DA">
        <w:rPr>
          <w:rFonts w:ascii="Times New Roman" w:hAnsi="Times New Roman" w:cs="Times New Roman"/>
          <w:i/>
          <w:iCs/>
          <w:color w:val="000000" w:themeColor="text1"/>
          <w:sz w:val="24"/>
          <w:szCs w:val="24"/>
        </w:rPr>
        <w:t xml:space="preserve"> </w:t>
      </w:r>
      <w:r w:rsidR="5BE6696E" w:rsidRPr="118E2C0B">
        <w:rPr>
          <w:rFonts w:ascii="Times New Roman" w:hAnsi="Times New Roman" w:cs="Times New Roman"/>
          <w:i/>
          <w:iCs/>
          <w:color w:val="000000" w:themeColor="text1"/>
          <w:sz w:val="24"/>
          <w:szCs w:val="24"/>
        </w:rPr>
        <w:t>Το μόνο που θα ήθελα να αλλάξω είναι το πως με βλέπουν οι άλλοι...»</w:t>
      </w:r>
    </w:p>
    <w:p w14:paraId="30AB1BEA" w14:textId="4271640A" w:rsidR="33A939BF" w:rsidRPr="00505213" w:rsidRDefault="772D81AF" w:rsidP="00351868">
      <w:pPr>
        <w:pStyle w:val="paragraph"/>
        <w:spacing w:line="360" w:lineRule="auto"/>
        <w:rPr>
          <w:rFonts w:asciiTheme="minorHAnsi" w:eastAsiaTheme="minorEastAsia" w:hAnsiTheme="minorHAnsi" w:cstheme="minorBidi"/>
          <w:b/>
          <w:bCs/>
          <w:i/>
          <w:iCs/>
          <w:color w:val="000000" w:themeColor="text1"/>
        </w:rPr>
      </w:pPr>
      <w:r w:rsidRPr="00505213">
        <w:rPr>
          <w:b/>
          <w:bCs/>
          <w:i/>
          <w:iCs/>
          <w:color w:val="000000" w:themeColor="text1"/>
        </w:rPr>
        <w:t xml:space="preserve"> </w:t>
      </w:r>
      <w:r w:rsidR="00F23057" w:rsidRPr="00505213">
        <w:rPr>
          <w:b/>
          <w:bCs/>
          <w:i/>
          <w:iCs/>
          <w:color w:val="000000" w:themeColor="text1"/>
        </w:rPr>
        <w:t xml:space="preserve">Αντίσταση </w:t>
      </w:r>
      <w:r w:rsidR="009A6FBC">
        <w:rPr>
          <w:b/>
          <w:bCs/>
          <w:i/>
          <w:iCs/>
          <w:color w:val="000000" w:themeColor="text1"/>
        </w:rPr>
        <w:t>Α</w:t>
      </w:r>
      <w:r w:rsidRPr="00505213">
        <w:rPr>
          <w:b/>
          <w:bCs/>
          <w:i/>
          <w:iCs/>
          <w:color w:val="000000" w:themeColor="text1"/>
        </w:rPr>
        <w:t xml:space="preserve">πέναντι στο </w:t>
      </w:r>
      <w:r w:rsidR="00F23057" w:rsidRPr="00505213">
        <w:rPr>
          <w:b/>
          <w:bCs/>
          <w:i/>
          <w:iCs/>
          <w:color w:val="000000" w:themeColor="text1"/>
        </w:rPr>
        <w:t>Κ</w:t>
      </w:r>
      <w:r w:rsidRPr="00505213">
        <w:rPr>
          <w:b/>
          <w:bCs/>
          <w:i/>
          <w:iCs/>
          <w:color w:val="000000" w:themeColor="text1"/>
        </w:rPr>
        <w:t xml:space="preserve">οινωνικό </w:t>
      </w:r>
      <w:r w:rsidR="00F23057" w:rsidRPr="00505213">
        <w:rPr>
          <w:b/>
          <w:bCs/>
          <w:i/>
          <w:iCs/>
          <w:color w:val="000000" w:themeColor="text1"/>
        </w:rPr>
        <w:t>Σ</w:t>
      </w:r>
      <w:r w:rsidRPr="00505213">
        <w:rPr>
          <w:b/>
          <w:bCs/>
          <w:i/>
          <w:iCs/>
          <w:color w:val="000000" w:themeColor="text1"/>
        </w:rPr>
        <w:t>τίγμα</w:t>
      </w:r>
    </w:p>
    <w:p w14:paraId="482606DA" w14:textId="004B09F7" w:rsidR="56139CE0" w:rsidRPr="00505213" w:rsidRDefault="24F0C618" w:rsidP="00351868">
      <w:pPr>
        <w:pStyle w:val="paragraph"/>
        <w:spacing w:line="360" w:lineRule="auto"/>
        <w:rPr>
          <w:color w:val="000000" w:themeColor="text1"/>
          <w:lang w:val="en-US"/>
        </w:rPr>
      </w:pPr>
      <w:r w:rsidRPr="258490DD">
        <w:rPr>
          <w:color w:val="000000" w:themeColor="text1"/>
        </w:rPr>
        <w:lastRenderedPageBreak/>
        <w:t xml:space="preserve"> </w:t>
      </w:r>
      <w:r w:rsidR="6C000A35" w:rsidRPr="258490DD">
        <w:rPr>
          <w:color w:val="000000" w:themeColor="text1"/>
        </w:rPr>
        <w:t>Παρόλο που στην πλειοψηφία των αποσπασμάτων που αναλύ</w:t>
      </w:r>
      <w:r w:rsidR="008D41D6">
        <w:rPr>
          <w:color w:val="000000" w:themeColor="text1"/>
        </w:rPr>
        <w:t>θηκε</w:t>
      </w:r>
      <w:r w:rsidR="00A01170">
        <w:rPr>
          <w:color w:val="000000" w:themeColor="text1"/>
        </w:rPr>
        <w:t>,</w:t>
      </w:r>
      <w:r w:rsidR="6C000A35" w:rsidRPr="258490DD">
        <w:rPr>
          <w:color w:val="000000" w:themeColor="text1"/>
        </w:rPr>
        <w:t xml:space="preserve"> γίνεται αναφορά στις αρνητικές εμπειρίες του στίγματος, διαπιστώ</w:t>
      </w:r>
      <w:r w:rsidR="008D41D6">
        <w:rPr>
          <w:color w:val="000000" w:themeColor="text1"/>
        </w:rPr>
        <w:t>θηκ</w:t>
      </w:r>
      <w:r w:rsidR="6C000A35" w:rsidRPr="258490DD">
        <w:rPr>
          <w:color w:val="000000" w:themeColor="text1"/>
        </w:rPr>
        <w:t>ε πως υπάρχουν ορισμένοι συμμετέχοντες</w:t>
      </w:r>
      <w:r w:rsidR="00580434">
        <w:rPr>
          <w:color w:val="000000" w:themeColor="text1"/>
        </w:rPr>
        <w:t>,</w:t>
      </w:r>
      <w:r w:rsidR="6C000A35" w:rsidRPr="258490DD">
        <w:rPr>
          <w:color w:val="000000" w:themeColor="text1"/>
        </w:rPr>
        <w:t xml:space="preserve"> που προσπαθούν να διατηρούν θετική στάση απέναντί του</w:t>
      </w:r>
      <w:r w:rsidR="164A0B44" w:rsidRPr="258490DD">
        <w:rPr>
          <w:color w:val="000000" w:themeColor="text1"/>
        </w:rPr>
        <w:t xml:space="preserve"> και</w:t>
      </w:r>
      <w:r w:rsidR="543A97EB" w:rsidRPr="258490DD">
        <w:rPr>
          <w:color w:val="000000" w:themeColor="text1"/>
        </w:rPr>
        <w:t xml:space="preserve"> έτσι να μην</w:t>
      </w:r>
      <w:r w:rsidR="164A0B44" w:rsidRPr="258490DD">
        <w:rPr>
          <w:color w:val="000000" w:themeColor="text1"/>
        </w:rPr>
        <w:t xml:space="preserve"> το εσωτερικεύουν (</w:t>
      </w:r>
      <w:proofErr w:type="spellStart"/>
      <w:r w:rsidR="164A0B44" w:rsidRPr="258490DD">
        <w:rPr>
          <w:color w:val="000000" w:themeColor="text1"/>
        </w:rPr>
        <w:t>Rüsch</w:t>
      </w:r>
      <w:proofErr w:type="spellEnd"/>
      <w:r w:rsidR="164A0B44" w:rsidRPr="258490DD">
        <w:rPr>
          <w:color w:val="000000" w:themeColor="text1"/>
        </w:rPr>
        <w:t xml:space="preserve"> </w:t>
      </w:r>
      <w:proofErr w:type="spellStart"/>
      <w:r w:rsidR="164A0B44" w:rsidRPr="258490DD">
        <w:rPr>
          <w:color w:val="000000" w:themeColor="text1"/>
        </w:rPr>
        <w:t>et</w:t>
      </w:r>
      <w:proofErr w:type="spellEnd"/>
      <w:r w:rsidR="164A0B44" w:rsidRPr="258490DD">
        <w:rPr>
          <w:color w:val="000000" w:themeColor="text1"/>
        </w:rPr>
        <w:t xml:space="preserve"> </w:t>
      </w:r>
      <w:proofErr w:type="spellStart"/>
      <w:r w:rsidR="164A0B44" w:rsidRPr="258490DD">
        <w:rPr>
          <w:color w:val="000000" w:themeColor="text1"/>
        </w:rPr>
        <w:t>al</w:t>
      </w:r>
      <w:proofErr w:type="spellEnd"/>
      <w:r w:rsidR="164A0B44" w:rsidRPr="258490DD">
        <w:rPr>
          <w:color w:val="000000" w:themeColor="text1"/>
        </w:rPr>
        <w:t>., 2006).</w:t>
      </w:r>
      <w:r w:rsidR="6C000A35" w:rsidRPr="258490DD">
        <w:rPr>
          <w:color w:val="000000" w:themeColor="text1"/>
        </w:rPr>
        <w:t xml:space="preserve"> </w:t>
      </w:r>
      <w:r w:rsidR="63837C1B" w:rsidRPr="258490DD">
        <w:rPr>
          <w:color w:val="000000" w:themeColor="text1"/>
        </w:rPr>
        <w:t>Σύμφωνα με έρευνες, υπάρχουν άτομα με ψυχωσικές διαταραχές που συνεχίζουν να ελπίζουν και να διατηρούν την αυτοπεπ</w:t>
      </w:r>
      <w:r w:rsidR="3D7D94D0" w:rsidRPr="258490DD">
        <w:rPr>
          <w:color w:val="000000" w:themeColor="text1"/>
        </w:rPr>
        <w:t>οίθησή τους, γεγονός που τους βοηθάει να προσ</w:t>
      </w:r>
      <w:r w:rsidR="159CEDBE" w:rsidRPr="258490DD">
        <w:rPr>
          <w:color w:val="000000" w:themeColor="text1"/>
        </w:rPr>
        <w:t xml:space="preserve">αρμοστούν </w:t>
      </w:r>
      <w:r w:rsidR="1C589C01" w:rsidRPr="258490DD">
        <w:rPr>
          <w:color w:val="000000" w:themeColor="text1"/>
        </w:rPr>
        <w:t>πιο</w:t>
      </w:r>
      <w:r w:rsidR="159CEDBE" w:rsidRPr="258490DD">
        <w:rPr>
          <w:color w:val="000000" w:themeColor="text1"/>
        </w:rPr>
        <w:t xml:space="preserve"> </w:t>
      </w:r>
      <w:r w:rsidR="666B9E0F" w:rsidRPr="258490DD">
        <w:rPr>
          <w:color w:val="000000" w:themeColor="text1"/>
        </w:rPr>
        <w:t xml:space="preserve">εύκολα </w:t>
      </w:r>
      <w:r w:rsidR="159CEDBE" w:rsidRPr="258490DD">
        <w:rPr>
          <w:color w:val="000000" w:themeColor="text1"/>
        </w:rPr>
        <w:t xml:space="preserve">στην κατάσταση που βιώνουν </w:t>
      </w:r>
      <w:r w:rsidR="2FD562B2" w:rsidRPr="258490DD">
        <w:rPr>
          <w:color w:val="000000" w:themeColor="text1"/>
        </w:rPr>
        <w:t>και να έχουν καλύτερη ποιότητα ζωής</w:t>
      </w:r>
      <w:r w:rsidR="7E4CD8D4" w:rsidRPr="258490DD">
        <w:rPr>
          <w:color w:val="000000" w:themeColor="text1"/>
        </w:rPr>
        <w:t xml:space="preserve"> (</w:t>
      </w:r>
      <w:proofErr w:type="spellStart"/>
      <w:r w:rsidR="2554EE99" w:rsidRPr="258490DD">
        <w:rPr>
          <w:color w:val="000000" w:themeColor="text1"/>
        </w:rPr>
        <w:t>Ayesa-Arriola</w:t>
      </w:r>
      <w:proofErr w:type="spellEnd"/>
      <w:r w:rsidR="2554EE99" w:rsidRPr="258490DD">
        <w:rPr>
          <w:color w:val="000000" w:themeColor="text1"/>
        </w:rPr>
        <w:t xml:space="preserve"> </w:t>
      </w:r>
      <w:proofErr w:type="spellStart"/>
      <w:r w:rsidR="2554EE99" w:rsidRPr="258490DD">
        <w:rPr>
          <w:color w:val="000000" w:themeColor="text1"/>
        </w:rPr>
        <w:t>et</w:t>
      </w:r>
      <w:proofErr w:type="spellEnd"/>
      <w:r w:rsidR="2554EE99" w:rsidRPr="258490DD">
        <w:rPr>
          <w:color w:val="000000" w:themeColor="text1"/>
        </w:rPr>
        <w:t xml:space="preserve"> </w:t>
      </w:r>
      <w:proofErr w:type="spellStart"/>
      <w:r w:rsidR="2554EE99" w:rsidRPr="258490DD">
        <w:rPr>
          <w:color w:val="000000" w:themeColor="text1"/>
        </w:rPr>
        <w:t>al</w:t>
      </w:r>
      <w:proofErr w:type="spellEnd"/>
      <w:r w:rsidR="2554EE99" w:rsidRPr="258490DD">
        <w:rPr>
          <w:color w:val="000000" w:themeColor="text1"/>
        </w:rPr>
        <w:t>., 2013</w:t>
      </w:r>
      <w:r w:rsidR="005A57C3" w:rsidRPr="00505213">
        <w:rPr>
          <w:color w:val="000000" w:themeColor="text1"/>
        </w:rPr>
        <w:t>.</w:t>
      </w:r>
      <w:r w:rsidR="2554EE99" w:rsidRPr="258490DD">
        <w:rPr>
          <w:color w:val="000000" w:themeColor="text1"/>
        </w:rPr>
        <w:t xml:space="preserve"> </w:t>
      </w:r>
      <w:r w:rsidR="7E4CD8D4" w:rsidRPr="00505213">
        <w:rPr>
          <w:color w:val="000000" w:themeColor="text1"/>
          <w:lang w:val="en-US"/>
        </w:rPr>
        <w:t>Hofer et al., 2016</w:t>
      </w:r>
      <w:r w:rsidR="005A57C3">
        <w:rPr>
          <w:color w:val="000000" w:themeColor="text1"/>
          <w:lang w:val="en-US"/>
        </w:rPr>
        <w:t>.</w:t>
      </w:r>
      <w:r w:rsidR="7E4CD8D4" w:rsidRPr="00505213">
        <w:rPr>
          <w:color w:val="000000" w:themeColor="text1"/>
          <w:lang w:val="en-US"/>
        </w:rPr>
        <w:t xml:space="preserve"> Hofer et al., 2006</w:t>
      </w:r>
      <w:r w:rsidR="005A57C3">
        <w:rPr>
          <w:color w:val="000000" w:themeColor="text1"/>
          <w:lang w:val="en-US"/>
        </w:rPr>
        <w:t>.</w:t>
      </w:r>
      <w:r w:rsidR="7E4CD8D4" w:rsidRPr="00505213">
        <w:rPr>
          <w:color w:val="000000" w:themeColor="text1"/>
          <w:lang w:val="en-US"/>
        </w:rPr>
        <w:t xml:space="preserve"> Mizuno et al., 2016</w:t>
      </w:r>
      <w:r w:rsidR="005A57C3">
        <w:rPr>
          <w:color w:val="000000" w:themeColor="text1"/>
          <w:lang w:val="en-US"/>
        </w:rPr>
        <w:t xml:space="preserve">. </w:t>
      </w:r>
      <w:proofErr w:type="spellStart"/>
      <w:r w:rsidR="325BA5C7" w:rsidRPr="00505213">
        <w:rPr>
          <w:color w:val="000000" w:themeColor="text1"/>
          <w:lang w:val="en-US"/>
        </w:rPr>
        <w:t>Wartelsteiner</w:t>
      </w:r>
      <w:proofErr w:type="spellEnd"/>
      <w:r w:rsidR="325BA5C7" w:rsidRPr="00505213">
        <w:rPr>
          <w:color w:val="000000" w:themeColor="text1"/>
          <w:lang w:val="en-US"/>
        </w:rPr>
        <w:t xml:space="preserve"> et al., 2016).</w:t>
      </w:r>
    </w:p>
    <w:p w14:paraId="5BE9F34B" w14:textId="08B134FD" w:rsidR="001081FB" w:rsidRDefault="6C000A35" w:rsidP="00351868">
      <w:pPr>
        <w:pStyle w:val="paragraph"/>
        <w:spacing w:line="360" w:lineRule="auto"/>
        <w:rPr>
          <w:color w:val="000000" w:themeColor="text1"/>
        </w:rPr>
      </w:pPr>
      <w:r w:rsidRPr="00505213">
        <w:rPr>
          <w:color w:val="000000" w:themeColor="text1"/>
          <w:lang w:val="en-US"/>
        </w:rPr>
        <w:t xml:space="preserve"> </w:t>
      </w:r>
      <w:r w:rsidRPr="118E2C0B">
        <w:rPr>
          <w:color w:val="000000" w:themeColor="text1"/>
        </w:rPr>
        <w:t>Συγκεκριμένα, τα άτομα του δείγματ</w:t>
      </w:r>
      <w:r w:rsidR="00D05158">
        <w:rPr>
          <w:color w:val="000000" w:themeColor="text1"/>
        </w:rPr>
        <w:t>ος</w:t>
      </w:r>
      <w:r w:rsidRPr="118E2C0B">
        <w:rPr>
          <w:color w:val="000000" w:themeColor="text1"/>
        </w:rPr>
        <w:t xml:space="preserve"> επισημαίνουν πως παρά τις δύσκολες καταστάσεις που βιώνουν, αγαπούν τον εαυτό τους και τη διαφορετικότητα, προσπαθούν να είναι αισιόδοξοι και θεωρούν ότι με υπομονή και θέληση θα καταφέρουν να αντιμετωπίσουν μια τέτοια κατάσταση. Ο Χρήστης2</w:t>
      </w:r>
      <w:r w:rsidR="3EA3D5B1" w:rsidRPr="118E2C0B">
        <w:rPr>
          <w:color w:val="000000" w:themeColor="text1"/>
        </w:rPr>
        <w:t>3</w:t>
      </w:r>
      <w:r w:rsidRPr="118E2C0B">
        <w:rPr>
          <w:color w:val="000000" w:themeColor="text1"/>
        </w:rPr>
        <w:t xml:space="preserve"> αναφέρει ότι </w:t>
      </w:r>
      <w:r w:rsidR="59B5BE74" w:rsidRPr="118E2C0B">
        <w:rPr>
          <w:color w:val="000000" w:themeColor="text1"/>
        </w:rPr>
        <w:t>«</w:t>
      </w:r>
      <w:r w:rsidRPr="118E2C0B">
        <w:rPr>
          <w:color w:val="000000" w:themeColor="text1"/>
        </w:rPr>
        <w:t>πάντα έχεις επιλογή να ανατρέψεις μια κατάσταση, ακόμα και το στίγμα</w:t>
      </w:r>
      <w:r w:rsidR="09DF47F4" w:rsidRPr="118E2C0B">
        <w:rPr>
          <w:color w:val="000000" w:themeColor="text1"/>
        </w:rPr>
        <w:t>»</w:t>
      </w:r>
      <w:r w:rsidR="03251D80" w:rsidRPr="118E2C0B">
        <w:rPr>
          <w:color w:val="000000" w:themeColor="text1"/>
        </w:rPr>
        <w:t xml:space="preserve"> και ότι </w:t>
      </w:r>
      <w:r w:rsidR="50DC460C" w:rsidRPr="118E2C0B">
        <w:rPr>
          <w:color w:val="000000" w:themeColor="text1"/>
        </w:rPr>
        <w:t>«</w:t>
      </w:r>
      <w:r w:rsidR="03251D80" w:rsidRPr="118E2C0B">
        <w:rPr>
          <w:color w:val="000000" w:themeColor="text1"/>
        </w:rPr>
        <w:t>στόχος είναι να προσπαθούμε να βελτιωνόμαστε πρώτα για τον εαυτό μας και μετά για τους άλλους</w:t>
      </w:r>
      <w:r w:rsidR="24708D9B" w:rsidRPr="118E2C0B">
        <w:rPr>
          <w:color w:val="000000" w:themeColor="text1"/>
        </w:rPr>
        <w:t>»</w:t>
      </w:r>
      <w:r w:rsidRPr="118E2C0B">
        <w:rPr>
          <w:color w:val="000000" w:themeColor="text1"/>
        </w:rPr>
        <w:t xml:space="preserve">. Επιπλέον, </w:t>
      </w:r>
      <w:r w:rsidR="6E6AFD19" w:rsidRPr="118E2C0B">
        <w:rPr>
          <w:color w:val="000000" w:themeColor="text1"/>
        </w:rPr>
        <w:t>τα άτομα του δείγματος</w:t>
      </w:r>
      <w:r w:rsidRPr="118E2C0B">
        <w:rPr>
          <w:color w:val="000000" w:themeColor="text1"/>
        </w:rPr>
        <w:t xml:space="preserve"> τονίζουν πόσο σημαντική είναι η εσωτερική διερεύνηση</w:t>
      </w:r>
      <w:r w:rsidR="009C39C7">
        <w:rPr>
          <w:color w:val="000000" w:themeColor="text1"/>
        </w:rPr>
        <w:t xml:space="preserve"> </w:t>
      </w:r>
      <w:r w:rsidRPr="118E2C0B">
        <w:rPr>
          <w:color w:val="000000" w:themeColor="text1"/>
        </w:rPr>
        <w:t>καθώς και η ενίσχυση της αυτοεκτίμησης και της αυτοπεποίθησης για να αντιμετωπίσουν την πάθηση και το στίγμα που αυτή συνεπάγεται. Άξιο αναφοράς είναι ότι ορισμένοι γράφουν πως επιδιώκουν να καταπιάνονται με δραστηριότητες, προκειμένου να κοινωνικοποιούνται, να αισθάνονται πιο λειτουργικοί, να αποκτήσουν κίνητρο και θετική εικόνα εαυτού.</w:t>
      </w:r>
    </w:p>
    <w:p w14:paraId="64F84773" w14:textId="6883E4A9" w:rsidR="49C7100C" w:rsidRPr="00505213" w:rsidRDefault="49C7100C" w:rsidP="00351868">
      <w:pPr>
        <w:spacing w:line="360" w:lineRule="auto"/>
        <w:rPr>
          <w:rFonts w:ascii="Times New Roman" w:eastAsia="Times New Roman" w:hAnsi="Times New Roman" w:cs="Times New Roman"/>
          <w:i/>
          <w:iCs/>
          <w:sz w:val="24"/>
          <w:szCs w:val="24"/>
        </w:rPr>
      </w:pPr>
      <w:r w:rsidRPr="00505213">
        <w:rPr>
          <w:rFonts w:ascii="Times New Roman" w:eastAsia="Times New Roman" w:hAnsi="Times New Roman" w:cs="Times New Roman"/>
          <w:sz w:val="24"/>
          <w:szCs w:val="24"/>
        </w:rPr>
        <w:t xml:space="preserve">Χρήστης24: </w:t>
      </w:r>
      <w:r w:rsidR="30FE47E9" w:rsidRPr="00505213">
        <w:rPr>
          <w:rFonts w:ascii="Times New Roman" w:eastAsia="Times New Roman" w:hAnsi="Times New Roman" w:cs="Times New Roman"/>
          <w:i/>
          <w:iCs/>
          <w:sz w:val="24"/>
          <w:szCs w:val="24"/>
        </w:rPr>
        <w:t xml:space="preserve">«Εμένα δεν με πτοεί καμία απόρριψη, ξέρω ποιος είμαι και αν αξίζω , η </w:t>
      </w:r>
      <w:proofErr w:type="spellStart"/>
      <w:r w:rsidR="30FE47E9" w:rsidRPr="00505213">
        <w:rPr>
          <w:rFonts w:ascii="Times New Roman" w:eastAsia="Times New Roman" w:hAnsi="Times New Roman" w:cs="Times New Roman"/>
          <w:i/>
          <w:iCs/>
          <w:sz w:val="24"/>
          <w:szCs w:val="24"/>
        </w:rPr>
        <w:t>ορίτζιναλ</w:t>
      </w:r>
      <w:proofErr w:type="spellEnd"/>
      <w:r w:rsidR="30FE47E9" w:rsidRPr="00505213">
        <w:rPr>
          <w:rFonts w:ascii="Times New Roman" w:eastAsia="Times New Roman" w:hAnsi="Times New Roman" w:cs="Times New Roman"/>
          <w:i/>
          <w:iCs/>
          <w:sz w:val="24"/>
          <w:szCs w:val="24"/>
        </w:rPr>
        <w:t xml:space="preserve"> αυτοπεποίθηση, δεν πτοείται με τίποτα...</w:t>
      </w:r>
      <w:r w:rsidR="26DD4DE1" w:rsidRPr="00505213">
        <w:rPr>
          <w:rFonts w:ascii="Times New Roman" w:eastAsia="Times New Roman" w:hAnsi="Times New Roman" w:cs="Times New Roman"/>
          <w:i/>
          <w:iCs/>
          <w:sz w:val="24"/>
          <w:szCs w:val="24"/>
        </w:rPr>
        <w:t xml:space="preserve"> </w:t>
      </w:r>
      <w:r w:rsidR="30FE47E9" w:rsidRPr="00505213">
        <w:rPr>
          <w:rFonts w:ascii="Times New Roman" w:eastAsia="Times New Roman" w:hAnsi="Times New Roman" w:cs="Times New Roman"/>
          <w:i/>
          <w:iCs/>
          <w:sz w:val="24"/>
          <w:szCs w:val="24"/>
        </w:rPr>
        <w:t>κανείς δεν μπορεί να σε απορρίψει , αν δεν απορρίψεις πρώτα εσύ τον εαυτό σου...»</w:t>
      </w:r>
    </w:p>
    <w:p w14:paraId="08377902" w14:textId="4670FB0E" w:rsidR="005C18AD" w:rsidRPr="00505213" w:rsidRDefault="00341134" w:rsidP="0035186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5C3C">
        <w:rPr>
          <w:rFonts w:ascii="Times New Roman" w:eastAsia="Times New Roman" w:hAnsi="Times New Roman" w:cs="Times New Roman"/>
          <w:sz w:val="24"/>
          <w:szCs w:val="24"/>
        </w:rPr>
        <w:t xml:space="preserve">Από τις παραπάνω κατηγορίες γίνεται </w:t>
      </w:r>
      <w:r w:rsidR="00C65C3C" w:rsidRPr="00C65C3C">
        <w:rPr>
          <w:rFonts w:ascii="Times New Roman" w:eastAsia="Times New Roman" w:hAnsi="Times New Roman" w:cs="Times New Roman"/>
          <w:sz w:val="24"/>
          <w:szCs w:val="24"/>
        </w:rPr>
        <w:t>αντιληπτό</w:t>
      </w:r>
      <w:r w:rsidR="00C65C3C">
        <w:rPr>
          <w:rFonts w:ascii="Times New Roman" w:eastAsia="Times New Roman" w:hAnsi="Times New Roman" w:cs="Times New Roman"/>
          <w:sz w:val="24"/>
          <w:szCs w:val="24"/>
        </w:rPr>
        <w:t xml:space="preserve"> ότι η εσωτερίκευση του στίγματος επιφέρει αλλαγή της ταυτότητας του ατόμου που το βιώνει</w:t>
      </w:r>
      <w:r w:rsidR="005875FB">
        <w:rPr>
          <w:rFonts w:ascii="Times New Roman" w:eastAsia="Times New Roman" w:hAnsi="Times New Roman" w:cs="Times New Roman"/>
          <w:sz w:val="24"/>
          <w:szCs w:val="24"/>
        </w:rPr>
        <w:t xml:space="preserve"> και</w:t>
      </w:r>
      <w:r w:rsidR="00C65C3C">
        <w:rPr>
          <w:rFonts w:ascii="Times New Roman" w:eastAsia="Times New Roman" w:hAnsi="Times New Roman" w:cs="Times New Roman"/>
          <w:sz w:val="24"/>
          <w:szCs w:val="24"/>
        </w:rPr>
        <w:t xml:space="preserve"> εντείνει το αίσθημα μοναξιάς </w:t>
      </w:r>
      <w:r w:rsidR="005875FB">
        <w:rPr>
          <w:rFonts w:ascii="Times New Roman" w:eastAsia="Times New Roman" w:hAnsi="Times New Roman" w:cs="Times New Roman"/>
          <w:sz w:val="24"/>
          <w:szCs w:val="24"/>
        </w:rPr>
        <w:t xml:space="preserve">και την αρνητική στάση ζωής. </w:t>
      </w:r>
      <w:r w:rsidR="009A2B1A">
        <w:rPr>
          <w:rFonts w:ascii="Times New Roman" w:eastAsia="Times New Roman" w:hAnsi="Times New Roman" w:cs="Times New Roman"/>
          <w:sz w:val="24"/>
          <w:szCs w:val="24"/>
        </w:rPr>
        <w:t>Ωστόσο, σ</w:t>
      </w:r>
      <w:r w:rsidR="000239A7">
        <w:rPr>
          <w:rFonts w:ascii="Times New Roman" w:eastAsia="Times New Roman" w:hAnsi="Times New Roman" w:cs="Times New Roman"/>
          <w:sz w:val="24"/>
          <w:szCs w:val="24"/>
        </w:rPr>
        <w:t xml:space="preserve">ημαντικό είναι ότι </w:t>
      </w:r>
      <w:r w:rsidR="005875FB">
        <w:rPr>
          <w:rFonts w:ascii="Times New Roman" w:eastAsia="Times New Roman" w:hAnsi="Times New Roman" w:cs="Times New Roman"/>
          <w:sz w:val="24"/>
          <w:szCs w:val="24"/>
        </w:rPr>
        <w:t xml:space="preserve">τα άτομα </w:t>
      </w:r>
      <w:r w:rsidR="000239A7">
        <w:rPr>
          <w:rFonts w:ascii="Times New Roman" w:eastAsia="Times New Roman" w:hAnsi="Times New Roman" w:cs="Times New Roman"/>
          <w:sz w:val="24"/>
          <w:szCs w:val="24"/>
        </w:rPr>
        <w:t xml:space="preserve">που </w:t>
      </w:r>
      <w:r w:rsidR="005875FB">
        <w:rPr>
          <w:rFonts w:ascii="Times New Roman" w:eastAsia="Times New Roman" w:hAnsi="Times New Roman" w:cs="Times New Roman"/>
          <w:sz w:val="24"/>
          <w:szCs w:val="24"/>
        </w:rPr>
        <w:t xml:space="preserve">αντιστέκονται στο στίγμα διαμορφώνοντας θετικές εμπειρίες ζωής </w:t>
      </w:r>
      <w:r w:rsidR="000239A7">
        <w:rPr>
          <w:rFonts w:ascii="Times New Roman" w:eastAsia="Times New Roman" w:hAnsi="Times New Roman" w:cs="Times New Roman"/>
          <w:sz w:val="24"/>
          <w:szCs w:val="24"/>
        </w:rPr>
        <w:t>επιτυγχάνουν καλύτερη λειτουργικότητα και ποιότητα ζωής</w:t>
      </w:r>
      <w:r>
        <w:rPr>
          <w:rFonts w:ascii="Times New Roman" w:eastAsia="Times New Roman" w:hAnsi="Times New Roman" w:cs="Times New Roman"/>
          <w:sz w:val="24"/>
          <w:szCs w:val="24"/>
        </w:rPr>
        <w:t>.</w:t>
      </w:r>
    </w:p>
    <w:p w14:paraId="410063EA" w14:textId="2EEB92E4" w:rsidR="36A856C3" w:rsidRDefault="3D5353C6" w:rsidP="00351868">
      <w:pPr>
        <w:spacing w:line="360" w:lineRule="auto"/>
        <w:jc w:val="center"/>
        <w:rPr>
          <w:rFonts w:ascii="Times New Roman" w:eastAsia="Times New Roman" w:hAnsi="Times New Roman" w:cs="Times New Roman"/>
          <w:b/>
          <w:bCs/>
          <w:i/>
          <w:iCs/>
          <w:color w:val="000000" w:themeColor="text1"/>
          <w:sz w:val="24"/>
          <w:szCs w:val="24"/>
        </w:rPr>
      </w:pPr>
      <w:r w:rsidRPr="118E2C0B">
        <w:rPr>
          <w:rFonts w:ascii="Times New Roman" w:eastAsia="Times New Roman" w:hAnsi="Times New Roman" w:cs="Times New Roman"/>
          <w:b/>
          <w:bCs/>
          <w:color w:val="000000" w:themeColor="text1"/>
          <w:sz w:val="24"/>
          <w:szCs w:val="24"/>
        </w:rPr>
        <w:t>Σ</w:t>
      </w:r>
      <w:r w:rsidR="00C67BD4">
        <w:rPr>
          <w:rFonts w:ascii="Times New Roman" w:eastAsia="Times New Roman" w:hAnsi="Times New Roman" w:cs="Times New Roman"/>
          <w:b/>
          <w:bCs/>
          <w:color w:val="000000" w:themeColor="text1"/>
          <w:sz w:val="24"/>
          <w:szCs w:val="24"/>
        </w:rPr>
        <w:t>υμπεράσματα</w:t>
      </w:r>
    </w:p>
    <w:p w14:paraId="016341CD" w14:textId="5DAFD847" w:rsidR="4ECB797E" w:rsidRDefault="0007225E" w:rsidP="00351868">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Τ</w:t>
      </w:r>
      <w:r w:rsidR="6713E59E" w:rsidRPr="001081FB">
        <w:rPr>
          <w:rFonts w:ascii="Times New Roman" w:eastAsia="Times New Roman" w:hAnsi="Times New Roman" w:cs="Times New Roman"/>
          <w:color w:val="000000" w:themeColor="text1"/>
          <w:sz w:val="24"/>
          <w:szCs w:val="24"/>
        </w:rPr>
        <w:t>όσο</w:t>
      </w:r>
      <w:r w:rsidR="3D4578D7" w:rsidRPr="001081FB">
        <w:rPr>
          <w:rFonts w:ascii="Times New Roman" w:eastAsia="Times New Roman" w:hAnsi="Times New Roman" w:cs="Times New Roman"/>
          <w:color w:val="000000" w:themeColor="text1"/>
          <w:sz w:val="24"/>
          <w:szCs w:val="24"/>
        </w:rPr>
        <w:t xml:space="preserve"> από </w:t>
      </w:r>
      <w:r w:rsidR="6713E59E" w:rsidRPr="001081FB">
        <w:rPr>
          <w:rFonts w:ascii="Times New Roman" w:eastAsia="Times New Roman" w:hAnsi="Times New Roman" w:cs="Times New Roman"/>
          <w:color w:val="000000" w:themeColor="text1"/>
          <w:sz w:val="24"/>
          <w:szCs w:val="24"/>
        </w:rPr>
        <w:t xml:space="preserve">την ανασκόπηση της βιβλιογραφίας, όσο και </w:t>
      </w:r>
      <w:r w:rsidR="790855B8" w:rsidRPr="001081FB">
        <w:rPr>
          <w:rFonts w:ascii="Times New Roman" w:eastAsia="Times New Roman" w:hAnsi="Times New Roman" w:cs="Times New Roman"/>
          <w:color w:val="000000" w:themeColor="text1"/>
          <w:sz w:val="24"/>
          <w:szCs w:val="24"/>
        </w:rPr>
        <w:t>από τη</w:t>
      </w:r>
      <w:r w:rsidR="00FB6FA7">
        <w:rPr>
          <w:rFonts w:ascii="Times New Roman" w:eastAsia="Times New Roman" w:hAnsi="Times New Roman" w:cs="Times New Roman"/>
          <w:color w:val="000000" w:themeColor="text1"/>
          <w:sz w:val="24"/>
          <w:szCs w:val="24"/>
        </w:rPr>
        <w:t>ν παρούσα</w:t>
      </w:r>
      <w:r w:rsidR="790855B8" w:rsidRPr="001081FB">
        <w:rPr>
          <w:rFonts w:ascii="Times New Roman" w:eastAsia="Times New Roman" w:hAnsi="Times New Roman" w:cs="Times New Roman"/>
          <w:color w:val="000000" w:themeColor="text1"/>
          <w:sz w:val="24"/>
          <w:szCs w:val="24"/>
        </w:rPr>
        <w:t xml:space="preserve"> μελέτη</w:t>
      </w:r>
      <w:r w:rsidR="007C00EA">
        <w:rPr>
          <w:rFonts w:ascii="Times New Roman" w:eastAsia="Times New Roman" w:hAnsi="Times New Roman" w:cs="Times New Roman"/>
          <w:color w:val="000000" w:themeColor="text1"/>
          <w:sz w:val="24"/>
          <w:szCs w:val="24"/>
        </w:rPr>
        <w:t xml:space="preserve"> μπορεί να γίνει εμφανές</w:t>
      </w:r>
      <w:r w:rsidR="790855B8" w:rsidRPr="001081FB">
        <w:rPr>
          <w:rFonts w:ascii="Times New Roman" w:eastAsia="Times New Roman" w:hAnsi="Times New Roman" w:cs="Times New Roman"/>
          <w:color w:val="000000" w:themeColor="text1"/>
          <w:sz w:val="24"/>
          <w:szCs w:val="24"/>
        </w:rPr>
        <w:t xml:space="preserve"> ότι οι ψυχωσικές διαταραχές είναι άρρηκτα συνδεδεμένες με το στίγμα</w:t>
      </w:r>
      <w:r w:rsidR="41300522" w:rsidRPr="001081FB">
        <w:rPr>
          <w:rFonts w:ascii="Times New Roman" w:eastAsia="Times New Roman" w:hAnsi="Times New Roman" w:cs="Times New Roman"/>
          <w:color w:val="000000" w:themeColor="text1"/>
          <w:sz w:val="24"/>
          <w:szCs w:val="24"/>
        </w:rPr>
        <w:t xml:space="preserve">. </w:t>
      </w:r>
      <w:r w:rsidR="6830D43B" w:rsidRPr="001081FB">
        <w:rPr>
          <w:rFonts w:ascii="Times New Roman" w:eastAsia="Times New Roman" w:hAnsi="Times New Roman" w:cs="Times New Roman"/>
          <w:color w:val="000000" w:themeColor="text1"/>
          <w:sz w:val="24"/>
          <w:szCs w:val="24"/>
        </w:rPr>
        <w:t>Τα άτομα που αντιμετωπίζουν κάποια μορφή ψύχωσης είναι αναγκασμένα να υπομένουν το στίγμα που υφίστανται από το κοινωνικό τους δίκτυο</w:t>
      </w:r>
      <w:r w:rsidR="64CC40F0" w:rsidRPr="001081FB">
        <w:rPr>
          <w:rFonts w:ascii="Times New Roman" w:eastAsia="Times New Roman" w:hAnsi="Times New Roman" w:cs="Times New Roman"/>
          <w:color w:val="000000" w:themeColor="text1"/>
          <w:sz w:val="24"/>
          <w:szCs w:val="24"/>
        </w:rPr>
        <w:t xml:space="preserve">, κάτι που έχει επιπτώσεις σε πολλούς τομείς της ζωής τους. </w:t>
      </w:r>
      <w:r w:rsidR="2F8A098A" w:rsidRPr="001081FB">
        <w:rPr>
          <w:rFonts w:ascii="Times New Roman" w:eastAsia="Times New Roman" w:hAnsi="Times New Roman" w:cs="Times New Roman"/>
          <w:color w:val="000000" w:themeColor="text1"/>
          <w:sz w:val="24"/>
          <w:szCs w:val="24"/>
        </w:rPr>
        <w:t>Συχνά</w:t>
      </w:r>
      <w:r w:rsidR="64CC40F0" w:rsidRPr="001081FB">
        <w:rPr>
          <w:rFonts w:ascii="Times New Roman" w:eastAsia="Times New Roman" w:hAnsi="Times New Roman" w:cs="Times New Roman"/>
          <w:color w:val="000000" w:themeColor="text1"/>
          <w:sz w:val="24"/>
          <w:szCs w:val="24"/>
        </w:rPr>
        <w:t xml:space="preserve"> μάλιστα</w:t>
      </w:r>
      <w:r w:rsidR="007C00EA">
        <w:rPr>
          <w:rFonts w:ascii="Times New Roman" w:eastAsia="Times New Roman" w:hAnsi="Times New Roman" w:cs="Times New Roman"/>
          <w:color w:val="000000" w:themeColor="text1"/>
          <w:sz w:val="24"/>
          <w:szCs w:val="24"/>
        </w:rPr>
        <w:t>,</w:t>
      </w:r>
      <w:r w:rsidR="64CC40F0" w:rsidRPr="001081FB">
        <w:rPr>
          <w:rFonts w:ascii="Times New Roman" w:eastAsia="Times New Roman" w:hAnsi="Times New Roman" w:cs="Times New Roman"/>
          <w:color w:val="000000" w:themeColor="text1"/>
          <w:sz w:val="24"/>
          <w:szCs w:val="24"/>
        </w:rPr>
        <w:t xml:space="preserve"> δεν λαμβάνουν </w:t>
      </w:r>
      <w:r w:rsidR="2DCCC60A" w:rsidRPr="001081FB">
        <w:rPr>
          <w:rFonts w:ascii="Times New Roman" w:eastAsia="Times New Roman" w:hAnsi="Times New Roman" w:cs="Times New Roman"/>
          <w:color w:val="000000" w:themeColor="text1"/>
          <w:sz w:val="24"/>
          <w:szCs w:val="24"/>
        </w:rPr>
        <w:t xml:space="preserve">υποστήριξη </w:t>
      </w:r>
      <w:r w:rsidR="21306C7A" w:rsidRPr="001081FB">
        <w:rPr>
          <w:rFonts w:ascii="Times New Roman" w:eastAsia="Times New Roman" w:hAnsi="Times New Roman" w:cs="Times New Roman"/>
          <w:color w:val="000000" w:themeColor="text1"/>
          <w:sz w:val="24"/>
          <w:szCs w:val="24"/>
        </w:rPr>
        <w:t>ού</w:t>
      </w:r>
      <w:r w:rsidR="79DDF22C" w:rsidRPr="001081FB">
        <w:rPr>
          <w:rFonts w:ascii="Times New Roman" w:eastAsia="Times New Roman" w:hAnsi="Times New Roman" w:cs="Times New Roman"/>
          <w:color w:val="000000" w:themeColor="text1"/>
          <w:sz w:val="24"/>
          <w:szCs w:val="24"/>
        </w:rPr>
        <w:t>τε</w:t>
      </w:r>
      <w:r w:rsidR="21306C7A" w:rsidRPr="001081FB">
        <w:rPr>
          <w:rFonts w:ascii="Times New Roman" w:eastAsia="Times New Roman" w:hAnsi="Times New Roman" w:cs="Times New Roman"/>
          <w:color w:val="000000" w:themeColor="text1"/>
          <w:sz w:val="24"/>
          <w:szCs w:val="24"/>
        </w:rPr>
        <w:t xml:space="preserve"> από την οικογένεια, τους συντρόφους και τους φίλους</w:t>
      </w:r>
      <w:r w:rsidR="1BBB71AB" w:rsidRPr="001081FB">
        <w:rPr>
          <w:rFonts w:ascii="Times New Roman" w:eastAsia="Times New Roman" w:hAnsi="Times New Roman" w:cs="Times New Roman"/>
          <w:color w:val="000000" w:themeColor="text1"/>
          <w:sz w:val="24"/>
          <w:szCs w:val="24"/>
        </w:rPr>
        <w:t xml:space="preserve">, οι οποίοι </w:t>
      </w:r>
      <w:r w:rsidR="572AACA7" w:rsidRPr="001081FB">
        <w:rPr>
          <w:rFonts w:ascii="Times New Roman" w:eastAsia="Times New Roman" w:hAnsi="Times New Roman" w:cs="Times New Roman"/>
          <w:color w:val="000000" w:themeColor="text1"/>
          <w:sz w:val="24"/>
          <w:szCs w:val="24"/>
        </w:rPr>
        <w:t xml:space="preserve">τις περισσότερες φορές </w:t>
      </w:r>
      <w:r w:rsidR="696E8539" w:rsidRPr="001081FB">
        <w:rPr>
          <w:rFonts w:ascii="Times New Roman" w:eastAsia="Times New Roman" w:hAnsi="Times New Roman" w:cs="Times New Roman"/>
          <w:color w:val="000000" w:themeColor="text1"/>
          <w:sz w:val="24"/>
          <w:szCs w:val="24"/>
        </w:rPr>
        <w:t>δεν ενδιαφέρονται για αυτούς, τους φέρονται άσχημα</w:t>
      </w:r>
      <w:r w:rsidR="00E67047">
        <w:rPr>
          <w:rFonts w:ascii="Times New Roman" w:eastAsia="Times New Roman" w:hAnsi="Times New Roman" w:cs="Times New Roman"/>
          <w:color w:val="000000" w:themeColor="text1"/>
          <w:sz w:val="24"/>
          <w:szCs w:val="24"/>
        </w:rPr>
        <w:t xml:space="preserve">, </w:t>
      </w:r>
      <w:r w:rsidR="696E8539" w:rsidRPr="001081FB">
        <w:rPr>
          <w:rFonts w:ascii="Times New Roman" w:eastAsia="Times New Roman" w:hAnsi="Times New Roman" w:cs="Times New Roman"/>
          <w:color w:val="000000" w:themeColor="text1"/>
          <w:sz w:val="24"/>
          <w:szCs w:val="24"/>
        </w:rPr>
        <w:t xml:space="preserve">υποτιμητικά και τους περιθωριοποιούν. </w:t>
      </w:r>
      <w:r w:rsidR="506A92EC" w:rsidRPr="001081FB">
        <w:rPr>
          <w:rFonts w:ascii="Times New Roman" w:eastAsia="Times New Roman" w:hAnsi="Times New Roman" w:cs="Times New Roman"/>
          <w:color w:val="000000" w:themeColor="text1"/>
          <w:sz w:val="24"/>
          <w:szCs w:val="24"/>
        </w:rPr>
        <w:t>Παράλληλα, οι ψυχίατροι και οι νοσηλευτές παρ</w:t>
      </w:r>
      <w:r w:rsidR="492BE2AE" w:rsidRPr="001081FB">
        <w:rPr>
          <w:rFonts w:ascii="Times New Roman" w:eastAsia="Times New Roman" w:hAnsi="Times New Roman" w:cs="Times New Roman"/>
          <w:color w:val="000000" w:themeColor="text1"/>
          <w:sz w:val="24"/>
          <w:szCs w:val="24"/>
        </w:rPr>
        <w:t>όλο που θεωρούνται βασικοί αρωγοί της ψυχικής υγείας, αντιμετωπίζουν τ</w:t>
      </w:r>
      <w:r w:rsidR="0B77ECA8" w:rsidRPr="001081FB">
        <w:rPr>
          <w:rFonts w:ascii="Times New Roman" w:eastAsia="Times New Roman" w:hAnsi="Times New Roman" w:cs="Times New Roman"/>
          <w:color w:val="000000" w:themeColor="text1"/>
          <w:sz w:val="24"/>
          <w:szCs w:val="24"/>
        </w:rPr>
        <w:t xml:space="preserve">ους πάσχοντες </w:t>
      </w:r>
      <w:proofErr w:type="spellStart"/>
      <w:r w:rsidR="0B77ECA8" w:rsidRPr="001081FB">
        <w:rPr>
          <w:rFonts w:ascii="Times New Roman" w:eastAsia="Times New Roman" w:hAnsi="Times New Roman" w:cs="Times New Roman"/>
          <w:color w:val="000000" w:themeColor="text1"/>
          <w:sz w:val="24"/>
          <w:szCs w:val="24"/>
        </w:rPr>
        <w:t>απαξιωτικά</w:t>
      </w:r>
      <w:proofErr w:type="spellEnd"/>
      <w:r w:rsidR="0B77ECA8" w:rsidRPr="001081FB">
        <w:rPr>
          <w:rFonts w:ascii="Times New Roman" w:eastAsia="Times New Roman" w:hAnsi="Times New Roman" w:cs="Times New Roman"/>
          <w:color w:val="000000" w:themeColor="text1"/>
          <w:sz w:val="24"/>
          <w:szCs w:val="24"/>
        </w:rPr>
        <w:t xml:space="preserve"> </w:t>
      </w:r>
      <w:r w:rsidR="0AAB2306" w:rsidRPr="001081FB">
        <w:rPr>
          <w:rFonts w:ascii="Times New Roman" w:eastAsia="Times New Roman" w:hAnsi="Times New Roman" w:cs="Times New Roman"/>
          <w:color w:val="000000" w:themeColor="text1"/>
          <w:sz w:val="24"/>
          <w:szCs w:val="24"/>
        </w:rPr>
        <w:t>κα</w:t>
      </w:r>
      <w:r w:rsidR="7C14300E" w:rsidRPr="001081FB">
        <w:rPr>
          <w:rFonts w:ascii="Times New Roman" w:eastAsia="Times New Roman" w:hAnsi="Times New Roman" w:cs="Times New Roman"/>
          <w:color w:val="000000" w:themeColor="text1"/>
          <w:sz w:val="24"/>
          <w:szCs w:val="24"/>
        </w:rPr>
        <w:t xml:space="preserve">ι </w:t>
      </w:r>
      <w:r w:rsidR="0AAB2306" w:rsidRPr="001081FB">
        <w:rPr>
          <w:rFonts w:ascii="Times New Roman" w:eastAsia="Times New Roman" w:hAnsi="Times New Roman" w:cs="Times New Roman"/>
          <w:color w:val="000000" w:themeColor="text1"/>
          <w:sz w:val="24"/>
          <w:szCs w:val="24"/>
        </w:rPr>
        <w:t>δεν ενδιαφέρονται να προσφέρουν μια εξατομικευμένη θεραπεία</w:t>
      </w:r>
      <w:r w:rsidR="6D55AA92" w:rsidRPr="001081FB">
        <w:rPr>
          <w:rFonts w:ascii="Times New Roman" w:eastAsia="Times New Roman" w:hAnsi="Times New Roman" w:cs="Times New Roman"/>
          <w:color w:val="000000" w:themeColor="text1"/>
          <w:sz w:val="24"/>
          <w:szCs w:val="24"/>
        </w:rPr>
        <w:t xml:space="preserve">. </w:t>
      </w:r>
      <w:r w:rsidR="3386458A" w:rsidRPr="001081FB">
        <w:rPr>
          <w:rFonts w:ascii="Times New Roman" w:eastAsia="Times New Roman" w:hAnsi="Times New Roman" w:cs="Times New Roman"/>
          <w:color w:val="000000" w:themeColor="text1"/>
          <w:sz w:val="24"/>
          <w:szCs w:val="24"/>
        </w:rPr>
        <w:t>Αυτή η</w:t>
      </w:r>
      <w:r w:rsidR="6D55AA92" w:rsidRPr="001081FB">
        <w:rPr>
          <w:rFonts w:ascii="Times New Roman" w:eastAsia="Times New Roman" w:hAnsi="Times New Roman" w:cs="Times New Roman"/>
          <w:color w:val="000000" w:themeColor="text1"/>
          <w:sz w:val="24"/>
          <w:szCs w:val="24"/>
        </w:rPr>
        <w:t xml:space="preserve"> </w:t>
      </w:r>
      <w:proofErr w:type="spellStart"/>
      <w:r w:rsidR="01C2B6E0" w:rsidRPr="001081FB">
        <w:rPr>
          <w:rFonts w:ascii="Times New Roman" w:eastAsia="Times New Roman" w:hAnsi="Times New Roman" w:cs="Times New Roman"/>
          <w:color w:val="000000" w:themeColor="text1"/>
          <w:sz w:val="24"/>
          <w:szCs w:val="24"/>
        </w:rPr>
        <w:t>στιγματιστική</w:t>
      </w:r>
      <w:proofErr w:type="spellEnd"/>
      <w:r w:rsidR="01C2B6E0" w:rsidRPr="001081FB">
        <w:rPr>
          <w:rFonts w:ascii="Times New Roman" w:eastAsia="Times New Roman" w:hAnsi="Times New Roman" w:cs="Times New Roman"/>
          <w:color w:val="000000" w:themeColor="text1"/>
          <w:sz w:val="24"/>
          <w:szCs w:val="24"/>
        </w:rPr>
        <w:t xml:space="preserve"> </w:t>
      </w:r>
      <w:r w:rsidR="6D55AA92" w:rsidRPr="001081FB">
        <w:rPr>
          <w:rFonts w:ascii="Times New Roman" w:eastAsia="Times New Roman" w:hAnsi="Times New Roman" w:cs="Times New Roman"/>
          <w:color w:val="000000" w:themeColor="text1"/>
          <w:sz w:val="24"/>
          <w:szCs w:val="24"/>
        </w:rPr>
        <w:t xml:space="preserve">αντιμετώπιση από το </w:t>
      </w:r>
      <w:r w:rsidR="0F1F5CD4" w:rsidRPr="001081FB">
        <w:rPr>
          <w:rFonts w:ascii="Times New Roman" w:eastAsia="Times New Roman" w:hAnsi="Times New Roman" w:cs="Times New Roman"/>
          <w:color w:val="000000" w:themeColor="text1"/>
          <w:sz w:val="24"/>
          <w:szCs w:val="24"/>
        </w:rPr>
        <w:t>ευρύτερο</w:t>
      </w:r>
      <w:r w:rsidR="6D55AA92" w:rsidRPr="001081FB">
        <w:rPr>
          <w:rFonts w:ascii="Times New Roman" w:eastAsia="Times New Roman" w:hAnsi="Times New Roman" w:cs="Times New Roman"/>
          <w:color w:val="000000" w:themeColor="text1"/>
          <w:sz w:val="24"/>
          <w:szCs w:val="24"/>
        </w:rPr>
        <w:t xml:space="preserve"> και </w:t>
      </w:r>
      <w:r w:rsidR="21D234BE" w:rsidRPr="001081FB">
        <w:rPr>
          <w:rFonts w:ascii="Times New Roman" w:eastAsia="Times New Roman" w:hAnsi="Times New Roman" w:cs="Times New Roman"/>
          <w:color w:val="000000" w:themeColor="text1"/>
          <w:sz w:val="24"/>
          <w:szCs w:val="24"/>
        </w:rPr>
        <w:t>στενό</w:t>
      </w:r>
      <w:r w:rsidR="6D55AA92" w:rsidRPr="001081FB">
        <w:rPr>
          <w:rFonts w:ascii="Times New Roman" w:eastAsia="Times New Roman" w:hAnsi="Times New Roman" w:cs="Times New Roman"/>
          <w:color w:val="000000" w:themeColor="text1"/>
          <w:sz w:val="24"/>
          <w:szCs w:val="24"/>
        </w:rPr>
        <w:t xml:space="preserve"> κο</w:t>
      </w:r>
      <w:r w:rsidR="6C6A955B" w:rsidRPr="001081FB">
        <w:rPr>
          <w:rFonts w:ascii="Times New Roman" w:eastAsia="Times New Roman" w:hAnsi="Times New Roman" w:cs="Times New Roman"/>
          <w:color w:val="000000" w:themeColor="text1"/>
          <w:sz w:val="24"/>
          <w:szCs w:val="24"/>
        </w:rPr>
        <w:t xml:space="preserve">ινωνικό δίκτυο </w:t>
      </w:r>
      <w:r w:rsidR="2ECD1B6F" w:rsidRPr="001081FB">
        <w:rPr>
          <w:rFonts w:ascii="Times New Roman" w:eastAsia="Times New Roman" w:hAnsi="Times New Roman" w:cs="Times New Roman"/>
          <w:color w:val="000000" w:themeColor="text1"/>
          <w:sz w:val="24"/>
          <w:szCs w:val="24"/>
        </w:rPr>
        <w:t>εσωτερικεύεται</w:t>
      </w:r>
      <w:r w:rsidR="7AFD86F1" w:rsidRPr="001081FB">
        <w:rPr>
          <w:rFonts w:ascii="Times New Roman" w:eastAsia="Times New Roman" w:hAnsi="Times New Roman" w:cs="Times New Roman"/>
          <w:color w:val="000000" w:themeColor="text1"/>
          <w:sz w:val="24"/>
          <w:szCs w:val="24"/>
        </w:rPr>
        <w:t xml:space="preserve"> από τα άτομα με ψυχωσικές διαταραχές</w:t>
      </w:r>
      <w:r w:rsidR="2ECD1B6F" w:rsidRPr="001081FB">
        <w:rPr>
          <w:rFonts w:ascii="Times New Roman" w:eastAsia="Times New Roman" w:hAnsi="Times New Roman" w:cs="Times New Roman"/>
          <w:color w:val="000000" w:themeColor="text1"/>
          <w:sz w:val="24"/>
          <w:szCs w:val="24"/>
        </w:rPr>
        <w:t>,</w:t>
      </w:r>
      <w:r w:rsidR="0EA9A207" w:rsidRPr="001081FB">
        <w:rPr>
          <w:rFonts w:ascii="Times New Roman" w:eastAsia="Times New Roman" w:hAnsi="Times New Roman" w:cs="Times New Roman"/>
          <w:color w:val="000000" w:themeColor="text1"/>
          <w:sz w:val="24"/>
          <w:szCs w:val="24"/>
        </w:rPr>
        <w:t xml:space="preserve"> προκαλών</w:t>
      </w:r>
      <w:r w:rsidR="36737F0F" w:rsidRPr="001081FB">
        <w:rPr>
          <w:rFonts w:ascii="Times New Roman" w:eastAsia="Times New Roman" w:hAnsi="Times New Roman" w:cs="Times New Roman"/>
          <w:color w:val="000000" w:themeColor="text1"/>
          <w:sz w:val="24"/>
          <w:szCs w:val="24"/>
        </w:rPr>
        <w:t>τας</w:t>
      </w:r>
      <w:r w:rsidR="111B3E28" w:rsidRPr="001081FB">
        <w:rPr>
          <w:rFonts w:ascii="Times New Roman" w:eastAsia="Times New Roman" w:hAnsi="Times New Roman" w:cs="Times New Roman"/>
          <w:color w:val="000000" w:themeColor="text1"/>
          <w:sz w:val="24"/>
          <w:szCs w:val="24"/>
        </w:rPr>
        <w:t xml:space="preserve"> με τη σειρά της</w:t>
      </w:r>
      <w:r w:rsidR="36737F0F" w:rsidRPr="001081FB">
        <w:rPr>
          <w:rFonts w:ascii="Times New Roman" w:eastAsia="Times New Roman" w:hAnsi="Times New Roman" w:cs="Times New Roman"/>
          <w:color w:val="000000" w:themeColor="text1"/>
          <w:sz w:val="24"/>
          <w:szCs w:val="24"/>
        </w:rPr>
        <w:t xml:space="preserve"> αρ</w:t>
      </w:r>
      <w:r w:rsidR="10BCDD5D" w:rsidRPr="001081FB">
        <w:rPr>
          <w:rFonts w:ascii="Times New Roman" w:eastAsia="Times New Roman" w:hAnsi="Times New Roman" w:cs="Times New Roman"/>
          <w:color w:val="000000" w:themeColor="text1"/>
          <w:sz w:val="24"/>
          <w:szCs w:val="24"/>
        </w:rPr>
        <w:t>νητικές συνέπειες στην ψυχική τους κατάσταση</w:t>
      </w:r>
      <w:r w:rsidR="2B3A233A" w:rsidRPr="001081FB">
        <w:rPr>
          <w:rFonts w:ascii="Times New Roman" w:eastAsia="Times New Roman" w:hAnsi="Times New Roman" w:cs="Times New Roman"/>
          <w:color w:val="000000" w:themeColor="text1"/>
          <w:sz w:val="24"/>
          <w:szCs w:val="24"/>
        </w:rPr>
        <w:t>, στην ποιότητα ζωής και στη λειτουργικότητά τους.</w:t>
      </w:r>
      <w:r w:rsidR="00484CCB">
        <w:rPr>
          <w:rFonts w:ascii="Times New Roman" w:eastAsia="Times New Roman" w:hAnsi="Times New Roman" w:cs="Times New Roman"/>
          <w:color w:val="000000" w:themeColor="text1"/>
          <w:sz w:val="24"/>
          <w:szCs w:val="24"/>
        </w:rPr>
        <w:t xml:space="preserve"> Πιο συγκεκριμένα, ενισχύει το αίσθημα μοναξιάς και απομόνωσης</w:t>
      </w:r>
      <w:r w:rsidR="00CD6B92">
        <w:rPr>
          <w:rFonts w:ascii="Times New Roman" w:eastAsia="Times New Roman" w:hAnsi="Times New Roman" w:cs="Times New Roman"/>
          <w:color w:val="000000" w:themeColor="text1"/>
          <w:sz w:val="24"/>
          <w:szCs w:val="24"/>
        </w:rPr>
        <w:t xml:space="preserve"> και γεννά συναισθήματα όπως αγανάκτηση, στεναχώρια, ψυχικό πόνο και θυμό για όσα βιώνουν.</w:t>
      </w:r>
      <w:r w:rsidR="00017C87">
        <w:rPr>
          <w:rFonts w:ascii="Times New Roman" w:eastAsia="Times New Roman" w:hAnsi="Times New Roman" w:cs="Times New Roman"/>
          <w:color w:val="000000" w:themeColor="text1"/>
          <w:sz w:val="24"/>
          <w:szCs w:val="24"/>
        </w:rPr>
        <w:t xml:space="preserve"> Η μείωση της αυτοεκτίμησης και της αυτοπεποίθησης, η διαμόρφωση αρνητικής εικόνας για τον εαυτό, καθώς και σε πολλές περιπτώσεις ο αυτοκτονικός ιδεασμός αποτελούν </w:t>
      </w:r>
      <w:r w:rsidR="0005319A">
        <w:rPr>
          <w:rFonts w:ascii="Times New Roman" w:eastAsia="Times New Roman" w:hAnsi="Times New Roman" w:cs="Times New Roman"/>
          <w:color w:val="000000" w:themeColor="text1"/>
          <w:sz w:val="24"/>
          <w:szCs w:val="24"/>
        </w:rPr>
        <w:t xml:space="preserve">εξίσου </w:t>
      </w:r>
      <w:r w:rsidR="00017C87">
        <w:rPr>
          <w:rFonts w:ascii="Times New Roman" w:eastAsia="Times New Roman" w:hAnsi="Times New Roman" w:cs="Times New Roman"/>
          <w:color w:val="000000" w:themeColor="text1"/>
          <w:sz w:val="24"/>
          <w:szCs w:val="24"/>
        </w:rPr>
        <w:t xml:space="preserve">σημαντικές αρνητικές συνέπειες που πηγάζουν </w:t>
      </w:r>
      <w:r w:rsidR="0005319A">
        <w:rPr>
          <w:rFonts w:ascii="Times New Roman" w:eastAsia="Times New Roman" w:hAnsi="Times New Roman" w:cs="Times New Roman"/>
          <w:color w:val="000000" w:themeColor="text1"/>
          <w:sz w:val="24"/>
          <w:szCs w:val="24"/>
        </w:rPr>
        <w:t>από τις στερεοτυπικές αντιλήψεις της κοινωνίας</w:t>
      </w:r>
      <w:r w:rsidR="00A00C43">
        <w:rPr>
          <w:rFonts w:ascii="Times New Roman" w:eastAsia="Times New Roman" w:hAnsi="Times New Roman" w:cs="Times New Roman"/>
          <w:color w:val="000000" w:themeColor="text1"/>
          <w:sz w:val="24"/>
          <w:szCs w:val="24"/>
        </w:rPr>
        <w:t xml:space="preserve">. Επακόλουθο των παραπάνω είναι η ανάγκη για ισότιμη μεταχείριση και ανεξαρτησία, καθώς και η επιθυμία για αλλαγή του τρόπου που ίδιοι βλέπουν τον εαυτό τους. </w:t>
      </w:r>
      <w:r w:rsidR="0FBF24AD" w:rsidRPr="001081FB">
        <w:rPr>
          <w:rFonts w:ascii="Times New Roman" w:eastAsia="Times New Roman" w:hAnsi="Times New Roman" w:cs="Times New Roman"/>
          <w:color w:val="000000" w:themeColor="text1"/>
          <w:sz w:val="24"/>
          <w:szCs w:val="24"/>
        </w:rPr>
        <w:t xml:space="preserve">Ωστόσο, </w:t>
      </w:r>
      <w:r w:rsidR="3EABEC6D" w:rsidRPr="001081FB">
        <w:rPr>
          <w:rFonts w:ascii="Times New Roman" w:eastAsia="Times New Roman" w:hAnsi="Times New Roman" w:cs="Times New Roman"/>
          <w:color w:val="000000" w:themeColor="text1"/>
          <w:sz w:val="24"/>
          <w:szCs w:val="24"/>
        </w:rPr>
        <w:t>σημαντικό είναι να επισημανθεί η θετική οπτι</w:t>
      </w:r>
      <w:r w:rsidR="0EF49CA9" w:rsidRPr="001081FB">
        <w:rPr>
          <w:rFonts w:ascii="Times New Roman" w:eastAsia="Times New Roman" w:hAnsi="Times New Roman" w:cs="Times New Roman"/>
          <w:color w:val="000000" w:themeColor="text1"/>
          <w:sz w:val="24"/>
          <w:szCs w:val="24"/>
        </w:rPr>
        <w:t xml:space="preserve">κή που προσπαθούν να διατηρούν ορισμένα άτομα </w:t>
      </w:r>
      <w:r w:rsidR="5D2A2E27" w:rsidRPr="001081FB">
        <w:rPr>
          <w:rFonts w:ascii="Times New Roman" w:eastAsia="Times New Roman" w:hAnsi="Times New Roman" w:cs="Times New Roman"/>
          <w:color w:val="000000" w:themeColor="text1"/>
          <w:sz w:val="24"/>
          <w:szCs w:val="24"/>
        </w:rPr>
        <w:t>προκειμένου να αντισταθούν</w:t>
      </w:r>
      <w:r w:rsidR="4EDCA8CA" w:rsidRPr="001081FB">
        <w:rPr>
          <w:rFonts w:ascii="Times New Roman" w:eastAsia="Times New Roman" w:hAnsi="Times New Roman" w:cs="Times New Roman"/>
          <w:color w:val="000000" w:themeColor="text1"/>
          <w:sz w:val="24"/>
          <w:szCs w:val="24"/>
        </w:rPr>
        <w:t xml:space="preserve"> στο στίγμα και στην εσωτερίκευσή του</w:t>
      </w:r>
      <w:r w:rsidR="04FB014E" w:rsidRPr="001081FB">
        <w:rPr>
          <w:rFonts w:ascii="Times New Roman" w:eastAsia="Times New Roman" w:hAnsi="Times New Roman" w:cs="Times New Roman"/>
          <w:color w:val="000000" w:themeColor="text1"/>
          <w:sz w:val="24"/>
          <w:szCs w:val="24"/>
        </w:rPr>
        <w:t>.</w:t>
      </w:r>
      <w:r w:rsidR="00C45163">
        <w:rPr>
          <w:rFonts w:ascii="Times New Roman" w:eastAsia="Times New Roman" w:hAnsi="Times New Roman" w:cs="Times New Roman"/>
          <w:color w:val="000000" w:themeColor="text1"/>
          <w:sz w:val="24"/>
          <w:szCs w:val="24"/>
        </w:rPr>
        <w:t xml:space="preserve"> Πρόκειται</w:t>
      </w:r>
      <w:r w:rsidR="00E67047">
        <w:rPr>
          <w:rFonts w:ascii="Times New Roman" w:eastAsia="Times New Roman" w:hAnsi="Times New Roman" w:cs="Times New Roman"/>
          <w:color w:val="000000" w:themeColor="text1"/>
          <w:sz w:val="24"/>
          <w:szCs w:val="24"/>
        </w:rPr>
        <w:t xml:space="preserve">, </w:t>
      </w:r>
      <w:r w:rsidR="00537117">
        <w:rPr>
          <w:rFonts w:ascii="Times New Roman" w:eastAsia="Times New Roman" w:hAnsi="Times New Roman" w:cs="Times New Roman"/>
          <w:color w:val="000000" w:themeColor="text1"/>
          <w:sz w:val="24"/>
          <w:szCs w:val="24"/>
        </w:rPr>
        <w:t>λοιπόν</w:t>
      </w:r>
      <w:r w:rsidR="00E67047">
        <w:rPr>
          <w:rFonts w:ascii="Times New Roman" w:eastAsia="Times New Roman" w:hAnsi="Times New Roman" w:cs="Times New Roman"/>
          <w:color w:val="000000" w:themeColor="text1"/>
          <w:sz w:val="24"/>
          <w:szCs w:val="24"/>
        </w:rPr>
        <w:t>,</w:t>
      </w:r>
      <w:r w:rsidR="00C45163">
        <w:rPr>
          <w:rFonts w:ascii="Times New Roman" w:eastAsia="Times New Roman" w:hAnsi="Times New Roman" w:cs="Times New Roman"/>
          <w:color w:val="000000" w:themeColor="text1"/>
          <w:sz w:val="24"/>
          <w:szCs w:val="24"/>
        </w:rPr>
        <w:t xml:space="preserve"> για μία έρευνα που </w:t>
      </w:r>
      <w:r w:rsidR="0029613F">
        <w:rPr>
          <w:rFonts w:ascii="Times New Roman" w:eastAsia="Times New Roman" w:hAnsi="Times New Roman" w:cs="Times New Roman"/>
          <w:color w:val="000000" w:themeColor="text1"/>
          <w:sz w:val="24"/>
          <w:szCs w:val="24"/>
        </w:rPr>
        <w:t>προσφέρει πληθώρα νέων πληροφοριών σχετικά με το πώς βιώνουν τις διάφορες εκφάνσεις του στίγματος τα άτομα με ψυχωσικές διαταραχές στην Ελλάδα, αντλώντας τα δεδομένα από διαδικτυακή πλατφόρμα που αφορά αποκλειστικά τις ψυχωσικές διαταραχές.</w:t>
      </w:r>
    </w:p>
    <w:p w14:paraId="08246CA4" w14:textId="3B3924F8" w:rsidR="09498124" w:rsidRDefault="777D7E87" w:rsidP="00351868">
      <w:pPr>
        <w:spacing w:line="360" w:lineRule="auto"/>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color w:val="000000" w:themeColor="text1"/>
          <w:sz w:val="24"/>
          <w:szCs w:val="24"/>
        </w:rPr>
        <w:t xml:space="preserve"> </w:t>
      </w:r>
      <w:r w:rsidR="0712351E" w:rsidRPr="001081FB">
        <w:rPr>
          <w:rFonts w:ascii="Times New Roman" w:eastAsia="Times New Roman" w:hAnsi="Times New Roman" w:cs="Times New Roman"/>
          <w:color w:val="000000" w:themeColor="text1"/>
          <w:sz w:val="24"/>
          <w:szCs w:val="24"/>
        </w:rPr>
        <w:t xml:space="preserve">Όσον αφορά τους περιορισμούς της </w:t>
      </w:r>
      <w:r w:rsidR="0099000B">
        <w:rPr>
          <w:rFonts w:ascii="Times New Roman" w:eastAsia="Times New Roman" w:hAnsi="Times New Roman" w:cs="Times New Roman"/>
          <w:color w:val="000000" w:themeColor="text1"/>
          <w:sz w:val="24"/>
          <w:szCs w:val="24"/>
        </w:rPr>
        <w:t>παρούσας έρευνας</w:t>
      </w:r>
      <w:r w:rsidR="42428CB8" w:rsidRPr="001081FB">
        <w:rPr>
          <w:rFonts w:ascii="Times New Roman" w:eastAsia="Times New Roman" w:hAnsi="Times New Roman" w:cs="Times New Roman"/>
          <w:color w:val="000000" w:themeColor="text1"/>
          <w:sz w:val="24"/>
          <w:szCs w:val="24"/>
        </w:rPr>
        <w:t xml:space="preserve"> οφείλουμε να επισημάνουμε</w:t>
      </w:r>
      <w:r w:rsidR="14F687AC" w:rsidRPr="001081FB">
        <w:rPr>
          <w:rFonts w:ascii="Times New Roman" w:eastAsia="Times New Roman" w:hAnsi="Times New Roman" w:cs="Times New Roman"/>
          <w:color w:val="000000" w:themeColor="text1"/>
          <w:sz w:val="24"/>
          <w:szCs w:val="24"/>
        </w:rPr>
        <w:t>,</w:t>
      </w:r>
      <w:r w:rsidR="42428CB8" w:rsidRPr="001081FB">
        <w:rPr>
          <w:rFonts w:ascii="Times New Roman" w:eastAsia="Times New Roman" w:hAnsi="Times New Roman" w:cs="Times New Roman"/>
          <w:color w:val="000000" w:themeColor="text1"/>
          <w:sz w:val="24"/>
          <w:szCs w:val="24"/>
        </w:rPr>
        <w:t xml:space="preserve"> ότι στηρίχθηκε στο μοναδικό</w:t>
      </w:r>
      <w:r w:rsidR="7A3A0B1F" w:rsidRPr="001081FB">
        <w:rPr>
          <w:rFonts w:ascii="Times New Roman" w:eastAsia="Times New Roman" w:hAnsi="Times New Roman" w:cs="Times New Roman"/>
          <w:color w:val="000000" w:themeColor="text1"/>
          <w:sz w:val="24"/>
          <w:szCs w:val="24"/>
        </w:rPr>
        <w:t xml:space="preserve"> ελληνικό</w:t>
      </w:r>
      <w:r w:rsidR="42428CB8" w:rsidRPr="001081FB">
        <w:rPr>
          <w:rFonts w:ascii="Times New Roman" w:eastAsia="Times New Roman" w:hAnsi="Times New Roman" w:cs="Times New Roman"/>
          <w:color w:val="000000" w:themeColor="text1"/>
          <w:sz w:val="24"/>
          <w:szCs w:val="24"/>
        </w:rPr>
        <w:t xml:space="preserve"> </w:t>
      </w:r>
      <w:proofErr w:type="spellStart"/>
      <w:r w:rsidR="42428CB8" w:rsidRPr="001081FB">
        <w:rPr>
          <w:rFonts w:ascii="Times New Roman" w:eastAsia="Times New Roman" w:hAnsi="Times New Roman" w:cs="Times New Roman"/>
          <w:color w:val="000000" w:themeColor="text1"/>
          <w:sz w:val="24"/>
          <w:szCs w:val="24"/>
        </w:rPr>
        <w:t>forum</w:t>
      </w:r>
      <w:proofErr w:type="spellEnd"/>
      <w:r w:rsidR="42428CB8" w:rsidRPr="001081FB">
        <w:rPr>
          <w:rFonts w:ascii="Times New Roman" w:eastAsia="Times New Roman" w:hAnsi="Times New Roman" w:cs="Times New Roman"/>
          <w:color w:val="000000" w:themeColor="text1"/>
          <w:sz w:val="24"/>
          <w:szCs w:val="24"/>
        </w:rPr>
        <w:t xml:space="preserve"> </w:t>
      </w:r>
      <w:r w:rsidR="75E68C2F" w:rsidRPr="001081FB">
        <w:rPr>
          <w:rFonts w:ascii="Times New Roman" w:eastAsia="Times New Roman" w:hAnsi="Times New Roman" w:cs="Times New Roman"/>
          <w:color w:val="000000" w:themeColor="text1"/>
          <w:sz w:val="24"/>
          <w:szCs w:val="24"/>
        </w:rPr>
        <w:t xml:space="preserve">που υπάρχει </w:t>
      </w:r>
      <w:r w:rsidR="506F9882" w:rsidRPr="001081FB">
        <w:rPr>
          <w:rFonts w:ascii="Times New Roman" w:eastAsia="Times New Roman" w:hAnsi="Times New Roman" w:cs="Times New Roman"/>
          <w:color w:val="000000" w:themeColor="text1"/>
          <w:sz w:val="24"/>
          <w:szCs w:val="24"/>
        </w:rPr>
        <w:t>για τις ψυχωσικές διαταραχές</w:t>
      </w:r>
      <w:r w:rsidR="72114F98" w:rsidRPr="001081FB">
        <w:rPr>
          <w:rFonts w:ascii="Times New Roman" w:eastAsia="Times New Roman" w:hAnsi="Times New Roman" w:cs="Times New Roman"/>
          <w:color w:val="000000" w:themeColor="text1"/>
          <w:sz w:val="24"/>
          <w:szCs w:val="24"/>
        </w:rPr>
        <w:t xml:space="preserve"> και </w:t>
      </w:r>
      <w:r w:rsidR="5BB38B84" w:rsidRPr="001081FB">
        <w:rPr>
          <w:rFonts w:ascii="Times New Roman" w:eastAsia="Times New Roman" w:hAnsi="Times New Roman" w:cs="Times New Roman"/>
          <w:color w:val="000000" w:themeColor="text1"/>
          <w:sz w:val="24"/>
          <w:szCs w:val="24"/>
        </w:rPr>
        <w:t>επομένως το δείγμα ήταν συγκεκρ</w:t>
      </w:r>
      <w:r w:rsidR="53CCB243" w:rsidRPr="001081FB">
        <w:rPr>
          <w:rFonts w:ascii="Times New Roman" w:eastAsia="Times New Roman" w:hAnsi="Times New Roman" w:cs="Times New Roman"/>
          <w:color w:val="000000" w:themeColor="text1"/>
          <w:sz w:val="24"/>
          <w:szCs w:val="24"/>
        </w:rPr>
        <w:t>ιμένο και προκαθορισμένο</w:t>
      </w:r>
      <w:r w:rsidR="0639860B" w:rsidRPr="001081FB">
        <w:rPr>
          <w:rFonts w:ascii="Times New Roman" w:eastAsia="Times New Roman" w:hAnsi="Times New Roman" w:cs="Times New Roman"/>
          <w:color w:val="000000" w:themeColor="text1"/>
          <w:sz w:val="24"/>
          <w:szCs w:val="24"/>
        </w:rPr>
        <w:t xml:space="preserve">. </w:t>
      </w:r>
      <w:r w:rsidR="07F2E64E" w:rsidRPr="001081FB">
        <w:rPr>
          <w:rFonts w:ascii="Times New Roman" w:eastAsia="Times New Roman" w:hAnsi="Times New Roman" w:cs="Times New Roman"/>
          <w:color w:val="000000" w:themeColor="text1"/>
          <w:sz w:val="24"/>
          <w:szCs w:val="24"/>
        </w:rPr>
        <w:t>Ειδικότερα</w:t>
      </w:r>
      <w:r w:rsidR="0639860B" w:rsidRPr="001081FB">
        <w:rPr>
          <w:rFonts w:ascii="Times New Roman" w:eastAsia="Times New Roman" w:hAnsi="Times New Roman" w:cs="Times New Roman"/>
          <w:color w:val="000000" w:themeColor="text1"/>
          <w:sz w:val="24"/>
          <w:szCs w:val="24"/>
        </w:rPr>
        <w:t xml:space="preserve">, δεν είχαμε τη δυνατότητα να </w:t>
      </w:r>
      <w:r w:rsidR="2E8FC647" w:rsidRPr="001081FB">
        <w:rPr>
          <w:rFonts w:ascii="Times New Roman" w:eastAsia="Times New Roman" w:hAnsi="Times New Roman" w:cs="Times New Roman"/>
          <w:color w:val="000000" w:themeColor="text1"/>
          <w:sz w:val="24"/>
          <w:szCs w:val="24"/>
        </w:rPr>
        <w:t xml:space="preserve">κατευθύνουμε </w:t>
      </w:r>
      <w:r w:rsidR="32D843A9" w:rsidRPr="001081FB">
        <w:rPr>
          <w:rFonts w:ascii="Times New Roman" w:eastAsia="Times New Roman" w:hAnsi="Times New Roman" w:cs="Times New Roman"/>
          <w:color w:val="000000" w:themeColor="text1"/>
          <w:sz w:val="24"/>
          <w:szCs w:val="24"/>
        </w:rPr>
        <w:t>την πορεία της συζήτησης των συμμετεχόντων με βάση το ερευνητικό ενδιαφέρον, όπως θα συνέβαινε με άλλες ποι</w:t>
      </w:r>
      <w:r w:rsidR="2A8957A5" w:rsidRPr="001081FB">
        <w:rPr>
          <w:rFonts w:ascii="Times New Roman" w:eastAsia="Times New Roman" w:hAnsi="Times New Roman" w:cs="Times New Roman"/>
          <w:color w:val="000000" w:themeColor="text1"/>
          <w:sz w:val="24"/>
          <w:szCs w:val="24"/>
        </w:rPr>
        <w:t>οτικές μεθόδους συλλογής δεδομένων</w:t>
      </w:r>
      <w:r w:rsidR="47D9B2BE" w:rsidRPr="001081FB">
        <w:rPr>
          <w:rFonts w:ascii="Times New Roman" w:eastAsia="Times New Roman" w:hAnsi="Times New Roman" w:cs="Times New Roman"/>
          <w:color w:val="000000" w:themeColor="text1"/>
          <w:sz w:val="24"/>
          <w:szCs w:val="24"/>
        </w:rPr>
        <w:t xml:space="preserve">, καθώς τα αποσπάσματα που </w:t>
      </w:r>
      <w:r w:rsidR="09CD0E3C" w:rsidRPr="001081FB">
        <w:rPr>
          <w:rFonts w:ascii="Times New Roman" w:eastAsia="Times New Roman" w:hAnsi="Times New Roman" w:cs="Times New Roman"/>
          <w:color w:val="000000" w:themeColor="text1"/>
          <w:sz w:val="24"/>
          <w:szCs w:val="24"/>
        </w:rPr>
        <w:t xml:space="preserve">επιλέχθηκαν, </w:t>
      </w:r>
      <w:r w:rsidR="09CD0E3C" w:rsidRPr="001081FB">
        <w:rPr>
          <w:rFonts w:ascii="Times New Roman" w:eastAsia="Times New Roman" w:hAnsi="Times New Roman" w:cs="Times New Roman"/>
          <w:color w:val="000000" w:themeColor="text1"/>
          <w:sz w:val="24"/>
          <w:szCs w:val="24"/>
        </w:rPr>
        <w:lastRenderedPageBreak/>
        <w:t xml:space="preserve">προϋπήρχαν στο </w:t>
      </w:r>
      <w:proofErr w:type="spellStart"/>
      <w:r w:rsidR="09CD0E3C" w:rsidRPr="001081FB">
        <w:rPr>
          <w:rFonts w:ascii="Times New Roman" w:eastAsia="Times New Roman" w:hAnsi="Times New Roman" w:cs="Times New Roman"/>
          <w:color w:val="000000" w:themeColor="text1"/>
          <w:sz w:val="24"/>
          <w:szCs w:val="24"/>
        </w:rPr>
        <w:t>forum</w:t>
      </w:r>
      <w:proofErr w:type="spellEnd"/>
      <w:r w:rsidR="09CD0E3C" w:rsidRPr="001081FB">
        <w:rPr>
          <w:rFonts w:ascii="Times New Roman" w:eastAsia="Times New Roman" w:hAnsi="Times New Roman" w:cs="Times New Roman"/>
          <w:color w:val="000000" w:themeColor="text1"/>
          <w:sz w:val="24"/>
          <w:szCs w:val="24"/>
        </w:rPr>
        <w:t xml:space="preserve">. </w:t>
      </w:r>
      <w:r w:rsidR="4B113048" w:rsidRPr="001081FB">
        <w:rPr>
          <w:rFonts w:ascii="Times New Roman" w:eastAsia="Times New Roman" w:hAnsi="Times New Roman" w:cs="Times New Roman"/>
          <w:color w:val="000000" w:themeColor="text1"/>
          <w:sz w:val="24"/>
          <w:szCs w:val="24"/>
        </w:rPr>
        <w:t>Επιπλέον</w:t>
      </w:r>
      <w:r w:rsidR="2E261C03" w:rsidRPr="001081FB">
        <w:rPr>
          <w:rFonts w:ascii="Times New Roman" w:eastAsia="Times New Roman" w:hAnsi="Times New Roman" w:cs="Times New Roman"/>
          <w:color w:val="000000" w:themeColor="text1"/>
          <w:sz w:val="24"/>
          <w:szCs w:val="24"/>
        </w:rPr>
        <w:t>,</w:t>
      </w:r>
      <w:r w:rsidR="4B113048" w:rsidRPr="001081FB">
        <w:rPr>
          <w:rFonts w:ascii="Times New Roman" w:eastAsia="Times New Roman" w:hAnsi="Times New Roman" w:cs="Times New Roman"/>
          <w:color w:val="000000" w:themeColor="text1"/>
          <w:sz w:val="24"/>
          <w:szCs w:val="24"/>
        </w:rPr>
        <w:t xml:space="preserve"> το γεγονός ότι τα δεδομένα έχουν τη μορφή γραπτών σχολίων</w:t>
      </w:r>
      <w:r w:rsidR="4541B0E0" w:rsidRPr="001081FB">
        <w:rPr>
          <w:rFonts w:ascii="Times New Roman" w:eastAsia="Times New Roman" w:hAnsi="Times New Roman" w:cs="Times New Roman"/>
          <w:color w:val="000000" w:themeColor="text1"/>
          <w:sz w:val="24"/>
          <w:szCs w:val="24"/>
        </w:rPr>
        <w:t>,</w:t>
      </w:r>
      <w:r w:rsidR="0C9DC05D" w:rsidRPr="001081FB">
        <w:rPr>
          <w:rFonts w:ascii="Times New Roman" w:eastAsia="Times New Roman" w:hAnsi="Times New Roman" w:cs="Times New Roman"/>
          <w:color w:val="000000" w:themeColor="text1"/>
          <w:sz w:val="24"/>
          <w:szCs w:val="24"/>
        </w:rPr>
        <w:t xml:space="preserve"> αλλά και η έλλειψη λεκτικής επικοινωνίας </w:t>
      </w:r>
      <w:r w:rsidR="1262E9B3" w:rsidRPr="001081FB">
        <w:rPr>
          <w:rFonts w:ascii="Times New Roman" w:eastAsia="Times New Roman" w:hAnsi="Times New Roman" w:cs="Times New Roman"/>
          <w:color w:val="000000" w:themeColor="text1"/>
          <w:sz w:val="24"/>
          <w:szCs w:val="24"/>
        </w:rPr>
        <w:t xml:space="preserve">μπορεί να προκαλέσουν παρανοήσεις ή παρερμηνείες, ενώ καθιστούν δύσκολη τη διακρίβωση της αληθινής ταυτότητας των </w:t>
      </w:r>
      <w:r w:rsidR="00C45163">
        <w:rPr>
          <w:rFonts w:ascii="Times New Roman" w:eastAsia="Times New Roman" w:hAnsi="Times New Roman" w:cs="Times New Roman"/>
          <w:color w:val="000000" w:themeColor="text1"/>
          <w:sz w:val="24"/>
          <w:szCs w:val="24"/>
        </w:rPr>
        <w:t xml:space="preserve">ατόμων που γράφουν στο </w:t>
      </w:r>
      <w:r w:rsidR="00C45163">
        <w:rPr>
          <w:rFonts w:ascii="Times New Roman" w:eastAsia="Times New Roman" w:hAnsi="Times New Roman" w:cs="Times New Roman"/>
          <w:color w:val="000000" w:themeColor="text1"/>
          <w:sz w:val="24"/>
          <w:szCs w:val="24"/>
          <w:lang w:val="en-US"/>
        </w:rPr>
        <w:t>forum</w:t>
      </w:r>
      <w:r w:rsidR="00C45163" w:rsidRPr="00505213">
        <w:rPr>
          <w:rFonts w:ascii="Times New Roman" w:eastAsia="Times New Roman" w:hAnsi="Times New Roman" w:cs="Times New Roman"/>
          <w:color w:val="000000" w:themeColor="text1"/>
          <w:sz w:val="24"/>
          <w:szCs w:val="24"/>
        </w:rPr>
        <w:t>.</w:t>
      </w:r>
      <w:r w:rsidR="6D334D49" w:rsidRPr="001081FB">
        <w:rPr>
          <w:rFonts w:ascii="Times New Roman" w:eastAsia="Times New Roman" w:hAnsi="Times New Roman" w:cs="Times New Roman"/>
          <w:color w:val="000000" w:themeColor="text1"/>
          <w:sz w:val="24"/>
          <w:szCs w:val="24"/>
        </w:rPr>
        <w:t xml:space="preserve"> Παράλληλα, σχετικά με την ελληνική πραγματικότητα δε</w:t>
      </w:r>
      <w:r w:rsidR="56229EE9" w:rsidRPr="001081FB">
        <w:rPr>
          <w:rFonts w:ascii="Times New Roman" w:eastAsia="Times New Roman" w:hAnsi="Times New Roman" w:cs="Times New Roman"/>
          <w:color w:val="000000" w:themeColor="text1"/>
          <w:sz w:val="24"/>
          <w:szCs w:val="24"/>
        </w:rPr>
        <w:t>ν έχουν διεξαχθεί μελέτες που να αφορούν π</w:t>
      </w:r>
      <w:r w:rsidR="79168A7A" w:rsidRPr="001081FB">
        <w:rPr>
          <w:rFonts w:ascii="Times New Roman" w:eastAsia="Times New Roman" w:hAnsi="Times New Roman" w:cs="Times New Roman"/>
          <w:color w:val="000000" w:themeColor="text1"/>
          <w:sz w:val="24"/>
          <w:szCs w:val="24"/>
        </w:rPr>
        <w:t>ώ</w:t>
      </w:r>
      <w:r w:rsidR="56229EE9" w:rsidRPr="001081FB">
        <w:rPr>
          <w:rFonts w:ascii="Times New Roman" w:eastAsia="Times New Roman" w:hAnsi="Times New Roman" w:cs="Times New Roman"/>
          <w:color w:val="000000" w:themeColor="text1"/>
          <w:sz w:val="24"/>
          <w:szCs w:val="24"/>
        </w:rPr>
        <w:t>ς βιώνουν τα άτομα με ψύχωση το εσωτερικευμένο στίγμα</w:t>
      </w:r>
      <w:r w:rsidR="1CB187E2" w:rsidRPr="001081FB">
        <w:rPr>
          <w:rFonts w:ascii="Times New Roman" w:eastAsia="Times New Roman" w:hAnsi="Times New Roman" w:cs="Times New Roman"/>
          <w:color w:val="000000" w:themeColor="text1"/>
          <w:sz w:val="24"/>
          <w:szCs w:val="24"/>
        </w:rPr>
        <w:t xml:space="preserve">. Για αυτό το λόγο η συγκεκριμένη έρευνα στηρίζεται αποκλειστικά σε </w:t>
      </w:r>
      <w:r w:rsidR="005B0FC8">
        <w:rPr>
          <w:rFonts w:ascii="Times New Roman" w:eastAsia="Times New Roman" w:hAnsi="Times New Roman" w:cs="Times New Roman"/>
          <w:color w:val="000000" w:themeColor="text1"/>
          <w:sz w:val="24"/>
          <w:szCs w:val="24"/>
        </w:rPr>
        <w:t xml:space="preserve">διεθνείς </w:t>
      </w:r>
      <w:r w:rsidR="1CB187E2" w:rsidRPr="001081FB">
        <w:rPr>
          <w:rFonts w:ascii="Times New Roman" w:eastAsia="Times New Roman" w:hAnsi="Times New Roman" w:cs="Times New Roman"/>
          <w:color w:val="000000" w:themeColor="text1"/>
          <w:sz w:val="24"/>
          <w:szCs w:val="24"/>
        </w:rPr>
        <w:t>μελέτες</w:t>
      </w:r>
      <w:r w:rsidR="10738F1D" w:rsidRPr="001081FB">
        <w:rPr>
          <w:rFonts w:ascii="Times New Roman" w:eastAsia="Times New Roman" w:hAnsi="Times New Roman" w:cs="Times New Roman"/>
          <w:color w:val="000000" w:themeColor="text1"/>
          <w:sz w:val="24"/>
          <w:szCs w:val="24"/>
        </w:rPr>
        <w:t xml:space="preserve">. Είναι σημαντικό να αναφερθεί, ότι ακόμα και σε </w:t>
      </w:r>
      <w:r w:rsidR="00563C99">
        <w:rPr>
          <w:rFonts w:ascii="Times New Roman" w:eastAsia="Times New Roman" w:hAnsi="Times New Roman" w:cs="Times New Roman"/>
          <w:color w:val="000000" w:themeColor="text1"/>
          <w:sz w:val="24"/>
          <w:szCs w:val="24"/>
        </w:rPr>
        <w:t xml:space="preserve">διεθνείς </w:t>
      </w:r>
      <w:r w:rsidR="10738F1D" w:rsidRPr="001081FB">
        <w:rPr>
          <w:rFonts w:ascii="Times New Roman" w:eastAsia="Times New Roman" w:hAnsi="Times New Roman" w:cs="Times New Roman"/>
          <w:color w:val="000000" w:themeColor="text1"/>
          <w:sz w:val="24"/>
          <w:szCs w:val="24"/>
        </w:rPr>
        <w:t xml:space="preserve">έρευνες </w:t>
      </w:r>
      <w:r w:rsidR="4EA3CEF2" w:rsidRPr="001081FB">
        <w:rPr>
          <w:rFonts w:ascii="Times New Roman" w:eastAsia="Times New Roman" w:hAnsi="Times New Roman" w:cs="Times New Roman"/>
          <w:color w:val="000000" w:themeColor="text1"/>
          <w:sz w:val="24"/>
          <w:szCs w:val="24"/>
        </w:rPr>
        <w:t xml:space="preserve">δεν βρήκαμε πληροφορίες που να αντιστοιχούν </w:t>
      </w:r>
      <w:r w:rsidR="0BFC4CFE" w:rsidRPr="001081FB">
        <w:rPr>
          <w:rFonts w:ascii="Times New Roman" w:eastAsia="Times New Roman" w:hAnsi="Times New Roman" w:cs="Times New Roman"/>
          <w:color w:val="000000" w:themeColor="text1"/>
          <w:sz w:val="24"/>
          <w:szCs w:val="24"/>
        </w:rPr>
        <w:t>στην κατηγορία της μελέτης</w:t>
      </w:r>
      <w:r w:rsidR="187EC03A" w:rsidRPr="001081FB">
        <w:rPr>
          <w:rFonts w:ascii="Times New Roman" w:eastAsia="Times New Roman" w:hAnsi="Times New Roman" w:cs="Times New Roman"/>
          <w:color w:val="000000" w:themeColor="text1"/>
          <w:sz w:val="24"/>
          <w:szCs w:val="24"/>
        </w:rPr>
        <w:t>,</w:t>
      </w:r>
      <w:r w:rsidR="0BFC4CFE" w:rsidRPr="001081FB">
        <w:rPr>
          <w:rFonts w:ascii="Times New Roman" w:eastAsia="Times New Roman" w:hAnsi="Times New Roman" w:cs="Times New Roman"/>
          <w:color w:val="000000" w:themeColor="text1"/>
          <w:sz w:val="24"/>
          <w:szCs w:val="24"/>
        </w:rPr>
        <w:t xml:space="preserve"> που αφορά </w:t>
      </w:r>
      <w:r w:rsidR="5A79E890" w:rsidRPr="001081FB">
        <w:rPr>
          <w:rFonts w:ascii="Times New Roman" w:eastAsia="Times New Roman" w:hAnsi="Times New Roman" w:cs="Times New Roman"/>
          <w:color w:val="000000" w:themeColor="text1"/>
          <w:sz w:val="24"/>
          <w:szCs w:val="24"/>
        </w:rPr>
        <w:t>τις ευθύνες για την εμφάνιση της ψύχωσης</w:t>
      </w:r>
      <w:r w:rsidR="734064C4" w:rsidRPr="001081FB">
        <w:rPr>
          <w:rFonts w:ascii="Times New Roman" w:eastAsia="Times New Roman" w:hAnsi="Times New Roman" w:cs="Times New Roman"/>
          <w:color w:val="000000" w:themeColor="text1"/>
          <w:sz w:val="24"/>
          <w:szCs w:val="24"/>
        </w:rPr>
        <w:t>.</w:t>
      </w:r>
    </w:p>
    <w:p w14:paraId="75F5B53D" w14:textId="1CBD3D26" w:rsidR="00740D7A" w:rsidRDefault="7A4F39E3" w:rsidP="00351868">
      <w:pPr>
        <w:spacing w:line="360" w:lineRule="auto"/>
        <w:rPr>
          <w:rFonts w:ascii="Times New Roman" w:eastAsia="Times New Roman" w:hAnsi="Times New Roman" w:cs="Times New Roman"/>
          <w:color w:val="000000" w:themeColor="text1"/>
          <w:sz w:val="24"/>
          <w:szCs w:val="24"/>
        </w:rPr>
      </w:pPr>
      <w:r w:rsidRPr="001081FB">
        <w:rPr>
          <w:rFonts w:ascii="Times New Roman" w:eastAsia="Times New Roman" w:hAnsi="Times New Roman" w:cs="Times New Roman"/>
          <w:color w:val="000000" w:themeColor="text1"/>
          <w:sz w:val="24"/>
          <w:szCs w:val="24"/>
        </w:rPr>
        <w:t xml:space="preserve"> </w:t>
      </w:r>
      <w:r w:rsidR="067CEB5A" w:rsidRPr="001081FB">
        <w:rPr>
          <w:rFonts w:ascii="Times New Roman" w:eastAsia="Times New Roman" w:hAnsi="Times New Roman" w:cs="Times New Roman"/>
          <w:color w:val="000000" w:themeColor="text1"/>
          <w:sz w:val="24"/>
          <w:szCs w:val="24"/>
        </w:rPr>
        <w:t>Ωστόσο, α</w:t>
      </w:r>
      <w:r w:rsidR="132DA47E" w:rsidRPr="001081FB">
        <w:rPr>
          <w:rFonts w:ascii="Times New Roman" w:eastAsia="Times New Roman" w:hAnsi="Times New Roman" w:cs="Times New Roman"/>
          <w:color w:val="000000" w:themeColor="text1"/>
          <w:sz w:val="24"/>
          <w:szCs w:val="24"/>
        </w:rPr>
        <w:t xml:space="preserve">πό τους παραπάνω περιορισμούς </w:t>
      </w:r>
      <w:r w:rsidR="7501FAF0" w:rsidRPr="001081FB">
        <w:rPr>
          <w:rFonts w:ascii="Times New Roman" w:eastAsia="Times New Roman" w:hAnsi="Times New Roman" w:cs="Times New Roman"/>
          <w:color w:val="000000" w:themeColor="text1"/>
          <w:sz w:val="24"/>
          <w:szCs w:val="24"/>
        </w:rPr>
        <w:t>απορρέει</w:t>
      </w:r>
      <w:r w:rsidR="132DA47E" w:rsidRPr="001081FB">
        <w:rPr>
          <w:rFonts w:ascii="Times New Roman" w:eastAsia="Times New Roman" w:hAnsi="Times New Roman" w:cs="Times New Roman"/>
          <w:color w:val="000000" w:themeColor="text1"/>
          <w:sz w:val="24"/>
          <w:szCs w:val="24"/>
        </w:rPr>
        <w:t xml:space="preserve"> και η συνεισφορά της παρούσας μελέτης</w:t>
      </w:r>
      <w:r w:rsidR="2B131DDA" w:rsidRPr="001081FB">
        <w:rPr>
          <w:rFonts w:ascii="Times New Roman" w:eastAsia="Times New Roman" w:hAnsi="Times New Roman" w:cs="Times New Roman"/>
          <w:color w:val="000000" w:themeColor="text1"/>
          <w:sz w:val="24"/>
          <w:szCs w:val="24"/>
        </w:rPr>
        <w:t>, η οποία στοχεύει στον εμπλουτισμό της ελληνικής βιβλιογραφίας</w:t>
      </w:r>
      <w:r w:rsidR="1E8FBDDE" w:rsidRPr="001081FB">
        <w:rPr>
          <w:rFonts w:ascii="Times New Roman" w:eastAsia="Times New Roman" w:hAnsi="Times New Roman" w:cs="Times New Roman"/>
          <w:color w:val="000000" w:themeColor="text1"/>
          <w:sz w:val="24"/>
          <w:szCs w:val="24"/>
        </w:rPr>
        <w:t xml:space="preserve"> </w:t>
      </w:r>
      <w:r w:rsidR="0788ABC0" w:rsidRPr="001081FB">
        <w:rPr>
          <w:rFonts w:ascii="Times New Roman" w:eastAsia="Times New Roman" w:hAnsi="Times New Roman" w:cs="Times New Roman"/>
          <w:color w:val="000000" w:themeColor="text1"/>
          <w:sz w:val="24"/>
          <w:szCs w:val="24"/>
        </w:rPr>
        <w:t xml:space="preserve">αναφορικά με το βίωμα του εσωτερικευμένου στίγματος </w:t>
      </w:r>
      <w:r w:rsidR="1938D0A4" w:rsidRPr="001081FB">
        <w:rPr>
          <w:rFonts w:ascii="Times New Roman" w:eastAsia="Times New Roman" w:hAnsi="Times New Roman" w:cs="Times New Roman"/>
          <w:color w:val="000000" w:themeColor="text1"/>
          <w:sz w:val="24"/>
          <w:szCs w:val="24"/>
        </w:rPr>
        <w:t>από τα</w:t>
      </w:r>
      <w:r w:rsidR="0788ABC0" w:rsidRPr="001081FB">
        <w:rPr>
          <w:rFonts w:ascii="Times New Roman" w:eastAsia="Times New Roman" w:hAnsi="Times New Roman" w:cs="Times New Roman"/>
          <w:color w:val="000000" w:themeColor="text1"/>
          <w:sz w:val="24"/>
          <w:szCs w:val="24"/>
        </w:rPr>
        <w:t xml:space="preserve"> άτομα με ψυχωσικές διαταραχές </w:t>
      </w:r>
      <w:r w:rsidR="1E8FBDDE" w:rsidRPr="001081FB">
        <w:rPr>
          <w:rFonts w:ascii="Times New Roman" w:eastAsia="Times New Roman" w:hAnsi="Times New Roman" w:cs="Times New Roman"/>
          <w:color w:val="000000" w:themeColor="text1"/>
          <w:sz w:val="24"/>
          <w:szCs w:val="24"/>
        </w:rPr>
        <w:t>και στην περαιτέρω κατανόηση του θέματος σχετικά με την ελληνική πραγματικότητα</w:t>
      </w:r>
      <w:r w:rsidR="51629C3B" w:rsidRPr="001081FB">
        <w:rPr>
          <w:rFonts w:ascii="Times New Roman" w:eastAsia="Times New Roman" w:hAnsi="Times New Roman" w:cs="Times New Roman"/>
          <w:color w:val="000000" w:themeColor="text1"/>
          <w:sz w:val="24"/>
          <w:szCs w:val="24"/>
        </w:rPr>
        <w:t>.</w:t>
      </w:r>
      <w:r w:rsidR="7A5945C2" w:rsidRPr="001081FB">
        <w:rPr>
          <w:rFonts w:ascii="Times New Roman" w:eastAsia="Times New Roman" w:hAnsi="Times New Roman" w:cs="Times New Roman"/>
          <w:color w:val="000000" w:themeColor="text1"/>
          <w:sz w:val="24"/>
          <w:szCs w:val="24"/>
        </w:rPr>
        <w:t xml:space="preserve"> </w:t>
      </w:r>
      <w:r w:rsidR="2E8098C1" w:rsidRPr="001081FB">
        <w:rPr>
          <w:rFonts w:ascii="Times New Roman" w:eastAsia="Times New Roman" w:hAnsi="Times New Roman" w:cs="Times New Roman"/>
          <w:color w:val="000000" w:themeColor="text1"/>
          <w:sz w:val="24"/>
          <w:szCs w:val="24"/>
        </w:rPr>
        <w:t>Συγχρόνως</w:t>
      </w:r>
      <w:r w:rsidR="628B77E0" w:rsidRPr="001081FB">
        <w:rPr>
          <w:rFonts w:ascii="Times New Roman" w:eastAsia="Times New Roman" w:hAnsi="Times New Roman" w:cs="Times New Roman"/>
          <w:color w:val="000000" w:themeColor="text1"/>
          <w:sz w:val="24"/>
          <w:szCs w:val="24"/>
        </w:rPr>
        <w:t>, μέσα από τη</w:t>
      </w:r>
      <w:r w:rsidR="0020073B">
        <w:rPr>
          <w:rFonts w:ascii="Times New Roman" w:eastAsia="Times New Roman" w:hAnsi="Times New Roman" w:cs="Times New Roman"/>
          <w:color w:val="000000" w:themeColor="text1"/>
          <w:sz w:val="24"/>
          <w:szCs w:val="24"/>
        </w:rPr>
        <w:t xml:space="preserve"> συγκεκριμένη </w:t>
      </w:r>
      <w:r w:rsidR="628B77E0" w:rsidRPr="001081FB">
        <w:rPr>
          <w:rFonts w:ascii="Times New Roman" w:eastAsia="Times New Roman" w:hAnsi="Times New Roman" w:cs="Times New Roman"/>
          <w:color w:val="000000" w:themeColor="text1"/>
          <w:sz w:val="24"/>
          <w:szCs w:val="24"/>
        </w:rPr>
        <w:t>έρευν</w:t>
      </w:r>
      <w:r w:rsidR="0020073B">
        <w:rPr>
          <w:rFonts w:ascii="Times New Roman" w:eastAsia="Times New Roman" w:hAnsi="Times New Roman" w:cs="Times New Roman"/>
          <w:color w:val="000000" w:themeColor="text1"/>
          <w:sz w:val="24"/>
          <w:szCs w:val="24"/>
        </w:rPr>
        <w:t>α</w:t>
      </w:r>
      <w:r w:rsidR="628B77E0" w:rsidRPr="001081FB">
        <w:rPr>
          <w:rFonts w:ascii="Times New Roman" w:eastAsia="Times New Roman" w:hAnsi="Times New Roman" w:cs="Times New Roman"/>
          <w:color w:val="000000" w:themeColor="text1"/>
          <w:sz w:val="24"/>
          <w:szCs w:val="24"/>
        </w:rPr>
        <w:t xml:space="preserve"> εντοπίστηκε ένα στοιχείο που θα μπορούσε να αποτελέσει έναυσμα για την διεξα</w:t>
      </w:r>
      <w:r w:rsidR="5DE499B3" w:rsidRPr="001081FB">
        <w:rPr>
          <w:rFonts w:ascii="Times New Roman" w:eastAsia="Times New Roman" w:hAnsi="Times New Roman" w:cs="Times New Roman"/>
          <w:color w:val="000000" w:themeColor="text1"/>
          <w:sz w:val="24"/>
          <w:szCs w:val="24"/>
        </w:rPr>
        <w:t>γωγή περαιτέρω ερευνών και αυτό είναι η σύνδεση της ε</w:t>
      </w:r>
      <w:r w:rsidR="00B0CB95" w:rsidRPr="001081FB">
        <w:rPr>
          <w:rFonts w:ascii="Times New Roman" w:eastAsia="Times New Roman" w:hAnsi="Times New Roman" w:cs="Times New Roman"/>
          <w:color w:val="000000" w:themeColor="text1"/>
          <w:sz w:val="24"/>
          <w:szCs w:val="24"/>
        </w:rPr>
        <w:t>σωτερίκευσης</w:t>
      </w:r>
      <w:r w:rsidR="5DE499B3" w:rsidRPr="001081FB">
        <w:rPr>
          <w:rFonts w:ascii="Times New Roman" w:eastAsia="Times New Roman" w:hAnsi="Times New Roman" w:cs="Times New Roman"/>
          <w:color w:val="000000" w:themeColor="text1"/>
          <w:sz w:val="24"/>
          <w:szCs w:val="24"/>
        </w:rPr>
        <w:t xml:space="preserve"> του στίγματος με την πορεία της θεραπείας. </w:t>
      </w:r>
      <w:r w:rsidR="47E571EE" w:rsidRPr="001081FB">
        <w:rPr>
          <w:rFonts w:ascii="Times New Roman" w:eastAsia="Times New Roman" w:hAnsi="Times New Roman" w:cs="Times New Roman"/>
          <w:color w:val="000000" w:themeColor="text1"/>
          <w:sz w:val="24"/>
          <w:szCs w:val="24"/>
        </w:rPr>
        <w:t xml:space="preserve">Από την ανάλυση προέκυψε πως η αντίσταση στο στίγμα </w:t>
      </w:r>
      <w:r w:rsidR="34DEDE31" w:rsidRPr="001081FB">
        <w:rPr>
          <w:rFonts w:ascii="Times New Roman" w:eastAsia="Times New Roman" w:hAnsi="Times New Roman" w:cs="Times New Roman"/>
          <w:color w:val="000000" w:themeColor="text1"/>
          <w:sz w:val="24"/>
          <w:szCs w:val="24"/>
        </w:rPr>
        <w:t xml:space="preserve">μπορεί να </w:t>
      </w:r>
      <w:r w:rsidR="47E571EE" w:rsidRPr="001081FB">
        <w:rPr>
          <w:rFonts w:ascii="Times New Roman" w:eastAsia="Times New Roman" w:hAnsi="Times New Roman" w:cs="Times New Roman"/>
          <w:color w:val="000000" w:themeColor="text1"/>
          <w:sz w:val="24"/>
          <w:szCs w:val="24"/>
        </w:rPr>
        <w:t>μειώ</w:t>
      </w:r>
      <w:r w:rsidR="43E36C60" w:rsidRPr="001081FB">
        <w:rPr>
          <w:rFonts w:ascii="Times New Roman" w:eastAsia="Times New Roman" w:hAnsi="Times New Roman" w:cs="Times New Roman"/>
          <w:color w:val="000000" w:themeColor="text1"/>
          <w:sz w:val="24"/>
          <w:szCs w:val="24"/>
        </w:rPr>
        <w:t>σ</w:t>
      </w:r>
      <w:r w:rsidR="47E571EE" w:rsidRPr="001081FB">
        <w:rPr>
          <w:rFonts w:ascii="Times New Roman" w:eastAsia="Times New Roman" w:hAnsi="Times New Roman" w:cs="Times New Roman"/>
          <w:color w:val="000000" w:themeColor="text1"/>
          <w:sz w:val="24"/>
          <w:szCs w:val="24"/>
        </w:rPr>
        <w:t>ει τις αρνητικές του συνέπειες στη</w:t>
      </w:r>
      <w:r w:rsidR="00C370B9">
        <w:rPr>
          <w:rFonts w:ascii="Times New Roman" w:eastAsia="Times New Roman" w:hAnsi="Times New Roman" w:cs="Times New Roman"/>
          <w:color w:val="000000" w:themeColor="text1"/>
          <w:sz w:val="24"/>
          <w:szCs w:val="24"/>
        </w:rPr>
        <w:t>ν ψυχική κατάσταση</w:t>
      </w:r>
      <w:r w:rsidR="47E571EE" w:rsidRPr="001081FB">
        <w:rPr>
          <w:rFonts w:ascii="Times New Roman" w:eastAsia="Times New Roman" w:hAnsi="Times New Roman" w:cs="Times New Roman"/>
          <w:color w:val="000000" w:themeColor="text1"/>
          <w:sz w:val="24"/>
          <w:szCs w:val="24"/>
        </w:rPr>
        <w:t xml:space="preserve"> των ατόμων και </w:t>
      </w:r>
      <w:r w:rsidR="2F041224" w:rsidRPr="001081FB">
        <w:rPr>
          <w:rFonts w:ascii="Times New Roman" w:eastAsia="Times New Roman" w:hAnsi="Times New Roman" w:cs="Times New Roman"/>
          <w:color w:val="000000" w:themeColor="text1"/>
          <w:sz w:val="24"/>
          <w:szCs w:val="24"/>
        </w:rPr>
        <w:t xml:space="preserve">να </w:t>
      </w:r>
      <w:r w:rsidR="47E571EE" w:rsidRPr="001081FB">
        <w:rPr>
          <w:rFonts w:ascii="Times New Roman" w:eastAsia="Times New Roman" w:hAnsi="Times New Roman" w:cs="Times New Roman"/>
          <w:color w:val="000000" w:themeColor="text1"/>
          <w:sz w:val="24"/>
          <w:szCs w:val="24"/>
        </w:rPr>
        <w:t>επιδρά</w:t>
      </w:r>
      <w:r w:rsidR="099AF7EA" w:rsidRPr="001081FB">
        <w:rPr>
          <w:rFonts w:ascii="Times New Roman" w:eastAsia="Times New Roman" w:hAnsi="Times New Roman" w:cs="Times New Roman"/>
          <w:color w:val="000000" w:themeColor="text1"/>
          <w:sz w:val="24"/>
          <w:szCs w:val="24"/>
        </w:rPr>
        <w:t>σει</w:t>
      </w:r>
      <w:r w:rsidR="47E571EE" w:rsidRPr="001081FB">
        <w:rPr>
          <w:rFonts w:ascii="Times New Roman" w:eastAsia="Times New Roman" w:hAnsi="Times New Roman" w:cs="Times New Roman"/>
          <w:color w:val="000000" w:themeColor="text1"/>
          <w:sz w:val="24"/>
          <w:szCs w:val="24"/>
        </w:rPr>
        <w:t xml:space="preserve"> θετικά στην πορεία τη</w:t>
      </w:r>
      <w:r w:rsidR="785D40F0" w:rsidRPr="001081FB">
        <w:rPr>
          <w:rFonts w:ascii="Times New Roman" w:eastAsia="Times New Roman" w:hAnsi="Times New Roman" w:cs="Times New Roman"/>
          <w:color w:val="000000" w:themeColor="text1"/>
          <w:sz w:val="24"/>
          <w:szCs w:val="24"/>
        </w:rPr>
        <w:t xml:space="preserve">ς θεραπείας </w:t>
      </w:r>
      <w:r w:rsidR="00E51828">
        <w:rPr>
          <w:rFonts w:ascii="Times New Roman" w:eastAsia="Times New Roman" w:hAnsi="Times New Roman" w:cs="Times New Roman"/>
          <w:color w:val="000000" w:themeColor="text1"/>
          <w:sz w:val="24"/>
          <w:szCs w:val="24"/>
        </w:rPr>
        <w:t xml:space="preserve">τους. </w:t>
      </w:r>
      <w:r w:rsidR="00FB6451">
        <w:rPr>
          <w:rFonts w:ascii="Times New Roman" w:eastAsia="Times New Roman" w:hAnsi="Times New Roman" w:cs="Times New Roman"/>
          <w:color w:val="000000" w:themeColor="text1"/>
          <w:sz w:val="24"/>
          <w:szCs w:val="24"/>
        </w:rPr>
        <w:t>Ταυτόχρονα, π</w:t>
      </w:r>
      <w:r w:rsidR="00A570FD">
        <w:rPr>
          <w:rFonts w:ascii="Times New Roman" w:eastAsia="Times New Roman" w:hAnsi="Times New Roman" w:cs="Times New Roman"/>
          <w:color w:val="000000" w:themeColor="text1"/>
          <w:sz w:val="24"/>
          <w:szCs w:val="24"/>
        </w:rPr>
        <w:t xml:space="preserve">εραιτέρω </w:t>
      </w:r>
      <w:r w:rsidR="00E51828">
        <w:rPr>
          <w:rFonts w:ascii="Times New Roman" w:eastAsia="Times New Roman" w:hAnsi="Times New Roman" w:cs="Times New Roman"/>
          <w:color w:val="000000" w:themeColor="text1"/>
          <w:sz w:val="24"/>
          <w:szCs w:val="24"/>
        </w:rPr>
        <w:t xml:space="preserve">συνέπειες </w:t>
      </w:r>
      <w:r w:rsidR="00FB6451">
        <w:rPr>
          <w:rFonts w:ascii="Times New Roman" w:eastAsia="Times New Roman" w:hAnsi="Times New Roman" w:cs="Times New Roman"/>
          <w:color w:val="000000" w:themeColor="text1"/>
          <w:sz w:val="24"/>
          <w:szCs w:val="24"/>
        </w:rPr>
        <w:t xml:space="preserve">που προέκυψαν από την ανάλυση των ευρημάτων είναι </w:t>
      </w:r>
      <w:r w:rsidR="00E51828">
        <w:rPr>
          <w:rFonts w:ascii="Times New Roman" w:eastAsia="Times New Roman" w:hAnsi="Times New Roman" w:cs="Times New Roman"/>
          <w:color w:val="000000" w:themeColor="text1"/>
          <w:sz w:val="24"/>
          <w:szCs w:val="24"/>
        </w:rPr>
        <w:t>η ανάδειξη</w:t>
      </w:r>
      <w:r w:rsidR="00A570FD">
        <w:rPr>
          <w:rFonts w:ascii="Times New Roman" w:eastAsia="Times New Roman" w:hAnsi="Times New Roman" w:cs="Times New Roman"/>
          <w:color w:val="000000" w:themeColor="text1"/>
          <w:sz w:val="24"/>
          <w:szCs w:val="24"/>
        </w:rPr>
        <w:t xml:space="preserve"> </w:t>
      </w:r>
      <w:r w:rsidR="00E51828">
        <w:rPr>
          <w:rFonts w:ascii="Times New Roman" w:eastAsia="Times New Roman" w:hAnsi="Times New Roman" w:cs="Times New Roman"/>
          <w:color w:val="000000" w:themeColor="text1"/>
          <w:sz w:val="24"/>
          <w:szCs w:val="24"/>
        </w:rPr>
        <w:t>τ</w:t>
      </w:r>
      <w:r w:rsidR="00A570FD">
        <w:rPr>
          <w:rFonts w:ascii="Times New Roman" w:eastAsia="Times New Roman" w:hAnsi="Times New Roman" w:cs="Times New Roman"/>
          <w:color w:val="000000" w:themeColor="text1"/>
          <w:sz w:val="24"/>
          <w:szCs w:val="24"/>
        </w:rPr>
        <w:t>η</w:t>
      </w:r>
      <w:r w:rsidR="00E51828">
        <w:rPr>
          <w:rFonts w:ascii="Times New Roman" w:eastAsia="Times New Roman" w:hAnsi="Times New Roman" w:cs="Times New Roman"/>
          <w:color w:val="000000" w:themeColor="text1"/>
          <w:sz w:val="24"/>
          <w:szCs w:val="24"/>
        </w:rPr>
        <w:t>ς</w:t>
      </w:r>
      <w:r w:rsidR="00A570FD">
        <w:rPr>
          <w:rFonts w:ascii="Times New Roman" w:eastAsia="Times New Roman" w:hAnsi="Times New Roman" w:cs="Times New Roman"/>
          <w:color w:val="000000" w:themeColor="text1"/>
          <w:sz w:val="24"/>
          <w:szCs w:val="24"/>
        </w:rPr>
        <w:t xml:space="preserve"> </w:t>
      </w:r>
      <w:r w:rsidR="19DEE7D4" w:rsidRPr="001081FB">
        <w:rPr>
          <w:rFonts w:ascii="Times New Roman" w:eastAsia="Times New Roman" w:hAnsi="Times New Roman" w:cs="Times New Roman"/>
          <w:color w:val="000000" w:themeColor="text1"/>
          <w:sz w:val="24"/>
          <w:szCs w:val="24"/>
        </w:rPr>
        <w:t>ανάγκη</w:t>
      </w:r>
      <w:r w:rsidR="00E51828">
        <w:rPr>
          <w:rFonts w:ascii="Times New Roman" w:eastAsia="Times New Roman" w:hAnsi="Times New Roman" w:cs="Times New Roman"/>
          <w:color w:val="000000" w:themeColor="text1"/>
          <w:sz w:val="24"/>
          <w:szCs w:val="24"/>
        </w:rPr>
        <w:t>ς</w:t>
      </w:r>
      <w:r w:rsidR="19DEE7D4" w:rsidRPr="001081FB">
        <w:rPr>
          <w:rFonts w:ascii="Times New Roman" w:eastAsia="Times New Roman" w:hAnsi="Times New Roman" w:cs="Times New Roman"/>
          <w:color w:val="000000" w:themeColor="text1"/>
          <w:sz w:val="24"/>
          <w:szCs w:val="24"/>
        </w:rPr>
        <w:t xml:space="preserve"> για περισσότερη ενημέρωση και ορθή πληροφόρηση</w:t>
      </w:r>
      <w:r w:rsidR="6C1FEDCE" w:rsidRPr="001081FB">
        <w:rPr>
          <w:rFonts w:ascii="Times New Roman" w:eastAsia="Times New Roman" w:hAnsi="Times New Roman" w:cs="Times New Roman"/>
          <w:color w:val="000000" w:themeColor="text1"/>
          <w:sz w:val="24"/>
          <w:szCs w:val="24"/>
        </w:rPr>
        <w:t xml:space="preserve"> της κοινωνίας για τις ψυχικές διαταραχές και ιδιαίτερα για τις </w:t>
      </w:r>
      <w:r w:rsidR="00EF2893">
        <w:rPr>
          <w:rFonts w:ascii="Times New Roman" w:eastAsia="Times New Roman" w:hAnsi="Times New Roman" w:cs="Times New Roman"/>
          <w:color w:val="000000" w:themeColor="text1"/>
          <w:sz w:val="24"/>
          <w:szCs w:val="24"/>
        </w:rPr>
        <w:t xml:space="preserve">ψυχωτικές, </w:t>
      </w:r>
      <w:r w:rsidR="00E51828">
        <w:rPr>
          <w:rFonts w:ascii="Times New Roman" w:eastAsia="Times New Roman" w:hAnsi="Times New Roman" w:cs="Times New Roman"/>
          <w:color w:val="000000" w:themeColor="text1"/>
          <w:sz w:val="24"/>
          <w:szCs w:val="24"/>
        </w:rPr>
        <w:t xml:space="preserve">καθώς και η </w:t>
      </w:r>
      <w:r w:rsidR="005C6D9B">
        <w:rPr>
          <w:rFonts w:ascii="Times New Roman" w:eastAsia="Times New Roman" w:hAnsi="Times New Roman" w:cs="Times New Roman"/>
          <w:color w:val="000000" w:themeColor="text1"/>
          <w:sz w:val="24"/>
          <w:szCs w:val="24"/>
        </w:rPr>
        <w:t>προ</w:t>
      </w:r>
      <w:r w:rsidR="00E51828">
        <w:rPr>
          <w:rFonts w:ascii="Times New Roman" w:eastAsia="Times New Roman" w:hAnsi="Times New Roman" w:cs="Times New Roman"/>
          <w:color w:val="000000" w:themeColor="text1"/>
          <w:sz w:val="24"/>
          <w:szCs w:val="24"/>
        </w:rPr>
        <w:t xml:space="preserve">ώθηση της </w:t>
      </w:r>
      <w:r w:rsidR="005C6D9B">
        <w:rPr>
          <w:rFonts w:ascii="Times New Roman" w:eastAsia="Times New Roman" w:hAnsi="Times New Roman" w:cs="Times New Roman"/>
          <w:color w:val="000000" w:themeColor="text1"/>
          <w:sz w:val="24"/>
          <w:szCs w:val="24"/>
        </w:rPr>
        <w:t>ανάπτυξη</w:t>
      </w:r>
      <w:r w:rsidR="00E51828">
        <w:rPr>
          <w:rFonts w:ascii="Times New Roman" w:eastAsia="Times New Roman" w:hAnsi="Times New Roman" w:cs="Times New Roman"/>
          <w:color w:val="000000" w:themeColor="text1"/>
          <w:sz w:val="24"/>
          <w:szCs w:val="24"/>
        </w:rPr>
        <w:t>ς</w:t>
      </w:r>
      <w:r w:rsidR="005C6D9B">
        <w:rPr>
          <w:rFonts w:ascii="Times New Roman" w:eastAsia="Times New Roman" w:hAnsi="Times New Roman" w:cs="Times New Roman"/>
          <w:color w:val="000000" w:themeColor="text1"/>
          <w:sz w:val="24"/>
          <w:szCs w:val="24"/>
        </w:rPr>
        <w:t xml:space="preserve"> </w:t>
      </w:r>
      <w:r w:rsidR="00B91325">
        <w:rPr>
          <w:rFonts w:ascii="Times New Roman" w:eastAsia="Times New Roman" w:hAnsi="Times New Roman" w:cs="Times New Roman"/>
          <w:color w:val="000000" w:themeColor="text1"/>
          <w:sz w:val="24"/>
          <w:szCs w:val="24"/>
        </w:rPr>
        <w:t xml:space="preserve">τόσο θεραπευτικών όσο και κοινωνικών </w:t>
      </w:r>
      <w:r w:rsidR="005C6D9B">
        <w:rPr>
          <w:rFonts w:ascii="Times New Roman" w:eastAsia="Times New Roman" w:hAnsi="Times New Roman" w:cs="Times New Roman"/>
          <w:color w:val="000000" w:themeColor="text1"/>
          <w:sz w:val="24"/>
          <w:szCs w:val="24"/>
        </w:rPr>
        <w:t>παρεμβάσεων</w:t>
      </w:r>
      <w:r w:rsidR="00B91325">
        <w:rPr>
          <w:rFonts w:ascii="Times New Roman" w:eastAsia="Times New Roman" w:hAnsi="Times New Roman" w:cs="Times New Roman"/>
          <w:color w:val="000000" w:themeColor="text1"/>
          <w:sz w:val="24"/>
          <w:szCs w:val="24"/>
        </w:rPr>
        <w:t xml:space="preserve"> για την αντιμετώπιση του στίγματος</w:t>
      </w:r>
      <w:r w:rsidR="00776E43">
        <w:rPr>
          <w:rFonts w:ascii="Times New Roman" w:eastAsia="Times New Roman" w:hAnsi="Times New Roman" w:cs="Times New Roman"/>
          <w:color w:val="000000" w:themeColor="text1"/>
          <w:sz w:val="24"/>
          <w:szCs w:val="24"/>
        </w:rPr>
        <w:t xml:space="preserve">. </w:t>
      </w:r>
      <w:r w:rsidR="00E51828">
        <w:rPr>
          <w:rFonts w:ascii="Times New Roman" w:eastAsia="Times New Roman" w:hAnsi="Times New Roman" w:cs="Times New Roman"/>
          <w:color w:val="000000" w:themeColor="text1"/>
          <w:sz w:val="24"/>
          <w:szCs w:val="24"/>
        </w:rPr>
        <w:t>Με αυτόν τον τρόπο θα επιτευχθεί και η</w:t>
      </w:r>
      <w:r w:rsidR="003B5956">
        <w:rPr>
          <w:rFonts w:ascii="Times New Roman" w:eastAsia="Times New Roman" w:hAnsi="Times New Roman" w:cs="Times New Roman"/>
          <w:color w:val="000000" w:themeColor="text1"/>
          <w:sz w:val="24"/>
          <w:szCs w:val="24"/>
        </w:rPr>
        <w:t xml:space="preserve"> ευαισθητοπο</w:t>
      </w:r>
      <w:r w:rsidR="00E51828">
        <w:rPr>
          <w:rFonts w:ascii="Times New Roman" w:eastAsia="Times New Roman" w:hAnsi="Times New Roman" w:cs="Times New Roman"/>
          <w:color w:val="000000" w:themeColor="text1"/>
          <w:sz w:val="24"/>
          <w:szCs w:val="24"/>
        </w:rPr>
        <w:t xml:space="preserve">ίηση </w:t>
      </w:r>
      <w:r w:rsidR="003B5956">
        <w:rPr>
          <w:rFonts w:ascii="Times New Roman" w:eastAsia="Times New Roman" w:hAnsi="Times New Roman" w:cs="Times New Roman"/>
          <w:color w:val="000000" w:themeColor="text1"/>
          <w:sz w:val="24"/>
          <w:szCs w:val="24"/>
        </w:rPr>
        <w:t>το</w:t>
      </w:r>
      <w:r w:rsidR="00E51828">
        <w:rPr>
          <w:rFonts w:ascii="Times New Roman" w:eastAsia="Times New Roman" w:hAnsi="Times New Roman" w:cs="Times New Roman"/>
          <w:color w:val="000000" w:themeColor="text1"/>
          <w:sz w:val="24"/>
          <w:szCs w:val="24"/>
        </w:rPr>
        <w:t>υ</w:t>
      </w:r>
      <w:r w:rsidR="003B5956">
        <w:rPr>
          <w:rFonts w:ascii="Times New Roman" w:eastAsia="Times New Roman" w:hAnsi="Times New Roman" w:cs="Times New Roman"/>
          <w:color w:val="000000" w:themeColor="text1"/>
          <w:sz w:val="24"/>
          <w:szCs w:val="24"/>
        </w:rPr>
        <w:t xml:space="preserve"> κοιν</w:t>
      </w:r>
      <w:r w:rsidR="00E51828">
        <w:rPr>
          <w:rFonts w:ascii="Times New Roman" w:eastAsia="Times New Roman" w:hAnsi="Times New Roman" w:cs="Times New Roman"/>
          <w:color w:val="000000" w:themeColor="text1"/>
          <w:sz w:val="24"/>
          <w:szCs w:val="24"/>
        </w:rPr>
        <w:t>ού</w:t>
      </w:r>
      <w:r w:rsidR="005C6D9B">
        <w:rPr>
          <w:rFonts w:ascii="Times New Roman" w:eastAsia="Times New Roman" w:hAnsi="Times New Roman" w:cs="Times New Roman"/>
          <w:color w:val="000000" w:themeColor="text1"/>
          <w:sz w:val="24"/>
          <w:szCs w:val="24"/>
        </w:rPr>
        <w:t xml:space="preserve"> για ένα σταθερά επίκαιρο και διαχρονικό </w:t>
      </w:r>
      <w:r w:rsidR="00B11A5E">
        <w:rPr>
          <w:rFonts w:ascii="Times New Roman" w:eastAsia="Times New Roman" w:hAnsi="Times New Roman" w:cs="Times New Roman"/>
          <w:color w:val="000000" w:themeColor="text1"/>
          <w:sz w:val="24"/>
          <w:szCs w:val="24"/>
        </w:rPr>
        <w:t>θέμα, καθώς οι προκαταλήψεις και οι</w:t>
      </w:r>
      <w:r w:rsidR="00E51828">
        <w:rPr>
          <w:rFonts w:ascii="Times New Roman" w:eastAsia="Times New Roman" w:hAnsi="Times New Roman" w:cs="Times New Roman"/>
          <w:color w:val="000000" w:themeColor="text1"/>
          <w:sz w:val="24"/>
          <w:szCs w:val="24"/>
        </w:rPr>
        <w:t xml:space="preserve"> </w:t>
      </w:r>
      <w:r w:rsidR="00B11A5E">
        <w:rPr>
          <w:rFonts w:ascii="Times New Roman" w:eastAsia="Times New Roman" w:hAnsi="Times New Roman" w:cs="Times New Roman"/>
          <w:color w:val="000000" w:themeColor="text1"/>
          <w:sz w:val="24"/>
          <w:szCs w:val="24"/>
        </w:rPr>
        <w:t>ανισότητες προς τα άτομα με ψυχω</w:t>
      </w:r>
      <w:r w:rsidR="00E05AF4">
        <w:rPr>
          <w:rFonts w:ascii="Times New Roman" w:eastAsia="Times New Roman" w:hAnsi="Times New Roman" w:cs="Times New Roman"/>
          <w:color w:val="000000" w:themeColor="text1"/>
          <w:sz w:val="24"/>
          <w:szCs w:val="24"/>
        </w:rPr>
        <w:t>σ</w:t>
      </w:r>
      <w:r w:rsidR="00B11A5E">
        <w:rPr>
          <w:rFonts w:ascii="Times New Roman" w:eastAsia="Times New Roman" w:hAnsi="Times New Roman" w:cs="Times New Roman"/>
          <w:color w:val="000000" w:themeColor="text1"/>
          <w:sz w:val="24"/>
          <w:szCs w:val="24"/>
        </w:rPr>
        <w:t xml:space="preserve">ικές διαταραχές </w:t>
      </w:r>
      <w:r w:rsidR="00684B4D">
        <w:rPr>
          <w:rFonts w:ascii="Times New Roman" w:eastAsia="Times New Roman" w:hAnsi="Times New Roman" w:cs="Times New Roman"/>
          <w:color w:val="000000" w:themeColor="text1"/>
          <w:sz w:val="24"/>
          <w:szCs w:val="24"/>
        </w:rPr>
        <w:t>εξακολουθού</w:t>
      </w:r>
      <w:r w:rsidR="00B11A5E">
        <w:rPr>
          <w:rFonts w:ascii="Times New Roman" w:eastAsia="Times New Roman" w:hAnsi="Times New Roman" w:cs="Times New Roman"/>
          <w:color w:val="000000" w:themeColor="text1"/>
          <w:sz w:val="24"/>
          <w:szCs w:val="24"/>
        </w:rPr>
        <w:t>ν να υφίστανται.</w:t>
      </w:r>
      <w:r w:rsidR="005C6D9B">
        <w:rPr>
          <w:rFonts w:ascii="Times New Roman" w:eastAsia="Times New Roman" w:hAnsi="Times New Roman" w:cs="Times New Roman"/>
          <w:color w:val="000000" w:themeColor="text1"/>
          <w:sz w:val="24"/>
          <w:szCs w:val="24"/>
        </w:rPr>
        <w:t xml:space="preserve"> </w:t>
      </w:r>
      <w:del w:id="36" w:author="Ifigeneia Kosma" w:date="2022-03-19T18:47:00Z">
        <w:r w:rsidR="6C1FEDCE" w:rsidRPr="001081FB" w:rsidDel="00D57EB4">
          <w:rPr>
            <w:rFonts w:ascii="Times New Roman" w:eastAsia="Times New Roman" w:hAnsi="Times New Roman" w:cs="Times New Roman"/>
            <w:color w:val="000000" w:themeColor="text1"/>
            <w:sz w:val="24"/>
            <w:szCs w:val="24"/>
          </w:rPr>
          <w:delText xml:space="preserve"> </w:delText>
        </w:r>
      </w:del>
      <w:r w:rsidR="19DEE7D4" w:rsidRPr="001081FB">
        <w:rPr>
          <w:rFonts w:ascii="Times New Roman" w:eastAsia="Times New Roman" w:hAnsi="Times New Roman" w:cs="Times New Roman"/>
          <w:color w:val="000000" w:themeColor="text1"/>
          <w:sz w:val="24"/>
          <w:szCs w:val="24"/>
        </w:rPr>
        <w:t>Η καταπολέμηση</w:t>
      </w:r>
      <w:r w:rsidR="00B91325">
        <w:rPr>
          <w:rFonts w:ascii="Times New Roman" w:eastAsia="Times New Roman" w:hAnsi="Times New Roman" w:cs="Times New Roman"/>
          <w:color w:val="000000" w:themeColor="text1"/>
          <w:sz w:val="24"/>
          <w:szCs w:val="24"/>
        </w:rPr>
        <w:t xml:space="preserve">, λοιπόν, </w:t>
      </w:r>
      <w:r w:rsidR="19DEE7D4" w:rsidRPr="001081FB">
        <w:rPr>
          <w:rFonts w:ascii="Times New Roman" w:eastAsia="Times New Roman" w:hAnsi="Times New Roman" w:cs="Times New Roman"/>
          <w:color w:val="000000" w:themeColor="text1"/>
          <w:sz w:val="24"/>
          <w:szCs w:val="24"/>
        </w:rPr>
        <w:t>του στίγματος αποτελεί μια επιτακτική ανάγκη την οποία καλούνται να εκπληρώσουν τόσο λειτουργοί ψυχικής υγείας</w:t>
      </w:r>
      <w:r w:rsidR="1BDFFD31" w:rsidRPr="001081FB">
        <w:rPr>
          <w:rFonts w:ascii="Times New Roman" w:eastAsia="Times New Roman" w:hAnsi="Times New Roman" w:cs="Times New Roman"/>
          <w:color w:val="000000" w:themeColor="text1"/>
          <w:sz w:val="24"/>
          <w:szCs w:val="24"/>
        </w:rPr>
        <w:t xml:space="preserve"> και</w:t>
      </w:r>
      <w:r w:rsidR="19DEE7D4" w:rsidRPr="001081FB">
        <w:rPr>
          <w:rFonts w:ascii="Times New Roman" w:eastAsia="Times New Roman" w:hAnsi="Times New Roman" w:cs="Times New Roman"/>
          <w:color w:val="000000" w:themeColor="text1"/>
          <w:sz w:val="24"/>
          <w:szCs w:val="24"/>
        </w:rPr>
        <w:t xml:space="preserve"> καμπάνιες των ΜΜΕ όσο και ο καθένας ξεχωριστά διαχωρίζοντας τον άνθρωπο από την εκάστοτε πάθηση που αντιμετωπίζει.</w:t>
      </w:r>
    </w:p>
    <w:p w14:paraId="5011D9E7" w14:textId="2DB3DC66" w:rsidR="72D9EA90" w:rsidRDefault="72D9EA90" w:rsidP="001081FB">
      <w:pPr>
        <w:spacing w:line="360" w:lineRule="auto"/>
        <w:rPr>
          <w:rFonts w:ascii="Times New Roman" w:eastAsia="Times New Roman" w:hAnsi="Times New Roman" w:cs="Times New Roman"/>
          <w:color w:val="000000" w:themeColor="text1"/>
          <w:sz w:val="24"/>
          <w:szCs w:val="24"/>
        </w:rPr>
      </w:pPr>
    </w:p>
    <w:p w14:paraId="374252AF" w14:textId="26DE4C2E" w:rsidR="3BC85D2A" w:rsidRDefault="3BC85D2A" w:rsidP="001081FB">
      <w:pPr>
        <w:spacing w:line="360" w:lineRule="auto"/>
        <w:jc w:val="center"/>
        <w:rPr>
          <w:rFonts w:ascii="Times New Roman" w:eastAsia="Times New Roman" w:hAnsi="Times New Roman" w:cs="Times New Roman"/>
          <w:b/>
          <w:bCs/>
          <w:color w:val="202122"/>
          <w:sz w:val="24"/>
          <w:szCs w:val="24"/>
        </w:rPr>
      </w:pPr>
    </w:p>
    <w:p w14:paraId="6914E13A" w14:textId="52CE6B77" w:rsidR="3BC85D2A" w:rsidRDefault="3BC85D2A" w:rsidP="001081FB">
      <w:pPr>
        <w:spacing w:line="360" w:lineRule="auto"/>
        <w:jc w:val="center"/>
        <w:rPr>
          <w:rFonts w:ascii="Times New Roman" w:eastAsia="Times New Roman" w:hAnsi="Times New Roman" w:cs="Times New Roman"/>
          <w:b/>
          <w:bCs/>
          <w:color w:val="202122"/>
          <w:sz w:val="24"/>
          <w:szCs w:val="24"/>
        </w:rPr>
      </w:pPr>
    </w:p>
    <w:p w14:paraId="76A1569C" w14:textId="754F211B" w:rsidR="3BC85D2A" w:rsidRDefault="3BC85D2A" w:rsidP="001081FB">
      <w:pPr>
        <w:spacing w:line="360" w:lineRule="auto"/>
        <w:jc w:val="center"/>
        <w:rPr>
          <w:rFonts w:ascii="Times New Roman" w:eastAsia="Times New Roman" w:hAnsi="Times New Roman" w:cs="Times New Roman"/>
          <w:b/>
          <w:bCs/>
          <w:color w:val="202122"/>
          <w:sz w:val="24"/>
          <w:szCs w:val="24"/>
        </w:rPr>
      </w:pPr>
    </w:p>
    <w:p w14:paraId="0A884086" w14:textId="77777777" w:rsidR="00455AFE" w:rsidRDefault="00455AFE" w:rsidP="001081FB">
      <w:pPr>
        <w:spacing w:line="360" w:lineRule="auto"/>
        <w:rPr>
          <w:rFonts w:ascii="Times New Roman" w:eastAsia="Times New Roman" w:hAnsi="Times New Roman" w:cs="Times New Roman"/>
          <w:b/>
          <w:bCs/>
          <w:color w:val="202122"/>
          <w:sz w:val="24"/>
          <w:szCs w:val="24"/>
        </w:rPr>
      </w:pPr>
    </w:p>
    <w:p w14:paraId="2C538FB2" w14:textId="77777777" w:rsidR="001A6B41" w:rsidRDefault="001A6B41" w:rsidP="001081FB">
      <w:pPr>
        <w:spacing w:line="360" w:lineRule="auto"/>
        <w:rPr>
          <w:rFonts w:ascii="Times New Roman" w:eastAsia="Times New Roman" w:hAnsi="Times New Roman" w:cs="Times New Roman"/>
          <w:b/>
          <w:bCs/>
          <w:color w:val="202122"/>
          <w:sz w:val="24"/>
          <w:szCs w:val="24"/>
        </w:rPr>
      </w:pPr>
    </w:p>
    <w:p w14:paraId="06C1851B" w14:textId="77777777" w:rsidR="00E242ED" w:rsidRDefault="00E242ED" w:rsidP="00505213">
      <w:pPr>
        <w:spacing w:line="360" w:lineRule="auto"/>
        <w:rPr>
          <w:rFonts w:ascii="Times New Roman" w:eastAsia="Times New Roman" w:hAnsi="Times New Roman" w:cs="Times New Roman"/>
          <w:b/>
          <w:bCs/>
          <w:color w:val="202122"/>
          <w:sz w:val="24"/>
          <w:szCs w:val="24"/>
        </w:rPr>
      </w:pPr>
    </w:p>
    <w:p w14:paraId="1188B517" w14:textId="77777777" w:rsidR="00AC68FB" w:rsidRDefault="00AC68FB">
      <w:pPr>
        <w:spacing w:line="360" w:lineRule="auto"/>
        <w:jc w:val="center"/>
        <w:rPr>
          <w:rFonts w:ascii="Times New Roman" w:eastAsia="Times New Roman" w:hAnsi="Times New Roman" w:cs="Times New Roman"/>
          <w:b/>
          <w:bCs/>
          <w:color w:val="202122"/>
          <w:sz w:val="24"/>
          <w:szCs w:val="24"/>
        </w:rPr>
      </w:pPr>
    </w:p>
    <w:p w14:paraId="480749E8" w14:textId="1F922AD8" w:rsidR="00511DCA" w:rsidRDefault="00511DCA" w:rsidP="00EA64F2">
      <w:pPr>
        <w:spacing w:line="360" w:lineRule="auto"/>
        <w:rPr>
          <w:rFonts w:ascii="Times New Roman" w:eastAsia="Times New Roman" w:hAnsi="Times New Roman" w:cs="Times New Roman"/>
          <w:b/>
          <w:bCs/>
          <w:color w:val="202122"/>
          <w:sz w:val="24"/>
          <w:szCs w:val="24"/>
        </w:rPr>
      </w:pPr>
    </w:p>
    <w:p w14:paraId="45825B96" w14:textId="77777777" w:rsidR="00EA64F2" w:rsidRDefault="00EA64F2" w:rsidP="00EA64F2">
      <w:pPr>
        <w:spacing w:line="360" w:lineRule="auto"/>
        <w:rPr>
          <w:rFonts w:ascii="Times New Roman" w:eastAsia="Times New Roman" w:hAnsi="Times New Roman" w:cs="Times New Roman"/>
          <w:b/>
          <w:bCs/>
          <w:color w:val="202122"/>
          <w:sz w:val="24"/>
          <w:szCs w:val="24"/>
        </w:rPr>
      </w:pPr>
    </w:p>
    <w:p w14:paraId="10FF4B22" w14:textId="77777777" w:rsidR="0057523E" w:rsidRDefault="0057523E" w:rsidP="00505213">
      <w:pPr>
        <w:spacing w:line="360" w:lineRule="auto"/>
        <w:jc w:val="center"/>
        <w:rPr>
          <w:rFonts w:ascii="Times New Roman" w:eastAsia="Times New Roman" w:hAnsi="Times New Roman" w:cs="Times New Roman"/>
          <w:b/>
          <w:bCs/>
          <w:color w:val="202122"/>
          <w:sz w:val="24"/>
          <w:szCs w:val="24"/>
        </w:rPr>
      </w:pPr>
    </w:p>
    <w:p w14:paraId="5D373172" w14:textId="77777777" w:rsidR="0057523E" w:rsidRDefault="0057523E" w:rsidP="00505213">
      <w:pPr>
        <w:spacing w:line="360" w:lineRule="auto"/>
        <w:jc w:val="center"/>
        <w:rPr>
          <w:rFonts w:ascii="Times New Roman" w:eastAsia="Times New Roman" w:hAnsi="Times New Roman" w:cs="Times New Roman"/>
          <w:b/>
          <w:bCs/>
          <w:color w:val="202122"/>
          <w:sz w:val="24"/>
          <w:szCs w:val="24"/>
        </w:rPr>
      </w:pPr>
    </w:p>
    <w:p w14:paraId="64CA9D18" w14:textId="77777777" w:rsidR="0057523E" w:rsidRDefault="0057523E" w:rsidP="00505213">
      <w:pPr>
        <w:spacing w:line="360" w:lineRule="auto"/>
        <w:jc w:val="center"/>
        <w:rPr>
          <w:rFonts w:ascii="Times New Roman" w:eastAsia="Times New Roman" w:hAnsi="Times New Roman" w:cs="Times New Roman"/>
          <w:b/>
          <w:bCs/>
          <w:color w:val="202122"/>
          <w:sz w:val="24"/>
          <w:szCs w:val="24"/>
        </w:rPr>
      </w:pPr>
    </w:p>
    <w:p w14:paraId="3FDA4E08" w14:textId="77777777" w:rsidR="0057523E" w:rsidRDefault="0057523E" w:rsidP="00505213">
      <w:pPr>
        <w:spacing w:line="360" w:lineRule="auto"/>
        <w:jc w:val="center"/>
        <w:rPr>
          <w:rFonts w:ascii="Times New Roman" w:eastAsia="Times New Roman" w:hAnsi="Times New Roman" w:cs="Times New Roman"/>
          <w:b/>
          <w:bCs/>
          <w:color w:val="202122"/>
          <w:sz w:val="24"/>
          <w:szCs w:val="24"/>
        </w:rPr>
      </w:pPr>
    </w:p>
    <w:p w14:paraId="0490507F" w14:textId="77777777" w:rsidR="0057523E" w:rsidRDefault="0057523E" w:rsidP="00505213">
      <w:pPr>
        <w:spacing w:line="360" w:lineRule="auto"/>
        <w:jc w:val="center"/>
        <w:rPr>
          <w:rFonts w:ascii="Times New Roman" w:eastAsia="Times New Roman" w:hAnsi="Times New Roman" w:cs="Times New Roman"/>
          <w:b/>
          <w:bCs/>
          <w:color w:val="202122"/>
          <w:sz w:val="24"/>
          <w:szCs w:val="24"/>
        </w:rPr>
      </w:pPr>
    </w:p>
    <w:p w14:paraId="78EC38D0" w14:textId="77777777" w:rsidR="0057523E" w:rsidRDefault="0057523E" w:rsidP="00505213">
      <w:pPr>
        <w:spacing w:line="360" w:lineRule="auto"/>
        <w:jc w:val="center"/>
        <w:rPr>
          <w:rFonts w:ascii="Times New Roman" w:eastAsia="Times New Roman" w:hAnsi="Times New Roman" w:cs="Times New Roman"/>
          <w:b/>
          <w:bCs/>
          <w:color w:val="202122"/>
          <w:sz w:val="24"/>
          <w:szCs w:val="24"/>
        </w:rPr>
      </w:pPr>
    </w:p>
    <w:p w14:paraId="2476A9D6" w14:textId="77777777" w:rsidR="0057523E" w:rsidRDefault="0057523E" w:rsidP="00505213">
      <w:pPr>
        <w:spacing w:line="360" w:lineRule="auto"/>
        <w:jc w:val="center"/>
        <w:rPr>
          <w:rFonts w:ascii="Times New Roman" w:eastAsia="Times New Roman" w:hAnsi="Times New Roman" w:cs="Times New Roman"/>
          <w:b/>
          <w:bCs/>
          <w:color w:val="202122"/>
          <w:sz w:val="24"/>
          <w:szCs w:val="24"/>
        </w:rPr>
      </w:pPr>
    </w:p>
    <w:p w14:paraId="74554331" w14:textId="77777777" w:rsidR="0057523E" w:rsidRDefault="0057523E" w:rsidP="00505213">
      <w:pPr>
        <w:spacing w:line="360" w:lineRule="auto"/>
        <w:jc w:val="center"/>
        <w:rPr>
          <w:rFonts w:ascii="Times New Roman" w:eastAsia="Times New Roman" w:hAnsi="Times New Roman" w:cs="Times New Roman"/>
          <w:b/>
          <w:bCs/>
          <w:color w:val="202122"/>
          <w:sz w:val="24"/>
          <w:szCs w:val="24"/>
        </w:rPr>
      </w:pPr>
    </w:p>
    <w:p w14:paraId="361F00F8" w14:textId="77777777" w:rsidR="00E11926" w:rsidRDefault="00E11926" w:rsidP="00505213">
      <w:pPr>
        <w:spacing w:line="360" w:lineRule="auto"/>
        <w:jc w:val="center"/>
        <w:rPr>
          <w:rFonts w:ascii="Times New Roman" w:eastAsia="Times New Roman" w:hAnsi="Times New Roman" w:cs="Times New Roman"/>
          <w:b/>
          <w:bCs/>
          <w:color w:val="202122"/>
          <w:sz w:val="24"/>
          <w:szCs w:val="24"/>
        </w:rPr>
      </w:pPr>
    </w:p>
    <w:p w14:paraId="390A4085" w14:textId="77777777" w:rsidR="009E0E14" w:rsidRDefault="009E0E14" w:rsidP="00505213">
      <w:pPr>
        <w:spacing w:line="360" w:lineRule="auto"/>
        <w:jc w:val="center"/>
        <w:rPr>
          <w:rFonts w:ascii="Times New Roman" w:eastAsia="Times New Roman" w:hAnsi="Times New Roman" w:cs="Times New Roman"/>
          <w:b/>
          <w:bCs/>
          <w:color w:val="202122"/>
          <w:sz w:val="24"/>
          <w:szCs w:val="24"/>
        </w:rPr>
      </w:pPr>
    </w:p>
    <w:p w14:paraId="6EB84F89" w14:textId="77777777" w:rsidR="009E0E14" w:rsidRDefault="009E0E14" w:rsidP="00505213">
      <w:pPr>
        <w:spacing w:line="360" w:lineRule="auto"/>
        <w:jc w:val="center"/>
        <w:rPr>
          <w:rFonts w:ascii="Times New Roman" w:eastAsia="Times New Roman" w:hAnsi="Times New Roman" w:cs="Times New Roman"/>
          <w:b/>
          <w:bCs/>
          <w:color w:val="202122"/>
          <w:sz w:val="24"/>
          <w:szCs w:val="24"/>
        </w:rPr>
      </w:pPr>
    </w:p>
    <w:p w14:paraId="613FA1F7" w14:textId="77777777" w:rsidR="009E0E14" w:rsidRDefault="009E0E14" w:rsidP="00505213">
      <w:pPr>
        <w:spacing w:line="360" w:lineRule="auto"/>
        <w:jc w:val="center"/>
        <w:rPr>
          <w:rFonts w:ascii="Times New Roman" w:eastAsia="Times New Roman" w:hAnsi="Times New Roman" w:cs="Times New Roman"/>
          <w:b/>
          <w:bCs/>
          <w:color w:val="202122"/>
          <w:sz w:val="24"/>
          <w:szCs w:val="24"/>
        </w:rPr>
      </w:pPr>
    </w:p>
    <w:p w14:paraId="77BC4FDF" w14:textId="2FD032F5" w:rsidR="3BC85D2A" w:rsidRPr="00BF5EE7" w:rsidRDefault="74381EE8" w:rsidP="00505213">
      <w:pPr>
        <w:spacing w:line="360" w:lineRule="auto"/>
        <w:jc w:val="center"/>
        <w:rPr>
          <w:rFonts w:ascii="Times New Roman" w:eastAsia="Times New Roman" w:hAnsi="Times New Roman" w:cs="Times New Roman"/>
          <w:sz w:val="24"/>
          <w:szCs w:val="24"/>
          <w:lang w:val="de-DE"/>
          <w:rPrChange w:id="37" w:author="Ifigeneia Kosma" w:date="2022-03-19T19:42:00Z">
            <w:rPr>
              <w:rFonts w:ascii="Times New Roman" w:eastAsia="Times New Roman" w:hAnsi="Times New Roman" w:cs="Times New Roman"/>
              <w:color w:val="202122"/>
              <w:sz w:val="24"/>
              <w:szCs w:val="24"/>
              <w:lang w:val="de-DE"/>
            </w:rPr>
          </w:rPrChange>
        </w:rPr>
      </w:pPr>
      <w:r w:rsidRPr="00BF5EE7">
        <w:rPr>
          <w:rFonts w:ascii="Times New Roman" w:eastAsia="Times New Roman" w:hAnsi="Times New Roman" w:cs="Times New Roman"/>
          <w:b/>
          <w:bCs/>
          <w:sz w:val="24"/>
          <w:szCs w:val="24"/>
          <w:rPrChange w:id="38" w:author="Ifigeneia Kosma" w:date="2022-03-19T19:42:00Z">
            <w:rPr>
              <w:rFonts w:ascii="Times New Roman" w:eastAsia="Times New Roman" w:hAnsi="Times New Roman" w:cs="Times New Roman"/>
              <w:b/>
              <w:bCs/>
              <w:color w:val="202122"/>
              <w:sz w:val="24"/>
              <w:szCs w:val="24"/>
            </w:rPr>
          </w:rPrChange>
        </w:rPr>
        <w:t>Β</w:t>
      </w:r>
      <w:r w:rsidR="00C67BD4" w:rsidRPr="00BF5EE7">
        <w:rPr>
          <w:rFonts w:ascii="Times New Roman" w:eastAsia="Times New Roman" w:hAnsi="Times New Roman" w:cs="Times New Roman"/>
          <w:b/>
          <w:bCs/>
          <w:sz w:val="24"/>
          <w:szCs w:val="24"/>
          <w:rPrChange w:id="39" w:author="Ifigeneia Kosma" w:date="2022-03-19T19:42:00Z">
            <w:rPr>
              <w:rFonts w:ascii="Times New Roman" w:eastAsia="Times New Roman" w:hAnsi="Times New Roman" w:cs="Times New Roman"/>
              <w:b/>
              <w:bCs/>
              <w:color w:val="202122"/>
              <w:sz w:val="24"/>
              <w:szCs w:val="24"/>
            </w:rPr>
          </w:rPrChange>
        </w:rPr>
        <w:t>ιβλιογραφία</w:t>
      </w:r>
    </w:p>
    <w:p w14:paraId="6BCAE1B5" w14:textId="270DB6EB" w:rsidR="196CC30F" w:rsidRPr="00BD6763" w:rsidRDefault="196CC30F" w:rsidP="7EAFF132">
      <w:pPr>
        <w:spacing w:line="360" w:lineRule="auto"/>
        <w:jc w:val="both"/>
        <w:rPr>
          <w:rFonts w:ascii="Times New Roman" w:eastAsia="Times New Roman" w:hAnsi="Times New Roman" w:cs="Times New Roman"/>
          <w:color w:val="202122"/>
          <w:sz w:val="24"/>
          <w:szCs w:val="24"/>
          <w:lang w:val="en-US"/>
        </w:rPr>
      </w:pPr>
      <w:r w:rsidRPr="00BF5EE7">
        <w:rPr>
          <w:rFonts w:ascii="Times New Roman" w:eastAsia="Times New Roman" w:hAnsi="Times New Roman" w:cs="Times New Roman"/>
          <w:sz w:val="24"/>
          <w:szCs w:val="24"/>
          <w:lang w:val="en-US"/>
          <w:rPrChange w:id="40" w:author="Ifigeneia Kosma" w:date="2022-03-19T19:42:00Z">
            <w:rPr>
              <w:rFonts w:ascii="Times New Roman" w:eastAsia="Times New Roman" w:hAnsi="Times New Roman" w:cs="Times New Roman"/>
              <w:color w:val="202122"/>
              <w:sz w:val="24"/>
              <w:szCs w:val="24"/>
              <w:lang w:val="en-US"/>
            </w:rPr>
          </w:rPrChange>
        </w:rPr>
        <w:t>Anderson, T., &amp; Kanuka, H.</w:t>
      </w:r>
      <w:r w:rsidR="34ED7C6E" w:rsidRPr="00BF5EE7">
        <w:rPr>
          <w:rFonts w:ascii="Times New Roman" w:eastAsia="Times New Roman" w:hAnsi="Times New Roman" w:cs="Times New Roman"/>
          <w:sz w:val="24"/>
          <w:szCs w:val="24"/>
          <w:lang w:val="en-US"/>
          <w:rPrChange w:id="41" w:author="Ifigeneia Kosma" w:date="2022-03-19T19:42:00Z">
            <w:rPr>
              <w:rFonts w:ascii="Times New Roman" w:eastAsia="Times New Roman" w:hAnsi="Times New Roman" w:cs="Times New Roman"/>
              <w:color w:val="202122"/>
              <w:sz w:val="24"/>
              <w:szCs w:val="24"/>
              <w:lang w:val="en-US"/>
            </w:rPr>
          </w:rPrChange>
        </w:rPr>
        <w:t xml:space="preserve"> </w:t>
      </w:r>
      <w:r w:rsidRPr="00BF5EE7">
        <w:rPr>
          <w:rFonts w:ascii="Times New Roman" w:eastAsia="Times New Roman" w:hAnsi="Times New Roman" w:cs="Times New Roman"/>
          <w:sz w:val="24"/>
          <w:szCs w:val="24"/>
          <w:lang w:val="en-US"/>
          <w:rPrChange w:id="42" w:author="Ifigeneia Kosma" w:date="2022-03-19T19:42:00Z">
            <w:rPr>
              <w:rFonts w:ascii="Times New Roman" w:eastAsia="Times New Roman" w:hAnsi="Times New Roman" w:cs="Times New Roman"/>
              <w:color w:val="202122"/>
              <w:sz w:val="24"/>
              <w:szCs w:val="24"/>
              <w:lang w:val="en-US"/>
            </w:rPr>
          </w:rPrChange>
        </w:rPr>
        <w:t>(1997).</w:t>
      </w:r>
      <w:r w:rsidR="49520F2F" w:rsidRPr="00BF5EE7">
        <w:rPr>
          <w:rFonts w:ascii="Times New Roman" w:eastAsia="Times New Roman" w:hAnsi="Times New Roman" w:cs="Times New Roman"/>
          <w:sz w:val="24"/>
          <w:szCs w:val="24"/>
          <w:lang w:val="en-US"/>
          <w:rPrChange w:id="43" w:author="Ifigeneia Kosma" w:date="2022-03-19T19:42:00Z">
            <w:rPr>
              <w:rFonts w:ascii="Times New Roman" w:eastAsia="Times New Roman" w:hAnsi="Times New Roman" w:cs="Times New Roman"/>
              <w:color w:val="202122"/>
              <w:sz w:val="24"/>
              <w:szCs w:val="24"/>
              <w:lang w:val="en-US"/>
            </w:rPr>
          </w:rPrChange>
        </w:rPr>
        <w:t xml:space="preserve"> </w:t>
      </w:r>
      <w:r w:rsidRPr="00BF5EE7">
        <w:rPr>
          <w:rFonts w:ascii="Times New Roman" w:eastAsia="Times New Roman" w:hAnsi="Times New Roman" w:cs="Times New Roman"/>
          <w:sz w:val="24"/>
          <w:szCs w:val="24"/>
          <w:lang w:val="en-US"/>
          <w:rPrChange w:id="44" w:author="Ifigeneia Kosma" w:date="2022-03-19T19:42:00Z">
            <w:rPr>
              <w:rFonts w:ascii="Times New Roman" w:eastAsia="Times New Roman" w:hAnsi="Times New Roman" w:cs="Times New Roman"/>
              <w:color w:val="202122"/>
              <w:sz w:val="24"/>
              <w:szCs w:val="24"/>
              <w:lang w:val="en-US"/>
            </w:rPr>
          </w:rPrChange>
        </w:rPr>
        <w:t>On-line forums: New Platforms for Professional Development</w:t>
      </w:r>
      <w:r w:rsidR="1DF7E914" w:rsidRPr="00BF5EE7">
        <w:rPr>
          <w:rFonts w:ascii="Times New Roman" w:eastAsia="Times New Roman" w:hAnsi="Times New Roman" w:cs="Times New Roman"/>
          <w:sz w:val="24"/>
          <w:szCs w:val="24"/>
          <w:lang w:val="en-US"/>
          <w:rPrChange w:id="45" w:author="Ifigeneia Kosma" w:date="2022-03-19T19:42:00Z">
            <w:rPr>
              <w:rFonts w:ascii="Times New Roman" w:eastAsia="Times New Roman" w:hAnsi="Times New Roman" w:cs="Times New Roman"/>
              <w:color w:val="202122"/>
              <w:sz w:val="24"/>
              <w:szCs w:val="24"/>
              <w:lang w:val="en-US"/>
            </w:rPr>
          </w:rPrChange>
        </w:rPr>
        <w:t xml:space="preserve"> and Group Collaboration.</w:t>
      </w:r>
      <w:r w:rsidR="1DF7E914" w:rsidRPr="00BF5EE7">
        <w:rPr>
          <w:rFonts w:ascii="Times New Roman" w:eastAsia="Times New Roman" w:hAnsi="Times New Roman" w:cs="Times New Roman"/>
          <w:i/>
          <w:iCs/>
          <w:sz w:val="24"/>
          <w:szCs w:val="24"/>
          <w:lang w:val="en-US"/>
          <w:rPrChange w:id="46" w:author="Ifigeneia Kosma" w:date="2022-03-19T19:42:00Z">
            <w:rPr>
              <w:rFonts w:ascii="Times New Roman" w:eastAsia="Times New Roman" w:hAnsi="Times New Roman" w:cs="Times New Roman"/>
              <w:i/>
              <w:iCs/>
              <w:color w:val="202122"/>
              <w:sz w:val="24"/>
              <w:szCs w:val="24"/>
              <w:lang w:val="en-US"/>
            </w:rPr>
          </w:rPrChange>
        </w:rPr>
        <w:t xml:space="preserve"> Journal of Computer-Mediated Communication, 3</w:t>
      </w:r>
      <w:r w:rsidR="1DF7E914" w:rsidRPr="00BF5EE7">
        <w:rPr>
          <w:rFonts w:ascii="Times New Roman" w:eastAsia="Times New Roman" w:hAnsi="Times New Roman" w:cs="Times New Roman"/>
          <w:sz w:val="24"/>
          <w:szCs w:val="24"/>
          <w:lang w:val="en-US"/>
          <w:rPrChange w:id="47" w:author="Ifigeneia Kosma" w:date="2022-03-19T19:42:00Z">
            <w:rPr>
              <w:rFonts w:ascii="Times New Roman" w:eastAsia="Times New Roman" w:hAnsi="Times New Roman" w:cs="Times New Roman"/>
              <w:color w:val="202122"/>
              <w:sz w:val="24"/>
              <w:szCs w:val="24"/>
              <w:lang w:val="en-US"/>
            </w:rPr>
          </w:rPrChange>
        </w:rPr>
        <w:t xml:space="preserve">(3). </w:t>
      </w:r>
      <w:r w:rsidR="00104AFC">
        <w:fldChar w:fldCharType="begin"/>
      </w:r>
      <w:r w:rsidR="00104AFC" w:rsidRPr="004E4219">
        <w:rPr>
          <w:lang w:val="en-US"/>
          <w:rPrChange w:id="48" w:author="Ifigeneia Kosma" w:date="2022-03-19T18:21:00Z">
            <w:rPr/>
          </w:rPrChange>
        </w:rPr>
        <w:instrText xml:space="preserve"> HYPERLINK "https://doi.org/10.1111/j.1083-6101.1997.t600078.x" \h </w:instrText>
      </w:r>
      <w:r w:rsidR="00104AFC">
        <w:fldChar w:fldCharType="separate"/>
      </w:r>
      <w:r w:rsidR="1DF7E914" w:rsidRPr="61B0C110">
        <w:rPr>
          <w:rStyle w:val="Hyperlink"/>
          <w:rFonts w:ascii="Times New Roman" w:eastAsia="Times New Roman" w:hAnsi="Times New Roman" w:cs="Times New Roman"/>
          <w:sz w:val="24"/>
          <w:szCs w:val="24"/>
          <w:lang w:val="en-US"/>
        </w:rPr>
        <w:t>https://doi.org/10.1111</w:t>
      </w:r>
      <w:r w:rsidR="428A5725" w:rsidRPr="61B0C110">
        <w:rPr>
          <w:rStyle w:val="Hyperlink"/>
          <w:rFonts w:ascii="Times New Roman" w:eastAsia="Times New Roman" w:hAnsi="Times New Roman" w:cs="Times New Roman"/>
          <w:sz w:val="24"/>
          <w:szCs w:val="24"/>
          <w:lang w:val="en-US"/>
        </w:rPr>
        <w:t>/j.1083-6101.1997.t</w:t>
      </w:r>
      <w:r w:rsidR="691C8618" w:rsidRPr="61B0C110">
        <w:rPr>
          <w:rStyle w:val="Hyperlink"/>
          <w:rFonts w:ascii="Times New Roman" w:eastAsia="Times New Roman" w:hAnsi="Times New Roman" w:cs="Times New Roman"/>
          <w:sz w:val="24"/>
          <w:szCs w:val="24"/>
          <w:lang w:val="en-US"/>
        </w:rPr>
        <w:t>b</w:t>
      </w:r>
      <w:r w:rsidR="428A5725" w:rsidRPr="61B0C110">
        <w:rPr>
          <w:rStyle w:val="Hyperlink"/>
          <w:rFonts w:ascii="Times New Roman" w:eastAsia="Times New Roman" w:hAnsi="Times New Roman" w:cs="Times New Roman"/>
          <w:sz w:val="24"/>
          <w:szCs w:val="24"/>
          <w:lang w:val="en-US"/>
        </w:rPr>
        <w:t>00078.x</w:t>
      </w:r>
      <w:r w:rsidR="00104AFC">
        <w:rPr>
          <w:rStyle w:val="Hyperlink"/>
          <w:rFonts w:ascii="Times New Roman" w:eastAsia="Times New Roman" w:hAnsi="Times New Roman" w:cs="Times New Roman"/>
          <w:sz w:val="24"/>
          <w:szCs w:val="24"/>
          <w:lang w:val="en-US"/>
        </w:rPr>
        <w:fldChar w:fldCharType="end"/>
      </w:r>
    </w:p>
    <w:p w14:paraId="727BE94B" w14:textId="2220EA35" w:rsidR="5B76CFF1" w:rsidRPr="00BD6763" w:rsidRDefault="5B76CFF1" w:rsidP="7EAFF132">
      <w:pPr>
        <w:spacing w:line="360" w:lineRule="auto"/>
        <w:rPr>
          <w:rFonts w:ascii="Times New Roman" w:eastAsia="Times New Roman" w:hAnsi="Times New Roman" w:cs="Times New Roman"/>
          <w:color w:val="202122"/>
          <w:sz w:val="24"/>
          <w:szCs w:val="24"/>
          <w:lang w:val="en-US"/>
        </w:rPr>
      </w:pPr>
      <w:r w:rsidRPr="00BF5EE7">
        <w:rPr>
          <w:rFonts w:ascii="Times New Roman" w:eastAsia="Times New Roman" w:hAnsi="Times New Roman" w:cs="Times New Roman"/>
          <w:sz w:val="24"/>
          <w:szCs w:val="24"/>
          <w:lang w:val="en-US"/>
          <w:rPrChange w:id="49" w:author="Ifigeneia Kosma" w:date="2022-03-19T19:42:00Z">
            <w:rPr>
              <w:rFonts w:ascii="Times New Roman" w:eastAsia="Times New Roman" w:hAnsi="Times New Roman" w:cs="Times New Roman"/>
              <w:color w:val="202122"/>
              <w:sz w:val="24"/>
              <w:szCs w:val="24"/>
              <w:lang w:val="en-US"/>
            </w:rPr>
          </w:rPrChange>
        </w:rPr>
        <w:lastRenderedPageBreak/>
        <w:t>Angermeyer, M. C., &amp; Matschinger, H. (1994). Lay beliefs about schizophreni</w:t>
      </w:r>
      <w:r w:rsidR="6C489B88" w:rsidRPr="00BF5EE7">
        <w:rPr>
          <w:rFonts w:ascii="Times New Roman" w:eastAsia="Times New Roman" w:hAnsi="Times New Roman" w:cs="Times New Roman"/>
          <w:sz w:val="24"/>
          <w:szCs w:val="24"/>
          <w:lang w:val="en-US"/>
          <w:rPrChange w:id="50" w:author="Ifigeneia Kosma" w:date="2022-03-19T19:42:00Z">
            <w:rPr>
              <w:rFonts w:ascii="Times New Roman" w:eastAsia="Times New Roman" w:hAnsi="Times New Roman" w:cs="Times New Roman"/>
              <w:color w:val="202122"/>
              <w:sz w:val="24"/>
              <w:szCs w:val="24"/>
              <w:lang w:val="en-US"/>
            </w:rPr>
          </w:rPrChange>
        </w:rPr>
        <w:t xml:space="preserve">c disorder: The results of population survey in Germany. </w:t>
      </w:r>
      <w:r w:rsidR="6C489B88" w:rsidRPr="00BF5EE7">
        <w:rPr>
          <w:rFonts w:ascii="Times New Roman" w:eastAsia="Times New Roman" w:hAnsi="Times New Roman" w:cs="Times New Roman"/>
          <w:i/>
          <w:iCs/>
          <w:sz w:val="24"/>
          <w:szCs w:val="24"/>
          <w:lang w:val="en-US"/>
          <w:rPrChange w:id="51" w:author="Ifigeneia Kosma" w:date="2022-03-19T19:42:00Z">
            <w:rPr>
              <w:rFonts w:ascii="Times New Roman" w:eastAsia="Times New Roman" w:hAnsi="Times New Roman" w:cs="Times New Roman"/>
              <w:i/>
              <w:iCs/>
              <w:color w:val="202122"/>
              <w:sz w:val="24"/>
              <w:szCs w:val="24"/>
              <w:lang w:val="en-US"/>
            </w:rPr>
          </w:rPrChange>
        </w:rPr>
        <w:t xml:space="preserve">Acta </w:t>
      </w:r>
      <w:proofErr w:type="spellStart"/>
      <w:r w:rsidR="6C489B88" w:rsidRPr="00BF5EE7">
        <w:rPr>
          <w:rFonts w:ascii="Times New Roman" w:eastAsia="Times New Roman" w:hAnsi="Times New Roman" w:cs="Times New Roman"/>
          <w:i/>
          <w:iCs/>
          <w:sz w:val="24"/>
          <w:szCs w:val="24"/>
          <w:lang w:val="en-US"/>
          <w:rPrChange w:id="52" w:author="Ifigeneia Kosma" w:date="2022-03-19T19:42:00Z">
            <w:rPr>
              <w:rFonts w:ascii="Times New Roman" w:eastAsia="Times New Roman" w:hAnsi="Times New Roman" w:cs="Times New Roman"/>
              <w:i/>
              <w:iCs/>
              <w:color w:val="202122"/>
              <w:sz w:val="24"/>
              <w:szCs w:val="24"/>
              <w:lang w:val="en-US"/>
            </w:rPr>
          </w:rPrChange>
        </w:rPr>
        <w:t>Psychiatrica</w:t>
      </w:r>
      <w:proofErr w:type="spellEnd"/>
      <w:r w:rsidR="6C489B88" w:rsidRPr="00BF5EE7">
        <w:rPr>
          <w:rFonts w:ascii="Times New Roman" w:eastAsia="Times New Roman" w:hAnsi="Times New Roman" w:cs="Times New Roman"/>
          <w:i/>
          <w:iCs/>
          <w:sz w:val="24"/>
          <w:szCs w:val="24"/>
          <w:lang w:val="en-US"/>
          <w:rPrChange w:id="53" w:author="Ifigeneia Kosma" w:date="2022-03-19T19:42:00Z">
            <w:rPr>
              <w:rFonts w:ascii="Times New Roman" w:eastAsia="Times New Roman" w:hAnsi="Times New Roman" w:cs="Times New Roman"/>
              <w:i/>
              <w:iCs/>
              <w:color w:val="202122"/>
              <w:sz w:val="24"/>
              <w:szCs w:val="24"/>
              <w:lang w:val="en-US"/>
            </w:rPr>
          </w:rPrChange>
        </w:rPr>
        <w:t xml:space="preserve"> Scandinavica, 89</w:t>
      </w:r>
      <w:r w:rsidR="6C489B88" w:rsidRPr="00BF5EE7">
        <w:rPr>
          <w:rFonts w:ascii="Times New Roman" w:eastAsia="Times New Roman" w:hAnsi="Times New Roman" w:cs="Times New Roman"/>
          <w:sz w:val="24"/>
          <w:szCs w:val="24"/>
          <w:lang w:val="en-US"/>
          <w:rPrChange w:id="54" w:author="Ifigeneia Kosma" w:date="2022-03-19T19:42:00Z">
            <w:rPr>
              <w:rFonts w:ascii="Times New Roman" w:eastAsia="Times New Roman" w:hAnsi="Times New Roman" w:cs="Times New Roman"/>
              <w:color w:val="202122"/>
              <w:sz w:val="24"/>
              <w:szCs w:val="24"/>
              <w:lang w:val="en-US"/>
            </w:rPr>
          </w:rPrChange>
        </w:rPr>
        <w:t>(</w:t>
      </w:r>
      <w:r w:rsidR="4A9A41FF" w:rsidRPr="00BF5EE7">
        <w:rPr>
          <w:rFonts w:ascii="Times New Roman" w:eastAsia="Times New Roman" w:hAnsi="Times New Roman" w:cs="Times New Roman"/>
          <w:sz w:val="24"/>
          <w:szCs w:val="24"/>
          <w:lang w:val="en-US"/>
          <w:rPrChange w:id="55" w:author="Ifigeneia Kosma" w:date="2022-03-19T19:42:00Z">
            <w:rPr>
              <w:rFonts w:ascii="Times New Roman" w:eastAsia="Times New Roman" w:hAnsi="Times New Roman" w:cs="Times New Roman"/>
              <w:color w:val="202122"/>
              <w:sz w:val="24"/>
              <w:szCs w:val="24"/>
              <w:lang w:val="en-US"/>
            </w:rPr>
          </w:rPrChange>
        </w:rPr>
        <w:t xml:space="preserve">s382), 39-45. </w:t>
      </w:r>
      <w:r w:rsidR="00722C10">
        <w:fldChar w:fldCharType="begin"/>
      </w:r>
      <w:r w:rsidR="00722C10" w:rsidRPr="0078116E">
        <w:rPr>
          <w:lang w:val="en-US"/>
          <w:rPrChange w:id="56" w:author="Ifigeneia Kosma" w:date="2022-03-21T20:05:00Z">
            <w:rPr/>
          </w:rPrChange>
        </w:rPr>
        <w:instrText xml:space="preserve"> HYPERLINK "https://doi.org/10.1111/j.1600-0447.1994.tb05864.x" \h </w:instrText>
      </w:r>
      <w:r w:rsidR="00722C10">
        <w:fldChar w:fldCharType="separate"/>
      </w:r>
      <w:r w:rsidR="4A9A41FF" w:rsidRPr="00BD6763">
        <w:rPr>
          <w:rStyle w:val="Hyperlink"/>
          <w:rFonts w:ascii="Times New Roman" w:eastAsia="Times New Roman" w:hAnsi="Times New Roman" w:cs="Times New Roman"/>
          <w:sz w:val="24"/>
          <w:szCs w:val="24"/>
          <w:lang w:val="en-US"/>
        </w:rPr>
        <w:t>https://doi.org/10.1111/j.1600-0447</w:t>
      </w:r>
      <w:r w:rsidR="0F6E900F" w:rsidRPr="00BD6763">
        <w:rPr>
          <w:rStyle w:val="Hyperlink"/>
          <w:rFonts w:ascii="Times New Roman" w:eastAsia="Times New Roman" w:hAnsi="Times New Roman" w:cs="Times New Roman"/>
          <w:sz w:val="24"/>
          <w:szCs w:val="24"/>
          <w:lang w:val="en-US"/>
        </w:rPr>
        <w:t>.1994.tb05864.x</w:t>
      </w:r>
      <w:r w:rsidR="00722C10">
        <w:rPr>
          <w:rStyle w:val="Hyperlink"/>
          <w:rFonts w:ascii="Times New Roman" w:eastAsia="Times New Roman" w:hAnsi="Times New Roman" w:cs="Times New Roman"/>
          <w:sz w:val="24"/>
          <w:szCs w:val="24"/>
          <w:lang w:val="en-US"/>
        </w:rPr>
        <w:fldChar w:fldCharType="end"/>
      </w:r>
    </w:p>
    <w:p w14:paraId="08BCEA69" w14:textId="426BB23F" w:rsidR="34EF7A2D" w:rsidRPr="00BD6763" w:rsidRDefault="34EF7A2D" w:rsidP="7EAFF132">
      <w:pPr>
        <w:spacing w:line="360" w:lineRule="auto"/>
        <w:rPr>
          <w:rFonts w:ascii="Times New Roman" w:eastAsia="Times New Roman" w:hAnsi="Times New Roman" w:cs="Times New Roman"/>
          <w:sz w:val="24"/>
          <w:szCs w:val="24"/>
          <w:lang w:val="en-US"/>
        </w:rPr>
      </w:pPr>
      <w:r w:rsidRPr="61B0C110">
        <w:rPr>
          <w:rFonts w:ascii="Times New Roman" w:eastAsia="Times New Roman" w:hAnsi="Times New Roman" w:cs="Times New Roman"/>
          <w:sz w:val="24"/>
          <w:szCs w:val="24"/>
          <w:lang w:val="en-US"/>
        </w:rPr>
        <w:t>Angermeyer, M.C., &amp; Matschinger, H. (1996). Public attitude towards psychiatric treatment.</w:t>
      </w:r>
      <w:r w:rsidRPr="61B0C110">
        <w:rPr>
          <w:rFonts w:ascii="Times New Roman" w:eastAsia="Times New Roman" w:hAnsi="Times New Roman" w:cs="Times New Roman"/>
          <w:i/>
          <w:iCs/>
          <w:sz w:val="24"/>
          <w:szCs w:val="24"/>
          <w:lang w:val="en-US"/>
        </w:rPr>
        <w:t xml:space="preserve"> Acta </w:t>
      </w:r>
      <w:proofErr w:type="spellStart"/>
      <w:r w:rsidRPr="61B0C110">
        <w:rPr>
          <w:rFonts w:ascii="Times New Roman" w:eastAsia="Times New Roman" w:hAnsi="Times New Roman" w:cs="Times New Roman"/>
          <w:i/>
          <w:iCs/>
          <w:sz w:val="24"/>
          <w:szCs w:val="24"/>
          <w:lang w:val="en-US"/>
        </w:rPr>
        <w:t>Psychiatrica</w:t>
      </w:r>
      <w:proofErr w:type="spellEnd"/>
      <w:r w:rsidRPr="61B0C110">
        <w:rPr>
          <w:rFonts w:ascii="Times New Roman" w:eastAsia="Times New Roman" w:hAnsi="Times New Roman" w:cs="Times New Roman"/>
          <w:i/>
          <w:iCs/>
          <w:sz w:val="24"/>
          <w:szCs w:val="24"/>
          <w:lang w:val="en-US"/>
        </w:rPr>
        <w:t xml:space="preserve"> Scandin</w:t>
      </w:r>
      <w:r w:rsidR="167C25AB" w:rsidRPr="61B0C110">
        <w:rPr>
          <w:rFonts w:ascii="Times New Roman" w:eastAsia="Times New Roman" w:hAnsi="Times New Roman" w:cs="Times New Roman"/>
          <w:i/>
          <w:iCs/>
          <w:sz w:val="24"/>
          <w:szCs w:val="24"/>
          <w:lang w:val="en-US"/>
        </w:rPr>
        <w:t>avica, 94</w:t>
      </w:r>
      <w:r w:rsidR="167C25AB" w:rsidRPr="61B0C110">
        <w:rPr>
          <w:rFonts w:ascii="Times New Roman" w:eastAsia="Times New Roman" w:hAnsi="Times New Roman" w:cs="Times New Roman"/>
          <w:sz w:val="24"/>
          <w:szCs w:val="24"/>
          <w:lang w:val="en-US"/>
        </w:rPr>
        <w:t xml:space="preserve">(5), 326-336. </w:t>
      </w:r>
      <w:r w:rsidR="00722C10">
        <w:fldChar w:fldCharType="begin"/>
      </w:r>
      <w:r w:rsidR="00722C10" w:rsidRPr="0078116E">
        <w:rPr>
          <w:lang w:val="en-US"/>
          <w:rPrChange w:id="57" w:author="Ifigeneia Kosma" w:date="2022-03-21T20:05:00Z">
            <w:rPr/>
          </w:rPrChange>
        </w:rPr>
        <w:instrText xml:space="preserve"> HYPERLINK "https://doi.org/10.1111/j.1600-0447.1996.t609868.x" \h </w:instrText>
      </w:r>
      <w:r w:rsidR="00722C10">
        <w:fldChar w:fldCharType="separate"/>
      </w:r>
      <w:r w:rsidR="167C25AB" w:rsidRPr="61B0C110">
        <w:rPr>
          <w:rStyle w:val="Hyperlink"/>
          <w:rFonts w:ascii="Times New Roman" w:eastAsia="Times New Roman" w:hAnsi="Times New Roman" w:cs="Times New Roman"/>
          <w:sz w:val="24"/>
          <w:szCs w:val="24"/>
          <w:lang w:val="en-US"/>
        </w:rPr>
        <w:t>https://doi.org/</w:t>
      </w:r>
      <w:r w:rsidR="269D6108" w:rsidRPr="61B0C110">
        <w:rPr>
          <w:rStyle w:val="Hyperlink"/>
          <w:rFonts w:ascii="Times New Roman" w:eastAsia="Times New Roman" w:hAnsi="Times New Roman" w:cs="Times New Roman"/>
          <w:sz w:val="24"/>
          <w:szCs w:val="24"/>
          <w:lang w:val="en-US"/>
        </w:rPr>
        <w:t>10.1111/j.1600-0447.1996.t</w:t>
      </w:r>
      <w:r w:rsidR="471BEC0E" w:rsidRPr="61B0C110">
        <w:rPr>
          <w:rStyle w:val="Hyperlink"/>
          <w:rFonts w:ascii="Times New Roman" w:eastAsia="Times New Roman" w:hAnsi="Times New Roman" w:cs="Times New Roman"/>
          <w:sz w:val="24"/>
          <w:szCs w:val="24"/>
          <w:lang w:val="en-US"/>
        </w:rPr>
        <w:t>b</w:t>
      </w:r>
      <w:r w:rsidR="269D6108" w:rsidRPr="61B0C110">
        <w:rPr>
          <w:rStyle w:val="Hyperlink"/>
          <w:rFonts w:ascii="Times New Roman" w:eastAsia="Times New Roman" w:hAnsi="Times New Roman" w:cs="Times New Roman"/>
          <w:sz w:val="24"/>
          <w:szCs w:val="24"/>
          <w:lang w:val="en-US"/>
        </w:rPr>
        <w:t>09868.x</w:t>
      </w:r>
      <w:r w:rsidR="00722C10">
        <w:rPr>
          <w:rStyle w:val="Hyperlink"/>
          <w:rFonts w:ascii="Times New Roman" w:eastAsia="Times New Roman" w:hAnsi="Times New Roman" w:cs="Times New Roman"/>
          <w:sz w:val="24"/>
          <w:szCs w:val="24"/>
          <w:lang w:val="en-US"/>
        </w:rPr>
        <w:fldChar w:fldCharType="end"/>
      </w:r>
    </w:p>
    <w:p w14:paraId="17FBC1FF" w14:textId="4ED21674" w:rsidR="6BF5FCDF" w:rsidRDefault="27058182" w:rsidP="72D9EA90">
      <w:pPr>
        <w:spacing w:line="360" w:lineRule="auto"/>
        <w:rPr>
          <w:rFonts w:ascii="Times New Roman" w:eastAsia="Times New Roman" w:hAnsi="Times New Roman" w:cs="Times New Roman"/>
          <w:sz w:val="24"/>
          <w:szCs w:val="24"/>
          <w:u w:val="single"/>
          <w:lang w:val="en-US"/>
        </w:rPr>
      </w:pPr>
      <w:r w:rsidRPr="7EAFF132">
        <w:rPr>
          <w:rFonts w:ascii="Times New Roman" w:eastAsia="Times New Roman" w:hAnsi="Times New Roman" w:cs="Times New Roman"/>
          <w:sz w:val="24"/>
          <w:szCs w:val="24"/>
          <w:lang w:val="en-US"/>
        </w:rPr>
        <w:t>Angermeyer, M. C., &amp; Matschinger, H. (2003). The stigma of mental illness: effects</w:t>
      </w:r>
      <w:r w:rsidR="43FC186F" w:rsidRPr="7EAFF132">
        <w:rPr>
          <w:rFonts w:ascii="Times New Roman" w:eastAsia="Times New Roman" w:hAnsi="Times New Roman" w:cs="Times New Roman"/>
          <w:sz w:val="24"/>
          <w:szCs w:val="24"/>
          <w:lang w:val="en-US"/>
        </w:rPr>
        <w:t xml:space="preserve"> </w:t>
      </w:r>
      <w:r w:rsidRPr="7EAFF132">
        <w:rPr>
          <w:rFonts w:ascii="Times New Roman" w:eastAsia="Times New Roman" w:hAnsi="Times New Roman" w:cs="Times New Roman"/>
          <w:sz w:val="24"/>
          <w:szCs w:val="24"/>
          <w:lang w:val="en-US"/>
        </w:rPr>
        <w:t xml:space="preserve">of labelling on public attitudes towards people with mental disorder. </w:t>
      </w:r>
      <w:r w:rsidRPr="7EAFF132">
        <w:rPr>
          <w:rFonts w:ascii="Times New Roman" w:eastAsia="Times New Roman" w:hAnsi="Times New Roman" w:cs="Times New Roman"/>
          <w:i/>
          <w:iCs/>
          <w:sz w:val="24"/>
          <w:szCs w:val="24"/>
          <w:lang w:val="en-US"/>
        </w:rPr>
        <w:t xml:space="preserve">Acta </w:t>
      </w:r>
      <w:proofErr w:type="spellStart"/>
      <w:r w:rsidRPr="7EAFF132">
        <w:rPr>
          <w:rFonts w:ascii="Times New Roman" w:eastAsia="Times New Roman" w:hAnsi="Times New Roman" w:cs="Times New Roman"/>
          <w:i/>
          <w:iCs/>
          <w:sz w:val="24"/>
          <w:szCs w:val="24"/>
          <w:lang w:val="en-US"/>
        </w:rPr>
        <w:t>Psychiatr</w:t>
      </w:r>
      <w:r w:rsidR="516C8704" w:rsidRPr="7EAFF132">
        <w:rPr>
          <w:rFonts w:ascii="Times New Roman" w:eastAsia="Times New Roman" w:hAnsi="Times New Roman" w:cs="Times New Roman"/>
          <w:i/>
          <w:iCs/>
          <w:sz w:val="24"/>
          <w:szCs w:val="24"/>
          <w:lang w:val="en-US"/>
        </w:rPr>
        <w:t>i</w:t>
      </w:r>
      <w:r w:rsidR="0ED91A0D" w:rsidRPr="7EAFF132">
        <w:rPr>
          <w:rFonts w:ascii="Times New Roman" w:eastAsia="Times New Roman" w:hAnsi="Times New Roman" w:cs="Times New Roman"/>
          <w:i/>
          <w:iCs/>
          <w:sz w:val="24"/>
          <w:szCs w:val="24"/>
          <w:lang w:val="en-US"/>
        </w:rPr>
        <w:t>ca</w:t>
      </w:r>
      <w:proofErr w:type="spellEnd"/>
      <w:r w:rsidRPr="7EAFF132">
        <w:rPr>
          <w:rFonts w:ascii="Times New Roman" w:eastAsia="Times New Roman" w:hAnsi="Times New Roman" w:cs="Times New Roman"/>
          <w:i/>
          <w:iCs/>
          <w:sz w:val="24"/>
          <w:szCs w:val="24"/>
          <w:lang w:val="en-US"/>
        </w:rPr>
        <w:t xml:space="preserve"> Scand</w:t>
      </w:r>
      <w:r w:rsidR="1A1AC7CE" w:rsidRPr="7EAFF132">
        <w:rPr>
          <w:rFonts w:ascii="Times New Roman" w:eastAsia="Times New Roman" w:hAnsi="Times New Roman" w:cs="Times New Roman"/>
          <w:i/>
          <w:iCs/>
          <w:sz w:val="24"/>
          <w:szCs w:val="24"/>
          <w:lang w:val="en-US"/>
        </w:rPr>
        <w:t>inavica</w:t>
      </w:r>
      <w:r w:rsidRPr="7EAFF132">
        <w:rPr>
          <w:rFonts w:ascii="Times New Roman" w:eastAsia="Times New Roman" w:hAnsi="Times New Roman" w:cs="Times New Roman"/>
          <w:sz w:val="24"/>
          <w:szCs w:val="24"/>
          <w:lang w:val="en-US"/>
        </w:rPr>
        <w:t xml:space="preserve">, </w:t>
      </w:r>
      <w:r w:rsidR="529EAAE2" w:rsidRPr="7EAFF132">
        <w:rPr>
          <w:rFonts w:ascii="Times New Roman" w:eastAsia="Times New Roman" w:hAnsi="Times New Roman" w:cs="Times New Roman"/>
          <w:i/>
          <w:iCs/>
          <w:sz w:val="24"/>
          <w:szCs w:val="24"/>
          <w:lang w:val="en-US"/>
        </w:rPr>
        <w:t>108</w:t>
      </w:r>
      <w:r w:rsidRPr="7EAFF132">
        <w:rPr>
          <w:rFonts w:ascii="Times New Roman" w:eastAsia="Times New Roman" w:hAnsi="Times New Roman" w:cs="Times New Roman"/>
          <w:sz w:val="24"/>
          <w:szCs w:val="24"/>
          <w:lang w:val="en-US"/>
        </w:rPr>
        <w:t>(</w:t>
      </w:r>
      <w:r w:rsidR="235975C9" w:rsidRPr="7EAFF132">
        <w:rPr>
          <w:rFonts w:ascii="Times New Roman" w:eastAsia="Times New Roman" w:hAnsi="Times New Roman" w:cs="Times New Roman"/>
          <w:sz w:val="24"/>
          <w:szCs w:val="24"/>
          <w:lang w:val="en-US"/>
        </w:rPr>
        <w:t>4</w:t>
      </w:r>
      <w:r w:rsidRPr="7EAFF132">
        <w:rPr>
          <w:rFonts w:ascii="Times New Roman" w:eastAsia="Times New Roman" w:hAnsi="Times New Roman" w:cs="Times New Roman"/>
          <w:sz w:val="24"/>
          <w:szCs w:val="24"/>
          <w:lang w:val="en-US"/>
        </w:rPr>
        <w:t xml:space="preserve">), 304–309. </w:t>
      </w:r>
      <w:hyperlink r:id="rId12">
        <w:r w:rsidR="4A7E61FC" w:rsidRPr="7EAFF132">
          <w:rPr>
            <w:rStyle w:val="Hyperlink"/>
            <w:rFonts w:ascii="Times New Roman" w:eastAsia="Times New Roman" w:hAnsi="Times New Roman" w:cs="Times New Roman"/>
            <w:sz w:val="24"/>
            <w:szCs w:val="24"/>
            <w:lang w:val="en-US"/>
          </w:rPr>
          <w:t>https://doi.org/10.1034/j.1600-0447.2003.00150.x</w:t>
        </w:r>
      </w:hyperlink>
    </w:p>
    <w:p w14:paraId="7A2ECC96" w14:textId="00601240" w:rsidR="457694F8" w:rsidRDefault="457694F8" w:rsidP="7EAFF132">
      <w:pPr>
        <w:spacing w:line="360" w:lineRule="auto"/>
        <w:rPr>
          <w:rFonts w:ascii="Times New Roman" w:eastAsia="Times New Roman" w:hAnsi="Times New Roman" w:cs="Times New Roman"/>
          <w:sz w:val="24"/>
          <w:szCs w:val="24"/>
          <w:lang w:val="en-US"/>
        </w:rPr>
      </w:pPr>
      <w:proofErr w:type="spellStart"/>
      <w:r w:rsidRPr="21738B17">
        <w:rPr>
          <w:rFonts w:ascii="Times New Roman" w:eastAsia="Times New Roman" w:hAnsi="Times New Roman" w:cs="Times New Roman"/>
          <w:sz w:val="24"/>
          <w:szCs w:val="24"/>
          <w:lang w:val="en-US"/>
        </w:rPr>
        <w:t>Ayesa-Ariola</w:t>
      </w:r>
      <w:proofErr w:type="spellEnd"/>
      <w:r w:rsidRPr="21738B17">
        <w:rPr>
          <w:rFonts w:ascii="Times New Roman" w:eastAsia="Times New Roman" w:hAnsi="Times New Roman" w:cs="Times New Roman"/>
          <w:sz w:val="24"/>
          <w:szCs w:val="24"/>
          <w:lang w:val="en-US"/>
        </w:rPr>
        <w:t>, R., Rodr</w:t>
      </w:r>
      <w:r w:rsidR="7437C9AC" w:rsidRPr="21738B17">
        <w:rPr>
          <w:rFonts w:ascii="Times New Roman" w:eastAsia="Times New Roman" w:hAnsi="Times New Roman" w:cs="Times New Roman"/>
          <w:sz w:val="24"/>
          <w:szCs w:val="24"/>
          <w:lang w:val="en-US"/>
        </w:rPr>
        <w:t>íguez-Sánchez, J.</w:t>
      </w:r>
      <w:r w:rsidR="73F2F12F" w:rsidRPr="21738B17">
        <w:rPr>
          <w:rFonts w:ascii="Times New Roman" w:eastAsia="Times New Roman" w:hAnsi="Times New Roman" w:cs="Times New Roman"/>
          <w:sz w:val="24"/>
          <w:szCs w:val="24"/>
          <w:lang w:val="en-US"/>
        </w:rPr>
        <w:t xml:space="preserve"> </w:t>
      </w:r>
      <w:r w:rsidR="7437C9AC" w:rsidRPr="21738B17">
        <w:rPr>
          <w:rFonts w:ascii="Times New Roman" w:eastAsia="Times New Roman" w:hAnsi="Times New Roman" w:cs="Times New Roman"/>
          <w:sz w:val="24"/>
          <w:szCs w:val="24"/>
          <w:lang w:val="en-US"/>
        </w:rPr>
        <w:t>M., Pérez-Iglesias, R., Go</w:t>
      </w:r>
      <w:r w:rsidR="5D4DDE54" w:rsidRPr="21738B17">
        <w:rPr>
          <w:rFonts w:ascii="Times New Roman" w:eastAsia="Times New Roman" w:hAnsi="Times New Roman" w:cs="Times New Roman"/>
          <w:sz w:val="24"/>
          <w:szCs w:val="24"/>
          <w:lang w:val="en-US"/>
        </w:rPr>
        <w:t xml:space="preserve">nzález-Blanch, C., Pardo-García, G., </w:t>
      </w:r>
      <w:proofErr w:type="spellStart"/>
      <w:r w:rsidR="5D4DDE54" w:rsidRPr="21738B17">
        <w:rPr>
          <w:rFonts w:ascii="Times New Roman" w:eastAsia="Times New Roman" w:hAnsi="Times New Roman" w:cs="Times New Roman"/>
          <w:sz w:val="24"/>
          <w:szCs w:val="24"/>
          <w:lang w:val="en-US"/>
        </w:rPr>
        <w:t>Tabares-Seisdedos</w:t>
      </w:r>
      <w:proofErr w:type="spellEnd"/>
      <w:r w:rsidR="5D4DDE54" w:rsidRPr="21738B17">
        <w:rPr>
          <w:rFonts w:ascii="Times New Roman" w:eastAsia="Times New Roman" w:hAnsi="Times New Roman" w:cs="Times New Roman"/>
          <w:sz w:val="24"/>
          <w:szCs w:val="24"/>
          <w:lang w:val="en-US"/>
        </w:rPr>
        <w:t>,</w:t>
      </w:r>
      <w:r w:rsidR="1AB03CD0" w:rsidRPr="21738B17">
        <w:rPr>
          <w:rFonts w:ascii="Times New Roman" w:eastAsia="Times New Roman" w:hAnsi="Times New Roman" w:cs="Times New Roman"/>
          <w:sz w:val="24"/>
          <w:szCs w:val="24"/>
          <w:lang w:val="en-US"/>
        </w:rPr>
        <w:t xml:space="preserve"> </w:t>
      </w:r>
      <w:r w:rsidR="5D4DDE54" w:rsidRPr="21738B17">
        <w:rPr>
          <w:rFonts w:ascii="Times New Roman" w:eastAsia="Times New Roman" w:hAnsi="Times New Roman" w:cs="Times New Roman"/>
          <w:sz w:val="24"/>
          <w:szCs w:val="24"/>
          <w:lang w:val="en-US"/>
        </w:rPr>
        <w:t>R</w:t>
      </w:r>
      <w:r w:rsidR="6EF99694" w:rsidRPr="21738B17">
        <w:rPr>
          <w:rFonts w:ascii="Times New Roman" w:eastAsia="Times New Roman" w:hAnsi="Times New Roman" w:cs="Times New Roman"/>
          <w:sz w:val="24"/>
          <w:szCs w:val="24"/>
          <w:lang w:val="en-US"/>
        </w:rPr>
        <w:t>., Vásquez-</w:t>
      </w:r>
      <w:proofErr w:type="spellStart"/>
      <w:r w:rsidR="6EF99694" w:rsidRPr="21738B17">
        <w:rPr>
          <w:rFonts w:ascii="Times New Roman" w:eastAsia="Times New Roman" w:hAnsi="Times New Roman" w:cs="Times New Roman"/>
          <w:sz w:val="24"/>
          <w:szCs w:val="24"/>
          <w:lang w:val="en-US"/>
        </w:rPr>
        <w:t>Barquero</w:t>
      </w:r>
      <w:proofErr w:type="spellEnd"/>
      <w:r w:rsidR="6EF99694" w:rsidRPr="21738B17">
        <w:rPr>
          <w:rFonts w:ascii="Times New Roman" w:eastAsia="Times New Roman" w:hAnsi="Times New Roman" w:cs="Times New Roman"/>
          <w:sz w:val="24"/>
          <w:szCs w:val="24"/>
          <w:lang w:val="en-US"/>
        </w:rPr>
        <w:t>, J.</w:t>
      </w:r>
      <w:r w:rsidR="2057F28F" w:rsidRPr="21738B17">
        <w:rPr>
          <w:rFonts w:ascii="Times New Roman" w:eastAsia="Times New Roman" w:hAnsi="Times New Roman" w:cs="Times New Roman"/>
          <w:sz w:val="24"/>
          <w:szCs w:val="24"/>
          <w:lang w:val="en-US"/>
        </w:rPr>
        <w:t xml:space="preserve"> </w:t>
      </w:r>
      <w:r w:rsidR="6EF99694" w:rsidRPr="21738B17">
        <w:rPr>
          <w:rFonts w:ascii="Times New Roman" w:eastAsia="Times New Roman" w:hAnsi="Times New Roman" w:cs="Times New Roman"/>
          <w:sz w:val="24"/>
          <w:szCs w:val="24"/>
          <w:lang w:val="en-US"/>
        </w:rPr>
        <w:t>L., &amp; Crespo-</w:t>
      </w:r>
      <w:proofErr w:type="spellStart"/>
      <w:r w:rsidR="6EF99694" w:rsidRPr="21738B17">
        <w:rPr>
          <w:rFonts w:ascii="Times New Roman" w:eastAsia="Times New Roman" w:hAnsi="Times New Roman" w:cs="Times New Roman"/>
          <w:sz w:val="24"/>
          <w:szCs w:val="24"/>
          <w:lang w:val="en-US"/>
        </w:rPr>
        <w:t>Facorro</w:t>
      </w:r>
      <w:proofErr w:type="spellEnd"/>
      <w:r w:rsidR="6EF99694" w:rsidRPr="21738B17">
        <w:rPr>
          <w:rFonts w:ascii="Times New Roman" w:eastAsia="Times New Roman" w:hAnsi="Times New Roman" w:cs="Times New Roman"/>
          <w:sz w:val="24"/>
          <w:szCs w:val="24"/>
          <w:lang w:val="en-US"/>
        </w:rPr>
        <w:t>, B. (</w:t>
      </w:r>
      <w:r w:rsidR="0363956B" w:rsidRPr="21738B17">
        <w:rPr>
          <w:rFonts w:ascii="Times New Roman" w:eastAsia="Times New Roman" w:hAnsi="Times New Roman" w:cs="Times New Roman"/>
          <w:sz w:val="24"/>
          <w:szCs w:val="24"/>
          <w:lang w:val="en-US"/>
        </w:rPr>
        <w:t xml:space="preserve">2013). The relevance of cognitive, clinical and premorbid variables in predicting functional outcome for individuals with first episode </w:t>
      </w:r>
      <w:r w:rsidR="50D35F2B" w:rsidRPr="21738B17">
        <w:rPr>
          <w:rFonts w:ascii="Times New Roman" w:eastAsia="Times New Roman" w:hAnsi="Times New Roman" w:cs="Times New Roman"/>
          <w:sz w:val="24"/>
          <w:szCs w:val="24"/>
          <w:lang w:val="en-US"/>
        </w:rPr>
        <w:t xml:space="preserve">psychosis: A </w:t>
      </w:r>
      <w:r w:rsidR="6113A7D2" w:rsidRPr="21738B17">
        <w:rPr>
          <w:rFonts w:ascii="Times New Roman" w:eastAsia="Times New Roman" w:hAnsi="Times New Roman" w:cs="Times New Roman"/>
          <w:sz w:val="24"/>
          <w:szCs w:val="24"/>
          <w:lang w:val="en-US"/>
        </w:rPr>
        <w:t>3-year</w:t>
      </w:r>
      <w:r w:rsidR="50D35F2B" w:rsidRPr="21738B17">
        <w:rPr>
          <w:rFonts w:ascii="Times New Roman" w:eastAsia="Times New Roman" w:hAnsi="Times New Roman" w:cs="Times New Roman"/>
          <w:sz w:val="24"/>
          <w:szCs w:val="24"/>
          <w:lang w:val="en-US"/>
        </w:rPr>
        <w:t xml:space="preserve"> longitudinal study.</w:t>
      </w:r>
      <w:r w:rsidR="50D35F2B" w:rsidRPr="21738B17">
        <w:rPr>
          <w:rFonts w:ascii="Times New Roman" w:eastAsia="Times New Roman" w:hAnsi="Times New Roman" w:cs="Times New Roman"/>
          <w:i/>
          <w:iCs/>
          <w:sz w:val="24"/>
          <w:szCs w:val="24"/>
          <w:lang w:val="en-US"/>
        </w:rPr>
        <w:t xml:space="preserve"> Psychiatry Research, 209</w:t>
      </w:r>
      <w:r w:rsidR="50D35F2B" w:rsidRPr="21738B17">
        <w:rPr>
          <w:rFonts w:ascii="Times New Roman" w:eastAsia="Times New Roman" w:hAnsi="Times New Roman" w:cs="Times New Roman"/>
          <w:sz w:val="24"/>
          <w:szCs w:val="24"/>
          <w:lang w:val="en-US"/>
        </w:rPr>
        <w:t xml:space="preserve">(3), 302-308. </w:t>
      </w:r>
      <w:r w:rsidR="00722C10">
        <w:fldChar w:fldCharType="begin"/>
      </w:r>
      <w:r w:rsidR="00722C10" w:rsidRPr="0078116E">
        <w:rPr>
          <w:lang w:val="en-US"/>
          <w:rPrChange w:id="58" w:author="Ifigeneia Kosma" w:date="2022-03-21T20:05:00Z">
            <w:rPr/>
          </w:rPrChange>
        </w:rPr>
        <w:instrText xml:space="preserve"> HYPERLINK "https://doi.org/10.1016/j.psychres.2013.01.024" \h </w:instrText>
      </w:r>
      <w:r w:rsidR="00722C10">
        <w:fldChar w:fldCharType="separate"/>
      </w:r>
      <w:r w:rsidR="50D35F2B" w:rsidRPr="21738B17">
        <w:rPr>
          <w:rStyle w:val="Hyperlink"/>
          <w:rFonts w:ascii="Times New Roman" w:eastAsia="Times New Roman" w:hAnsi="Times New Roman" w:cs="Times New Roman"/>
          <w:sz w:val="24"/>
          <w:szCs w:val="24"/>
          <w:lang w:val="en-US"/>
        </w:rPr>
        <w:t>https://doi.o</w:t>
      </w:r>
      <w:r w:rsidR="10D0699A" w:rsidRPr="21738B17">
        <w:rPr>
          <w:rStyle w:val="Hyperlink"/>
          <w:rFonts w:ascii="Times New Roman" w:eastAsia="Times New Roman" w:hAnsi="Times New Roman" w:cs="Times New Roman"/>
          <w:sz w:val="24"/>
          <w:szCs w:val="24"/>
          <w:lang w:val="en-US"/>
        </w:rPr>
        <w:t>rg/10.1016/j.psychres.2013.01.024</w:t>
      </w:r>
      <w:r w:rsidR="00722C10">
        <w:rPr>
          <w:rStyle w:val="Hyperlink"/>
          <w:rFonts w:ascii="Times New Roman" w:eastAsia="Times New Roman" w:hAnsi="Times New Roman" w:cs="Times New Roman"/>
          <w:sz w:val="24"/>
          <w:szCs w:val="24"/>
          <w:lang w:val="en-US"/>
        </w:rPr>
        <w:fldChar w:fldCharType="end"/>
      </w:r>
    </w:p>
    <w:p w14:paraId="4F74AE67" w14:textId="1CA81CB5" w:rsidR="72451C3E" w:rsidRPr="00BD6763" w:rsidRDefault="72451C3E" w:rsidP="7EAFF132">
      <w:pPr>
        <w:spacing w:line="360" w:lineRule="auto"/>
        <w:rPr>
          <w:sz w:val="24"/>
          <w:szCs w:val="24"/>
          <w:lang w:val="en-US"/>
        </w:rPr>
      </w:pPr>
      <w:r w:rsidRPr="21738B17">
        <w:rPr>
          <w:rFonts w:ascii="Times New Roman" w:eastAsia="Times New Roman" w:hAnsi="Times New Roman" w:cs="Times New Roman"/>
          <w:sz w:val="24"/>
          <w:szCs w:val="24"/>
          <w:lang w:val="en-US"/>
        </w:rPr>
        <w:t>Badcock, J.</w:t>
      </w:r>
      <w:r w:rsidR="3006B3D1"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C.,</w:t>
      </w:r>
      <w:r w:rsidR="534563C8"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Mackinnon, A., </w:t>
      </w:r>
      <w:proofErr w:type="spellStart"/>
      <w:r w:rsidRPr="21738B17">
        <w:rPr>
          <w:rFonts w:ascii="Times New Roman" w:eastAsia="Times New Roman" w:hAnsi="Times New Roman" w:cs="Times New Roman"/>
          <w:sz w:val="24"/>
          <w:szCs w:val="24"/>
          <w:lang w:val="en-US"/>
        </w:rPr>
        <w:t>Waterreus</w:t>
      </w:r>
      <w:proofErr w:type="spellEnd"/>
      <w:r w:rsidRPr="21738B17">
        <w:rPr>
          <w:rFonts w:ascii="Times New Roman" w:eastAsia="Times New Roman" w:hAnsi="Times New Roman" w:cs="Times New Roman"/>
          <w:sz w:val="24"/>
          <w:szCs w:val="24"/>
          <w:lang w:val="en-US"/>
        </w:rPr>
        <w:t>, A., Watts, G.</w:t>
      </w:r>
      <w:r w:rsidR="583F72B3"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F., Castle, D., McGrath, J.</w:t>
      </w:r>
      <w:r w:rsidR="5D331DC7"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J., &amp; Morgan, V.</w:t>
      </w:r>
      <w:r w:rsidR="4FDF6503"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A. (2019). Loneliness in psychotic illness and its association with </w:t>
      </w:r>
      <w:proofErr w:type="spellStart"/>
      <w:r w:rsidRPr="21738B17">
        <w:rPr>
          <w:rFonts w:ascii="Times New Roman" w:eastAsia="Times New Roman" w:hAnsi="Times New Roman" w:cs="Times New Roman"/>
          <w:sz w:val="24"/>
          <w:szCs w:val="24"/>
          <w:lang w:val="en-US"/>
        </w:rPr>
        <w:t>cardiometric</w:t>
      </w:r>
      <w:proofErr w:type="spellEnd"/>
      <w:r w:rsidRPr="21738B17">
        <w:rPr>
          <w:rFonts w:ascii="Times New Roman" w:eastAsia="Times New Roman" w:hAnsi="Times New Roman" w:cs="Times New Roman"/>
          <w:sz w:val="24"/>
          <w:szCs w:val="24"/>
          <w:lang w:val="en-US"/>
        </w:rPr>
        <w:t xml:space="preserve"> disorders. </w:t>
      </w:r>
      <w:r w:rsidRPr="21738B17">
        <w:rPr>
          <w:rFonts w:ascii="Times New Roman" w:eastAsia="Times New Roman" w:hAnsi="Times New Roman" w:cs="Times New Roman"/>
          <w:i/>
          <w:iCs/>
          <w:sz w:val="24"/>
          <w:szCs w:val="24"/>
          <w:lang w:val="en-US"/>
        </w:rPr>
        <w:t>Schizophrenia Research, 204,</w:t>
      </w:r>
      <w:r w:rsidRPr="21738B17">
        <w:rPr>
          <w:rFonts w:ascii="Times New Roman" w:eastAsia="Times New Roman" w:hAnsi="Times New Roman" w:cs="Times New Roman"/>
          <w:sz w:val="24"/>
          <w:szCs w:val="24"/>
          <w:lang w:val="en-US"/>
        </w:rPr>
        <w:t xml:space="preserve"> 90-95. </w:t>
      </w:r>
      <w:hyperlink r:id="rId13">
        <w:r w:rsidRPr="21738B17">
          <w:rPr>
            <w:rStyle w:val="Hyperlink"/>
            <w:rFonts w:ascii="Times New Roman" w:eastAsia="Times New Roman" w:hAnsi="Times New Roman" w:cs="Times New Roman"/>
            <w:sz w:val="24"/>
            <w:szCs w:val="24"/>
            <w:lang w:val="en-US"/>
          </w:rPr>
          <w:t>https://doi.org/10.1016/j.schres.2018.09.021</w:t>
        </w:r>
      </w:hyperlink>
    </w:p>
    <w:p w14:paraId="5F65C9C1" w14:textId="389DD51C" w:rsidR="72451C3E" w:rsidRPr="00BD6763" w:rsidRDefault="72451C3E" w:rsidP="7EAFF132">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Baumann, A.</w:t>
      </w:r>
      <w:r w:rsidR="305EA288"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E. (2007). Stigmatization, social distance and exclusion because of mental illness: The individual with mental illness as a ‘stranger’. </w:t>
      </w:r>
      <w:r w:rsidRPr="21738B17">
        <w:rPr>
          <w:rFonts w:ascii="Times New Roman" w:eastAsia="Times New Roman" w:hAnsi="Times New Roman" w:cs="Times New Roman"/>
          <w:i/>
          <w:iCs/>
          <w:sz w:val="24"/>
          <w:szCs w:val="24"/>
          <w:lang w:val="en-US"/>
        </w:rPr>
        <w:t>International Review of Psychiatry, 19</w:t>
      </w:r>
      <w:r w:rsidRPr="21738B17">
        <w:rPr>
          <w:rFonts w:ascii="Times New Roman" w:eastAsia="Times New Roman" w:hAnsi="Times New Roman" w:cs="Times New Roman"/>
          <w:sz w:val="24"/>
          <w:szCs w:val="24"/>
          <w:lang w:val="en-US"/>
        </w:rPr>
        <w:t xml:space="preserve">(2), 131-135. </w:t>
      </w:r>
      <w:hyperlink r:id="rId14">
        <w:r w:rsidRPr="21738B17">
          <w:rPr>
            <w:rStyle w:val="Hyperlink"/>
            <w:rFonts w:ascii="Times New Roman" w:eastAsia="Times New Roman" w:hAnsi="Times New Roman" w:cs="Times New Roman"/>
            <w:sz w:val="24"/>
            <w:szCs w:val="24"/>
            <w:lang w:val="en-US"/>
          </w:rPr>
          <w:t>https://doi.org/10.1080/09540260701278739</w:t>
        </w:r>
      </w:hyperlink>
      <w:r w:rsidRPr="21738B17">
        <w:rPr>
          <w:rFonts w:ascii="Times New Roman" w:eastAsia="Times New Roman" w:hAnsi="Times New Roman" w:cs="Times New Roman"/>
          <w:sz w:val="24"/>
          <w:szCs w:val="24"/>
          <w:lang w:val="en-US"/>
        </w:rPr>
        <w:t xml:space="preserve"> </w:t>
      </w:r>
    </w:p>
    <w:p w14:paraId="171B3337" w14:textId="51554EF7" w:rsidR="72451C3E" w:rsidRPr="00BD6763" w:rsidRDefault="72451C3E" w:rsidP="7EAFF132">
      <w:pPr>
        <w:spacing w:line="360" w:lineRule="auto"/>
        <w:rPr>
          <w:rFonts w:ascii="Times New Roman" w:eastAsia="Times New Roman" w:hAnsi="Times New Roman" w:cs="Times New Roman"/>
          <w:sz w:val="24"/>
          <w:szCs w:val="24"/>
          <w:lang w:val="en-US"/>
        </w:rPr>
      </w:pPr>
      <w:proofErr w:type="spellStart"/>
      <w:r w:rsidRPr="21738B17">
        <w:rPr>
          <w:rFonts w:ascii="Times New Roman" w:eastAsia="Times New Roman" w:hAnsi="Times New Roman" w:cs="Times New Roman"/>
          <w:sz w:val="24"/>
          <w:szCs w:val="24"/>
          <w:lang w:val="en-US"/>
        </w:rPr>
        <w:t>Bellack</w:t>
      </w:r>
      <w:proofErr w:type="spellEnd"/>
      <w:r w:rsidRPr="21738B17">
        <w:rPr>
          <w:rFonts w:ascii="Times New Roman" w:eastAsia="Times New Roman" w:hAnsi="Times New Roman" w:cs="Times New Roman"/>
          <w:sz w:val="24"/>
          <w:szCs w:val="24"/>
          <w:lang w:val="en-US"/>
        </w:rPr>
        <w:t>, A.</w:t>
      </w:r>
      <w:r w:rsidR="37FDC9E4"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S. (1997). Social skills deficits and social skills training: </w:t>
      </w:r>
      <w:proofErr w:type="gramStart"/>
      <w:r w:rsidRPr="21738B17">
        <w:rPr>
          <w:rFonts w:ascii="Times New Roman" w:eastAsia="Times New Roman" w:hAnsi="Times New Roman" w:cs="Times New Roman"/>
          <w:sz w:val="24"/>
          <w:szCs w:val="24"/>
          <w:lang w:val="en-US"/>
        </w:rPr>
        <w:t>New</w:t>
      </w:r>
      <w:proofErr w:type="gramEnd"/>
      <w:r w:rsidRPr="21738B17">
        <w:rPr>
          <w:rFonts w:ascii="Times New Roman" w:eastAsia="Times New Roman" w:hAnsi="Times New Roman" w:cs="Times New Roman"/>
          <w:sz w:val="24"/>
          <w:szCs w:val="24"/>
          <w:lang w:val="en-US"/>
        </w:rPr>
        <w:t xml:space="preserve"> developments and trends. In H.D., W. </w:t>
      </w:r>
      <w:proofErr w:type="spellStart"/>
      <w:r w:rsidRPr="21738B17">
        <w:rPr>
          <w:rFonts w:ascii="Times New Roman" w:eastAsia="Times New Roman" w:hAnsi="Times New Roman" w:cs="Times New Roman"/>
          <w:sz w:val="24"/>
          <w:szCs w:val="24"/>
          <w:lang w:val="en-US"/>
        </w:rPr>
        <w:t>Böker</w:t>
      </w:r>
      <w:proofErr w:type="spellEnd"/>
      <w:r w:rsidRPr="21738B17">
        <w:rPr>
          <w:rFonts w:ascii="Times New Roman" w:eastAsia="Times New Roman" w:hAnsi="Times New Roman" w:cs="Times New Roman"/>
          <w:sz w:val="24"/>
          <w:szCs w:val="24"/>
          <w:lang w:val="en-US"/>
        </w:rPr>
        <w:t xml:space="preserve">, &amp; R. </w:t>
      </w:r>
      <w:proofErr w:type="spellStart"/>
      <w:r w:rsidRPr="21738B17">
        <w:rPr>
          <w:rFonts w:ascii="Times New Roman" w:eastAsia="Times New Roman" w:hAnsi="Times New Roman" w:cs="Times New Roman"/>
          <w:sz w:val="24"/>
          <w:szCs w:val="24"/>
          <w:lang w:val="en-US"/>
        </w:rPr>
        <w:t>Genner</w:t>
      </w:r>
      <w:proofErr w:type="spellEnd"/>
      <w:r w:rsidRPr="21738B17">
        <w:rPr>
          <w:rFonts w:ascii="Times New Roman" w:eastAsia="Times New Roman" w:hAnsi="Times New Roman" w:cs="Times New Roman"/>
          <w:sz w:val="24"/>
          <w:szCs w:val="24"/>
          <w:lang w:val="en-US"/>
        </w:rPr>
        <w:t xml:space="preserve"> (Eds.). </w:t>
      </w:r>
      <w:r w:rsidRPr="21738B17">
        <w:rPr>
          <w:rFonts w:ascii="Times New Roman" w:eastAsia="Times New Roman" w:hAnsi="Times New Roman" w:cs="Times New Roman"/>
          <w:i/>
          <w:iCs/>
          <w:sz w:val="24"/>
          <w:szCs w:val="24"/>
          <w:lang w:val="en-US"/>
        </w:rPr>
        <w:t xml:space="preserve">Towards a </w:t>
      </w:r>
      <w:proofErr w:type="spellStart"/>
      <w:r w:rsidRPr="21738B17">
        <w:rPr>
          <w:rFonts w:ascii="Times New Roman" w:eastAsia="Times New Roman" w:hAnsi="Times New Roman" w:cs="Times New Roman"/>
          <w:i/>
          <w:iCs/>
          <w:sz w:val="24"/>
          <w:szCs w:val="24"/>
          <w:lang w:val="en-US"/>
        </w:rPr>
        <w:t>coprehensive</w:t>
      </w:r>
      <w:proofErr w:type="spellEnd"/>
      <w:r w:rsidRPr="21738B17">
        <w:rPr>
          <w:rFonts w:ascii="Times New Roman" w:eastAsia="Times New Roman" w:hAnsi="Times New Roman" w:cs="Times New Roman"/>
          <w:i/>
          <w:iCs/>
          <w:sz w:val="24"/>
          <w:szCs w:val="24"/>
          <w:lang w:val="en-US"/>
        </w:rPr>
        <w:t xml:space="preserve"> therapy for schizophrenia </w:t>
      </w:r>
      <w:r w:rsidRPr="21738B17">
        <w:rPr>
          <w:rFonts w:ascii="Times New Roman" w:eastAsia="Times New Roman" w:hAnsi="Times New Roman" w:cs="Times New Roman"/>
          <w:sz w:val="24"/>
          <w:szCs w:val="24"/>
          <w:lang w:val="en-US"/>
        </w:rPr>
        <w:t xml:space="preserve">(pp. 137-146). </w:t>
      </w:r>
      <w:proofErr w:type="spellStart"/>
      <w:r w:rsidRPr="21738B17">
        <w:rPr>
          <w:rFonts w:ascii="Times New Roman" w:eastAsia="Times New Roman" w:hAnsi="Times New Roman" w:cs="Times New Roman"/>
          <w:sz w:val="24"/>
          <w:szCs w:val="24"/>
          <w:lang w:val="en-US"/>
        </w:rPr>
        <w:t>Hogrefe</w:t>
      </w:r>
      <w:proofErr w:type="spellEnd"/>
      <w:r w:rsidRPr="21738B17">
        <w:rPr>
          <w:rFonts w:ascii="Times New Roman" w:eastAsia="Times New Roman" w:hAnsi="Times New Roman" w:cs="Times New Roman"/>
          <w:sz w:val="24"/>
          <w:szCs w:val="24"/>
          <w:lang w:val="en-US"/>
        </w:rPr>
        <w:t xml:space="preserve"> &amp; Huber Publishers.</w:t>
      </w:r>
    </w:p>
    <w:p w14:paraId="4A056F8C" w14:textId="5916DAA7" w:rsidR="72451C3E" w:rsidRPr="00BD6763" w:rsidRDefault="72451C3E" w:rsidP="7EAFF132">
      <w:pPr>
        <w:spacing w:line="360" w:lineRule="auto"/>
        <w:rPr>
          <w:rFonts w:ascii="Times New Roman" w:eastAsia="Times New Roman" w:hAnsi="Times New Roman" w:cs="Times New Roman"/>
          <w:sz w:val="24"/>
          <w:szCs w:val="24"/>
          <w:lang w:val="en-US"/>
        </w:rPr>
      </w:pPr>
      <w:r w:rsidRPr="00BD6763">
        <w:rPr>
          <w:rFonts w:ascii="Times New Roman" w:eastAsia="Times New Roman" w:hAnsi="Times New Roman" w:cs="Times New Roman"/>
          <w:sz w:val="24"/>
          <w:szCs w:val="24"/>
          <w:lang w:val="en-US"/>
        </w:rPr>
        <w:t xml:space="preserve">Borge, L., Martinsen, E.W., Ruud, R., Watne, O., &amp; </w:t>
      </w:r>
      <w:proofErr w:type="spellStart"/>
      <w:r w:rsidRPr="00BD6763">
        <w:rPr>
          <w:rFonts w:ascii="Times New Roman" w:eastAsia="Times New Roman" w:hAnsi="Times New Roman" w:cs="Times New Roman"/>
          <w:sz w:val="24"/>
          <w:szCs w:val="24"/>
          <w:lang w:val="en-US"/>
        </w:rPr>
        <w:t>Friis</w:t>
      </w:r>
      <w:proofErr w:type="spellEnd"/>
      <w:r w:rsidRPr="00BD6763">
        <w:rPr>
          <w:rFonts w:ascii="Times New Roman" w:eastAsia="Times New Roman" w:hAnsi="Times New Roman" w:cs="Times New Roman"/>
          <w:sz w:val="24"/>
          <w:szCs w:val="24"/>
          <w:lang w:val="en-US"/>
        </w:rPr>
        <w:t>, S. (1999). Quality of life, loneliness, social contact among long-term psychiatric patients.</w:t>
      </w:r>
      <w:r w:rsidRPr="00BD6763">
        <w:rPr>
          <w:rFonts w:ascii="Times New Roman" w:eastAsia="Times New Roman" w:hAnsi="Times New Roman" w:cs="Times New Roman"/>
          <w:i/>
          <w:iCs/>
          <w:sz w:val="24"/>
          <w:szCs w:val="24"/>
          <w:lang w:val="en-US"/>
        </w:rPr>
        <w:t xml:space="preserve"> Psychiatric Services, 50</w:t>
      </w:r>
      <w:r w:rsidRPr="00BD6763">
        <w:rPr>
          <w:rFonts w:ascii="Times New Roman" w:eastAsia="Times New Roman" w:hAnsi="Times New Roman" w:cs="Times New Roman"/>
          <w:sz w:val="24"/>
          <w:szCs w:val="24"/>
          <w:lang w:val="en-US"/>
        </w:rPr>
        <w:t xml:space="preserve">(1), 81-84. </w:t>
      </w:r>
      <w:r w:rsidR="00722C10">
        <w:fldChar w:fldCharType="begin"/>
      </w:r>
      <w:r w:rsidR="00722C10" w:rsidRPr="0078116E">
        <w:rPr>
          <w:lang w:val="en-US"/>
          <w:rPrChange w:id="59" w:author="Ifigeneia Kosma" w:date="2022-03-21T20:05:00Z">
            <w:rPr/>
          </w:rPrChange>
        </w:rPr>
        <w:instrText xml:space="preserve"> HYPERLINK "https://doi.org/10.1176/ps.50.1.81" \h </w:instrText>
      </w:r>
      <w:r w:rsidR="00722C10">
        <w:fldChar w:fldCharType="separate"/>
      </w:r>
      <w:r w:rsidRPr="00BD6763">
        <w:rPr>
          <w:rStyle w:val="Hyperlink"/>
          <w:rFonts w:ascii="Times New Roman" w:eastAsia="Times New Roman" w:hAnsi="Times New Roman" w:cs="Times New Roman"/>
          <w:sz w:val="24"/>
          <w:szCs w:val="24"/>
          <w:lang w:val="en-US"/>
        </w:rPr>
        <w:t>https://doi.org/10.1176/ps.50.1.81</w:t>
      </w:r>
      <w:r w:rsidR="00722C10">
        <w:rPr>
          <w:rStyle w:val="Hyperlink"/>
          <w:rFonts w:ascii="Times New Roman" w:eastAsia="Times New Roman" w:hAnsi="Times New Roman" w:cs="Times New Roman"/>
          <w:sz w:val="24"/>
          <w:szCs w:val="24"/>
          <w:lang w:val="en-US"/>
        </w:rPr>
        <w:fldChar w:fldCharType="end"/>
      </w:r>
    </w:p>
    <w:p w14:paraId="28FC3932" w14:textId="2222BA93" w:rsidR="003D7216" w:rsidRDefault="3D036994" w:rsidP="72D9EA90">
      <w:pPr>
        <w:spacing w:line="360" w:lineRule="auto"/>
        <w:rPr>
          <w:rFonts w:ascii="Times New Roman" w:eastAsia="Times New Roman" w:hAnsi="Times New Roman" w:cs="Times New Roman"/>
          <w:color w:val="000000" w:themeColor="text1"/>
          <w:sz w:val="24"/>
          <w:szCs w:val="24"/>
          <w:lang w:val="en-US"/>
        </w:rPr>
      </w:pPr>
      <w:r w:rsidRPr="72D9EA90">
        <w:rPr>
          <w:rFonts w:ascii="Times New Roman" w:eastAsia="Times New Roman" w:hAnsi="Times New Roman" w:cs="Times New Roman"/>
          <w:color w:val="000000" w:themeColor="text1"/>
          <w:sz w:val="24"/>
          <w:szCs w:val="24"/>
          <w:lang w:val="en-US"/>
        </w:rPr>
        <w:lastRenderedPageBreak/>
        <w:t xml:space="preserve">Braun, V. &amp; Clarke, V. (2006). Using thematic analysis in psychology. </w:t>
      </w:r>
      <w:proofErr w:type="spellStart"/>
      <w:r w:rsidRPr="72D9EA90">
        <w:rPr>
          <w:rFonts w:ascii="Times New Roman" w:eastAsia="Times New Roman" w:hAnsi="Times New Roman" w:cs="Times New Roman"/>
          <w:i/>
          <w:iCs/>
          <w:color w:val="000000" w:themeColor="text1"/>
          <w:sz w:val="24"/>
          <w:szCs w:val="24"/>
          <w:lang w:val="en-US"/>
        </w:rPr>
        <w:t>Qualitativ</w:t>
      </w:r>
      <w:proofErr w:type="spellEnd"/>
      <w:r w:rsidRPr="00636477">
        <w:rPr>
          <w:rFonts w:ascii="Times New Roman" w:eastAsia="Times New Roman" w:hAnsi="Times New Roman" w:cs="Times New Roman"/>
          <w:i/>
          <w:iCs/>
          <w:color w:val="000000" w:themeColor="text1"/>
          <w:sz w:val="24"/>
          <w:szCs w:val="24"/>
          <w:lang w:val="de-DE"/>
        </w:rPr>
        <w:t xml:space="preserve">e Research in </w:t>
      </w:r>
      <w:r w:rsidRPr="72D9EA90">
        <w:rPr>
          <w:rFonts w:ascii="Times New Roman" w:eastAsia="Times New Roman" w:hAnsi="Times New Roman" w:cs="Times New Roman"/>
          <w:i/>
          <w:iCs/>
          <w:color w:val="000000" w:themeColor="text1"/>
          <w:sz w:val="24"/>
          <w:szCs w:val="24"/>
          <w:lang w:val="en-US"/>
        </w:rPr>
        <w:t>Psychology</w:t>
      </w:r>
      <w:r w:rsidRPr="00636477">
        <w:rPr>
          <w:rFonts w:ascii="Times New Roman" w:eastAsia="Times New Roman" w:hAnsi="Times New Roman" w:cs="Times New Roman"/>
          <w:i/>
          <w:iCs/>
          <w:color w:val="000000" w:themeColor="text1"/>
          <w:sz w:val="24"/>
          <w:szCs w:val="24"/>
          <w:lang w:val="de-DE"/>
        </w:rPr>
        <w:t>, 3</w:t>
      </w:r>
      <w:r w:rsidRPr="72D9EA90">
        <w:rPr>
          <w:rFonts w:ascii="Times New Roman" w:eastAsia="Times New Roman" w:hAnsi="Times New Roman" w:cs="Times New Roman"/>
          <w:color w:val="000000" w:themeColor="text1"/>
          <w:sz w:val="24"/>
          <w:szCs w:val="24"/>
          <w:lang w:val="en-US"/>
        </w:rPr>
        <w:t>(2)</w:t>
      </w:r>
      <w:r w:rsidRPr="00636477">
        <w:rPr>
          <w:rFonts w:ascii="Times New Roman" w:eastAsia="Times New Roman" w:hAnsi="Times New Roman" w:cs="Times New Roman"/>
          <w:color w:val="000000" w:themeColor="text1"/>
          <w:sz w:val="24"/>
          <w:szCs w:val="24"/>
          <w:lang w:val="de-DE"/>
        </w:rPr>
        <w:t>, 77-101</w:t>
      </w:r>
      <w:r w:rsidRPr="72D9EA90">
        <w:rPr>
          <w:rFonts w:ascii="Times New Roman" w:eastAsia="Times New Roman" w:hAnsi="Times New Roman" w:cs="Times New Roman"/>
          <w:color w:val="000000" w:themeColor="text1"/>
          <w:sz w:val="24"/>
          <w:szCs w:val="24"/>
          <w:lang w:val="en-US"/>
        </w:rPr>
        <w:t xml:space="preserve">. </w:t>
      </w:r>
      <w:r w:rsidR="00722C10">
        <w:fldChar w:fldCharType="begin"/>
      </w:r>
      <w:r w:rsidR="00722C10" w:rsidRPr="0078116E">
        <w:rPr>
          <w:lang w:val="en-US"/>
          <w:rPrChange w:id="60" w:author="Ifigeneia Kosma" w:date="2022-03-21T20:05:00Z">
            <w:rPr/>
          </w:rPrChange>
        </w:rPr>
        <w:instrText xml:space="preserve"> HYPERLINK "https://doi.org/10.1191/1478088706qp063oa" </w:instrText>
      </w:r>
      <w:r w:rsidR="00722C10">
        <w:fldChar w:fldCharType="separate"/>
      </w:r>
      <w:r w:rsidR="003D7216" w:rsidRPr="00F57563">
        <w:rPr>
          <w:rStyle w:val="Hyperlink"/>
          <w:rFonts w:ascii="Times New Roman" w:eastAsia="Times New Roman" w:hAnsi="Times New Roman" w:cs="Times New Roman"/>
          <w:sz w:val="24"/>
          <w:szCs w:val="24"/>
          <w:lang w:val="en-US"/>
        </w:rPr>
        <w:t>https://doi.org/10.1191/1478088706qp063oa</w:t>
      </w:r>
      <w:r w:rsidR="00722C10">
        <w:rPr>
          <w:rStyle w:val="Hyperlink"/>
          <w:rFonts w:ascii="Times New Roman" w:eastAsia="Times New Roman" w:hAnsi="Times New Roman" w:cs="Times New Roman"/>
          <w:sz w:val="24"/>
          <w:szCs w:val="24"/>
          <w:lang w:val="en-US"/>
        </w:rPr>
        <w:fldChar w:fldCharType="end"/>
      </w:r>
    </w:p>
    <w:p w14:paraId="5384810C" w14:textId="12A91315" w:rsidR="3D036994" w:rsidRPr="00636477" w:rsidRDefault="2E0183CA" w:rsidP="001081FB">
      <w:pPr>
        <w:spacing w:line="360" w:lineRule="auto"/>
        <w:rPr>
          <w:lang w:val="en-US"/>
        </w:rPr>
      </w:pPr>
      <w:r w:rsidRPr="21738B17">
        <w:rPr>
          <w:rFonts w:ascii="Times New Roman" w:eastAsia="Times New Roman" w:hAnsi="Times New Roman" w:cs="Times New Roman"/>
          <w:color w:val="000000" w:themeColor="text1"/>
          <w:sz w:val="24"/>
          <w:szCs w:val="24"/>
          <w:lang w:val="en-US"/>
        </w:rPr>
        <w:t xml:space="preserve">Brownlow, C., &amp; O’Dell, L. (2002). Ethical Issues for Qualitative Research in On-line Communities. </w:t>
      </w:r>
      <w:r w:rsidRPr="21738B17">
        <w:rPr>
          <w:rFonts w:ascii="Times New Roman" w:eastAsia="Times New Roman" w:hAnsi="Times New Roman" w:cs="Times New Roman"/>
          <w:i/>
          <w:iCs/>
          <w:color w:val="000000" w:themeColor="text1"/>
          <w:sz w:val="24"/>
          <w:szCs w:val="24"/>
          <w:lang w:val="en-US"/>
        </w:rPr>
        <w:t>Disability &amp; Society, 17</w:t>
      </w:r>
      <w:r w:rsidRPr="21738B17">
        <w:rPr>
          <w:rFonts w:ascii="Times New Roman" w:eastAsia="Times New Roman" w:hAnsi="Times New Roman" w:cs="Times New Roman"/>
          <w:color w:val="000000" w:themeColor="text1"/>
          <w:sz w:val="24"/>
          <w:szCs w:val="24"/>
          <w:lang w:val="en-US"/>
        </w:rPr>
        <w:t>(6), 685</w:t>
      </w:r>
      <w:r w:rsidR="47EF63EE" w:rsidRPr="21738B17">
        <w:rPr>
          <w:rFonts w:ascii="Times New Roman" w:eastAsia="Times New Roman" w:hAnsi="Times New Roman" w:cs="Times New Roman"/>
          <w:color w:val="000000" w:themeColor="text1"/>
          <w:sz w:val="24"/>
          <w:szCs w:val="24"/>
          <w:lang w:val="en-US"/>
        </w:rPr>
        <w:t>-</w:t>
      </w:r>
      <w:r w:rsidRPr="21738B17">
        <w:rPr>
          <w:rFonts w:ascii="Times New Roman" w:eastAsia="Times New Roman" w:hAnsi="Times New Roman" w:cs="Times New Roman"/>
          <w:color w:val="000000" w:themeColor="text1"/>
          <w:sz w:val="24"/>
          <w:szCs w:val="24"/>
          <w:lang w:val="en-US"/>
        </w:rPr>
        <w:t>694.</w:t>
      </w:r>
      <w:r w:rsidR="38FE6CC5" w:rsidRPr="21738B17">
        <w:rPr>
          <w:rFonts w:ascii="Times New Roman" w:eastAsia="Times New Roman" w:hAnsi="Times New Roman" w:cs="Times New Roman"/>
          <w:color w:val="000000" w:themeColor="text1"/>
          <w:sz w:val="24"/>
          <w:szCs w:val="24"/>
          <w:lang w:val="en-US"/>
        </w:rPr>
        <w:t xml:space="preserve"> </w:t>
      </w:r>
      <w:r w:rsidR="00722C10">
        <w:fldChar w:fldCharType="begin"/>
      </w:r>
      <w:r w:rsidR="00722C10" w:rsidRPr="0078116E">
        <w:rPr>
          <w:lang w:val="en-US"/>
          <w:rPrChange w:id="61" w:author="Ifigeneia Kosma" w:date="2022-03-21T20:05:00Z">
            <w:rPr/>
          </w:rPrChange>
        </w:rPr>
        <w:instrText xml:space="preserve"> HYPERLINK "https://doi.org/10.1080/0968759022000010452" \h </w:instrText>
      </w:r>
      <w:r w:rsidR="00722C10">
        <w:fldChar w:fldCharType="separate"/>
      </w:r>
      <w:r w:rsidRPr="21738B17">
        <w:rPr>
          <w:rStyle w:val="Hyperlink"/>
          <w:rFonts w:ascii="Times New Roman" w:eastAsia="Times New Roman" w:hAnsi="Times New Roman" w:cs="Times New Roman"/>
          <w:sz w:val="24"/>
          <w:szCs w:val="24"/>
          <w:lang w:val="en-US"/>
        </w:rPr>
        <w:t>https://doi.org/10.1080/0968759022000010452</w:t>
      </w:r>
      <w:r w:rsidR="00722C10">
        <w:rPr>
          <w:rStyle w:val="Hyperlink"/>
          <w:rFonts w:ascii="Times New Roman" w:eastAsia="Times New Roman" w:hAnsi="Times New Roman" w:cs="Times New Roman"/>
          <w:sz w:val="24"/>
          <w:szCs w:val="24"/>
          <w:lang w:val="en-US"/>
        </w:rPr>
        <w:fldChar w:fldCharType="end"/>
      </w:r>
    </w:p>
    <w:p w14:paraId="53CCF217" w14:textId="6A050F54" w:rsidR="7A6289B4" w:rsidRPr="00BD6763" w:rsidRDefault="70EE31B2" w:rsidP="001081FB">
      <w:pPr>
        <w:spacing w:line="360" w:lineRule="auto"/>
        <w:rPr>
          <w:rFonts w:ascii="Times New Roman" w:eastAsia="Times New Roman" w:hAnsi="Times New Roman" w:cs="Times New Roman"/>
          <w:sz w:val="24"/>
          <w:szCs w:val="24"/>
          <w:lang w:val="en-US"/>
        </w:rPr>
      </w:pPr>
      <w:r w:rsidRPr="00BD6763">
        <w:rPr>
          <w:rFonts w:ascii="Times New Roman" w:eastAsia="Times New Roman" w:hAnsi="Times New Roman" w:cs="Times New Roman"/>
          <w:sz w:val="24"/>
          <w:szCs w:val="24"/>
          <w:lang w:val="en-US"/>
        </w:rPr>
        <w:t xml:space="preserve">Buchanan, J. (1995). Social support and schizophrenia: A review of the literature. </w:t>
      </w:r>
      <w:r w:rsidRPr="00BD6763">
        <w:rPr>
          <w:rFonts w:ascii="Times New Roman" w:eastAsia="Times New Roman" w:hAnsi="Times New Roman" w:cs="Times New Roman"/>
          <w:i/>
          <w:iCs/>
          <w:sz w:val="24"/>
          <w:szCs w:val="24"/>
          <w:lang w:val="en-US"/>
        </w:rPr>
        <w:t>Archives of Psychiatric Nursing, 9</w:t>
      </w:r>
      <w:r w:rsidRPr="00BD6763">
        <w:rPr>
          <w:rFonts w:ascii="Times New Roman" w:eastAsia="Times New Roman" w:hAnsi="Times New Roman" w:cs="Times New Roman"/>
          <w:sz w:val="24"/>
          <w:szCs w:val="24"/>
          <w:lang w:val="en-US"/>
        </w:rPr>
        <w:t xml:space="preserve">(2), 68-76. </w:t>
      </w:r>
      <w:hyperlink r:id="rId15">
        <w:r w:rsidRPr="00BD6763">
          <w:rPr>
            <w:rStyle w:val="Hyperlink"/>
            <w:rFonts w:ascii="Times New Roman" w:eastAsia="Times New Roman" w:hAnsi="Times New Roman" w:cs="Times New Roman"/>
            <w:sz w:val="24"/>
            <w:szCs w:val="24"/>
            <w:lang w:val="en-US"/>
          </w:rPr>
          <w:t>https://doi.org/10.1016/S0883-9417(95)80003-4</w:t>
        </w:r>
      </w:hyperlink>
    </w:p>
    <w:p w14:paraId="42F6C867" w14:textId="0DD738E8" w:rsidR="7A6289B4" w:rsidRPr="00BD6763" w:rsidRDefault="70EE31B2" w:rsidP="001081FB">
      <w:pPr>
        <w:spacing w:line="360" w:lineRule="auto"/>
        <w:rPr>
          <w:rFonts w:ascii="Times New Roman" w:eastAsia="Times New Roman" w:hAnsi="Times New Roman" w:cs="Times New Roman"/>
          <w:sz w:val="24"/>
          <w:szCs w:val="24"/>
          <w:lang w:val="en-US"/>
        </w:rPr>
      </w:pPr>
      <w:proofErr w:type="spellStart"/>
      <w:r w:rsidRPr="00BD6763">
        <w:rPr>
          <w:rFonts w:ascii="Times New Roman" w:eastAsia="Times New Roman" w:hAnsi="Times New Roman" w:cs="Times New Roman"/>
          <w:sz w:val="24"/>
          <w:szCs w:val="24"/>
          <w:lang w:val="en-US"/>
        </w:rPr>
        <w:t>Buhagiar</w:t>
      </w:r>
      <w:proofErr w:type="spellEnd"/>
      <w:r w:rsidRPr="00BD6763">
        <w:rPr>
          <w:rFonts w:ascii="Times New Roman" w:eastAsia="Times New Roman" w:hAnsi="Times New Roman" w:cs="Times New Roman"/>
          <w:sz w:val="24"/>
          <w:szCs w:val="24"/>
          <w:lang w:val="en-US"/>
        </w:rPr>
        <w:t xml:space="preserve">, K., Priebe, S., Klingemann, J., </w:t>
      </w:r>
      <w:proofErr w:type="spellStart"/>
      <w:r w:rsidRPr="00BD6763">
        <w:rPr>
          <w:rFonts w:ascii="Times New Roman" w:eastAsia="Times New Roman" w:hAnsi="Times New Roman" w:cs="Times New Roman"/>
          <w:sz w:val="24"/>
          <w:szCs w:val="24"/>
          <w:lang w:val="en-US"/>
        </w:rPr>
        <w:t>Lasalvia</w:t>
      </w:r>
      <w:proofErr w:type="spellEnd"/>
      <w:r w:rsidRPr="00BD6763">
        <w:rPr>
          <w:rFonts w:ascii="Times New Roman" w:eastAsia="Times New Roman" w:hAnsi="Times New Roman" w:cs="Times New Roman"/>
          <w:sz w:val="24"/>
          <w:szCs w:val="24"/>
          <w:lang w:val="en-US"/>
        </w:rPr>
        <w:t xml:space="preserve">, A., Nicaise, P., </w:t>
      </w:r>
      <w:proofErr w:type="spellStart"/>
      <w:r w:rsidRPr="00BD6763">
        <w:rPr>
          <w:rFonts w:ascii="Times New Roman" w:eastAsia="Times New Roman" w:hAnsi="Times New Roman" w:cs="Times New Roman"/>
          <w:sz w:val="24"/>
          <w:szCs w:val="24"/>
          <w:lang w:val="en-US"/>
        </w:rPr>
        <w:t>Soltmann</w:t>
      </w:r>
      <w:proofErr w:type="spellEnd"/>
      <w:r w:rsidRPr="00BD6763">
        <w:rPr>
          <w:rFonts w:ascii="Times New Roman" w:eastAsia="Times New Roman" w:hAnsi="Times New Roman" w:cs="Times New Roman"/>
          <w:sz w:val="24"/>
          <w:szCs w:val="24"/>
          <w:lang w:val="en-US"/>
        </w:rPr>
        <w:t>, B., &amp; Giacco, D. (2021</w:t>
      </w:r>
      <w:r w:rsidR="66ACD17D" w:rsidRPr="00BD6763">
        <w:rPr>
          <w:rFonts w:ascii="Times New Roman" w:eastAsia="Times New Roman" w:hAnsi="Times New Roman" w:cs="Times New Roman"/>
          <w:sz w:val="24"/>
          <w:szCs w:val="24"/>
          <w:lang w:val="en-US"/>
        </w:rPr>
        <w:t>). Social contacts, friends and satisfaction with friendships in patients with psychotic, mood and neurotic disorders 1 year after hospitalization</w:t>
      </w:r>
      <w:r w:rsidR="7A23AF9A" w:rsidRPr="00BD6763">
        <w:rPr>
          <w:rFonts w:ascii="Times New Roman" w:eastAsia="Times New Roman" w:hAnsi="Times New Roman" w:cs="Times New Roman"/>
          <w:sz w:val="24"/>
          <w:szCs w:val="24"/>
          <w:lang w:val="en-US"/>
        </w:rPr>
        <w:t xml:space="preserve">: data from five European countries. </w:t>
      </w:r>
      <w:r w:rsidR="7A23AF9A" w:rsidRPr="00BD6763">
        <w:rPr>
          <w:rFonts w:ascii="Times New Roman" w:eastAsia="Times New Roman" w:hAnsi="Times New Roman" w:cs="Times New Roman"/>
          <w:i/>
          <w:iCs/>
          <w:sz w:val="24"/>
          <w:szCs w:val="24"/>
          <w:lang w:val="en-US"/>
        </w:rPr>
        <w:t>Social Psychiatry and Psychiatric Epidemiology, 56</w:t>
      </w:r>
      <w:r w:rsidR="7A23AF9A" w:rsidRPr="00BD6763">
        <w:rPr>
          <w:rFonts w:ascii="Times New Roman" w:eastAsia="Times New Roman" w:hAnsi="Times New Roman" w:cs="Times New Roman"/>
          <w:sz w:val="24"/>
          <w:szCs w:val="24"/>
          <w:lang w:val="en-US"/>
        </w:rPr>
        <w:t>(1), 363-373.</w:t>
      </w:r>
      <w:r w:rsidR="62266780" w:rsidRPr="00BD6763">
        <w:rPr>
          <w:rFonts w:ascii="Times New Roman" w:eastAsia="Times New Roman" w:hAnsi="Times New Roman" w:cs="Times New Roman"/>
          <w:sz w:val="24"/>
          <w:szCs w:val="24"/>
          <w:lang w:val="en-US"/>
        </w:rPr>
        <w:t xml:space="preserve"> </w:t>
      </w:r>
      <w:hyperlink r:id="rId16">
        <w:r w:rsidR="62266780" w:rsidRPr="00BD6763">
          <w:rPr>
            <w:rStyle w:val="Hyperlink"/>
            <w:rFonts w:ascii="Times New Roman" w:eastAsia="Times New Roman" w:hAnsi="Times New Roman" w:cs="Times New Roman"/>
            <w:sz w:val="24"/>
            <w:szCs w:val="24"/>
            <w:lang w:val="en-US"/>
          </w:rPr>
          <w:t>https://doi.org/10.1007/s00127-020-01915-8</w:t>
        </w:r>
      </w:hyperlink>
    </w:p>
    <w:p w14:paraId="1F4E7325" w14:textId="7850332C" w:rsidR="2FDF7A2D" w:rsidRDefault="1D9450FB"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202020"/>
          <w:sz w:val="24"/>
          <w:szCs w:val="24"/>
          <w:lang w:val="en-US"/>
        </w:rPr>
        <w:t>Caqueo-</w:t>
      </w:r>
      <w:r w:rsidRPr="001081FB">
        <w:rPr>
          <w:rFonts w:ascii="Times New Roman" w:eastAsia="Times New Roman" w:hAnsi="Times New Roman" w:cs="Times New Roman"/>
          <w:color w:val="000000" w:themeColor="text1"/>
          <w:sz w:val="24"/>
          <w:szCs w:val="24"/>
          <w:lang w:val="en-US"/>
        </w:rPr>
        <w:t xml:space="preserve">Urizar, A., Rus-Calafell, M., Craig, T. K. J., Irarrazaval, M., Urzua, A., Boyer, L., &amp; Williams, D. R. (2017). Schizophrenia: Impact on Family Dynamics. </w:t>
      </w:r>
      <w:r w:rsidRPr="001081FB">
        <w:rPr>
          <w:rFonts w:ascii="Times New Roman" w:eastAsia="Times New Roman" w:hAnsi="Times New Roman" w:cs="Times New Roman"/>
          <w:i/>
          <w:iCs/>
          <w:color w:val="000000" w:themeColor="text1"/>
          <w:sz w:val="24"/>
          <w:szCs w:val="24"/>
          <w:lang w:val="en-US"/>
        </w:rPr>
        <w:t>Current Psychiatry Reports, 19</w:t>
      </w:r>
      <w:r w:rsidRPr="001081FB">
        <w:rPr>
          <w:rFonts w:ascii="Times New Roman" w:eastAsia="Times New Roman" w:hAnsi="Times New Roman" w:cs="Times New Roman"/>
          <w:color w:val="000000" w:themeColor="text1"/>
          <w:sz w:val="24"/>
          <w:szCs w:val="24"/>
          <w:lang w:val="en-US"/>
        </w:rPr>
        <w:t xml:space="preserve">(2). </w:t>
      </w:r>
      <w:r w:rsidR="00104AFC">
        <w:fldChar w:fldCharType="begin"/>
      </w:r>
      <w:r w:rsidR="00104AFC" w:rsidRPr="004E4219">
        <w:rPr>
          <w:lang w:val="en-US"/>
          <w:rPrChange w:id="62" w:author="Ifigeneia Kosma" w:date="2022-03-19T18:21:00Z">
            <w:rPr/>
          </w:rPrChange>
        </w:rPr>
        <w:instrText xml:space="preserve"> HYPERLINK "https://doi.org/10.1007/s11920-017-0756-z" \h </w:instrText>
      </w:r>
      <w:r w:rsidR="00104AFC">
        <w:fldChar w:fldCharType="separate"/>
      </w:r>
      <w:r w:rsidRPr="001081FB">
        <w:rPr>
          <w:rStyle w:val="Hyperlink"/>
          <w:rFonts w:ascii="Times New Roman" w:eastAsia="Times New Roman" w:hAnsi="Times New Roman" w:cs="Times New Roman"/>
          <w:sz w:val="24"/>
          <w:szCs w:val="24"/>
          <w:lang w:val="en-US"/>
        </w:rPr>
        <w:t>https://doi.org/10.1007/s11920-017-0756-z</w:t>
      </w:r>
      <w:r w:rsidR="00104AFC">
        <w:rPr>
          <w:rStyle w:val="Hyperlink"/>
          <w:rFonts w:ascii="Times New Roman" w:eastAsia="Times New Roman" w:hAnsi="Times New Roman" w:cs="Times New Roman"/>
          <w:sz w:val="24"/>
          <w:szCs w:val="24"/>
          <w:lang w:val="en-US"/>
        </w:rPr>
        <w:fldChar w:fldCharType="end"/>
      </w:r>
    </w:p>
    <w:p w14:paraId="40227672" w14:textId="0A024FF7" w:rsidR="003D7216" w:rsidRDefault="2BF6644B"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000000" w:themeColor="text1"/>
          <w:sz w:val="24"/>
          <w:szCs w:val="24"/>
          <w:lang w:val="en-US"/>
        </w:rPr>
        <w:t xml:space="preserve">Cavelti, M., </w:t>
      </w:r>
      <w:proofErr w:type="spellStart"/>
      <w:r w:rsidRPr="00BF5EE7">
        <w:rPr>
          <w:rFonts w:ascii="Times New Roman" w:eastAsia="Times New Roman" w:hAnsi="Times New Roman" w:cs="Times New Roman"/>
          <w:sz w:val="24"/>
          <w:szCs w:val="24"/>
          <w:lang w:val="en-US"/>
          <w:rPrChange w:id="63" w:author="Ifigeneia Kosma" w:date="2022-03-19T19:42:00Z">
            <w:rPr>
              <w:rFonts w:ascii="Times New Roman" w:eastAsia="Times New Roman" w:hAnsi="Times New Roman" w:cs="Times New Roman"/>
              <w:color w:val="000000" w:themeColor="text1"/>
              <w:sz w:val="24"/>
              <w:szCs w:val="24"/>
              <w:lang w:val="en-US"/>
            </w:rPr>
          </w:rPrChange>
        </w:rPr>
        <w:t>R</w:t>
      </w:r>
      <w:r w:rsidRPr="00BF5EE7">
        <w:rPr>
          <w:rFonts w:ascii="Times New Roman" w:eastAsia="Times New Roman" w:hAnsi="Times New Roman" w:cs="Times New Roman"/>
          <w:sz w:val="24"/>
          <w:szCs w:val="24"/>
          <w:lang w:val="en-US"/>
          <w:rPrChange w:id="64" w:author="Ifigeneia Kosma" w:date="2022-03-19T19:42:00Z">
            <w:rPr>
              <w:rFonts w:ascii="Times New Roman" w:eastAsia="Times New Roman" w:hAnsi="Times New Roman" w:cs="Times New Roman"/>
              <w:color w:val="333333"/>
              <w:sz w:val="24"/>
              <w:szCs w:val="24"/>
              <w:lang w:val="en-US"/>
            </w:rPr>
          </w:rPrChange>
        </w:rPr>
        <w:t>üsch</w:t>
      </w:r>
      <w:proofErr w:type="spellEnd"/>
      <w:r w:rsidRPr="00BF5EE7">
        <w:rPr>
          <w:rFonts w:ascii="Times New Roman" w:eastAsia="Times New Roman" w:hAnsi="Times New Roman" w:cs="Times New Roman"/>
          <w:sz w:val="24"/>
          <w:szCs w:val="24"/>
          <w:lang w:val="en-US"/>
          <w:rPrChange w:id="65" w:author="Ifigeneia Kosma" w:date="2022-03-19T19:42:00Z">
            <w:rPr>
              <w:rFonts w:ascii="Times New Roman" w:eastAsia="Times New Roman" w:hAnsi="Times New Roman" w:cs="Times New Roman"/>
              <w:color w:val="333333"/>
              <w:sz w:val="24"/>
              <w:szCs w:val="24"/>
              <w:lang w:val="en-US"/>
            </w:rPr>
          </w:rPrChange>
        </w:rPr>
        <w:t xml:space="preserve">, N., &amp; Vauth, R. (2014). </w:t>
      </w:r>
      <w:r w:rsidRPr="001081FB">
        <w:rPr>
          <w:rFonts w:ascii="Times New Roman" w:eastAsia="Times New Roman" w:hAnsi="Times New Roman" w:cs="Times New Roman"/>
          <w:color w:val="000000" w:themeColor="text1"/>
          <w:sz w:val="24"/>
          <w:szCs w:val="24"/>
          <w:lang w:val="en-US"/>
        </w:rPr>
        <w:t xml:space="preserve">Is Living With Psychosis </w:t>
      </w:r>
      <w:proofErr w:type="gramStart"/>
      <w:r w:rsidRPr="001081FB">
        <w:rPr>
          <w:rFonts w:ascii="Times New Roman" w:eastAsia="Times New Roman" w:hAnsi="Times New Roman" w:cs="Times New Roman"/>
          <w:color w:val="000000" w:themeColor="text1"/>
          <w:sz w:val="24"/>
          <w:szCs w:val="24"/>
          <w:lang w:val="en-US"/>
        </w:rPr>
        <w:t>Demoralizing?.</w:t>
      </w:r>
      <w:proofErr w:type="gramEnd"/>
      <w:r w:rsidRPr="001081FB">
        <w:rPr>
          <w:rFonts w:ascii="Times New Roman" w:eastAsia="Times New Roman" w:hAnsi="Times New Roman" w:cs="Times New Roman"/>
          <w:color w:val="000000" w:themeColor="text1"/>
          <w:sz w:val="24"/>
          <w:szCs w:val="24"/>
          <w:lang w:val="en-US"/>
        </w:rPr>
        <w:t xml:space="preserve"> </w:t>
      </w:r>
      <w:r w:rsidRPr="001081FB">
        <w:rPr>
          <w:rFonts w:ascii="Times New Roman" w:eastAsia="Times New Roman" w:hAnsi="Times New Roman" w:cs="Times New Roman"/>
          <w:i/>
          <w:iCs/>
          <w:color w:val="000000" w:themeColor="text1"/>
          <w:sz w:val="24"/>
          <w:szCs w:val="24"/>
          <w:lang w:val="en-US"/>
        </w:rPr>
        <w:t>The Journal of Nervous and Mental Disease, 202</w:t>
      </w:r>
      <w:r w:rsidRPr="001081FB">
        <w:rPr>
          <w:rFonts w:ascii="Times New Roman" w:eastAsia="Times New Roman" w:hAnsi="Times New Roman" w:cs="Times New Roman"/>
          <w:color w:val="000000" w:themeColor="text1"/>
          <w:sz w:val="24"/>
          <w:szCs w:val="24"/>
          <w:lang w:val="en-US"/>
        </w:rPr>
        <w:t>(7), 521-529.</w:t>
      </w:r>
      <w:r w:rsidR="003D7216">
        <w:rPr>
          <w:rFonts w:ascii="Times New Roman" w:eastAsia="Times New Roman" w:hAnsi="Times New Roman" w:cs="Times New Roman"/>
          <w:color w:val="000000" w:themeColor="text1"/>
          <w:sz w:val="24"/>
          <w:szCs w:val="24"/>
          <w:lang w:val="en-US"/>
        </w:rPr>
        <w:t xml:space="preserve"> </w:t>
      </w:r>
      <w:r w:rsidR="00104AFC">
        <w:fldChar w:fldCharType="begin"/>
      </w:r>
      <w:r w:rsidR="00104AFC" w:rsidRPr="004E4219">
        <w:rPr>
          <w:lang w:val="en-US"/>
          <w:rPrChange w:id="66" w:author="Ifigeneia Kosma" w:date="2022-03-19T18:21:00Z">
            <w:rPr/>
          </w:rPrChange>
        </w:rPr>
        <w:instrText xml:space="preserve"> HYPERLINK "https://doi.org/10.1097/NMD.0000000000000160" </w:instrText>
      </w:r>
      <w:r w:rsidR="00104AFC">
        <w:fldChar w:fldCharType="separate"/>
      </w:r>
      <w:r w:rsidR="003D7216" w:rsidRPr="00F57563">
        <w:rPr>
          <w:rStyle w:val="Hyperlink"/>
          <w:rFonts w:ascii="Times New Roman" w:eastAsia="Times New Roman" w:hAnsi="Times New Roman" w:cs="Times New Roman"/>
          <w:sz w:val="24"/>
          <w:szCs w:val="24"/>
          <w:lang w:val="en-US"/>
        </w:rPr>
        <w:t>https://doi.org/10.1097/NMD.0000000000000160</w:t>
      </w:r>
      <w:r w:rsidR="00104AFC">
        <w:rPr>
          <w:rStyle w:val="Hyperlink"/>
          <w:rFonts w:ascii="Times New Roman" w:eastAsia="Times New Roman" w:hAnsi="Times New Roman" w:cs="Times New Roman"/>
          <w:sz w:val="24"/>
          <w:szCs w:val="24"/>
          <w:lang w:val="en-US"/>
        </w:rPr>
        <w:fldChar w:fldCharType="end"/>
      </w:r>
    </w:p>
    <w:p w14:paraId="37EAE0F8" w14:textId="367E73DC" w:rsidR="7ACD5A04" w:rsidRDefault="3A9DED18"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000000" w:themeColor="text1"/>
          <w:sz w:val="24"/>
          <w:szCs w:val="24"/>
          <w:lang w:val="en-US"/>
        </w:rPr>
        <w:t xml:space="preserve">Center for Behavioral Health Statistics and Quality (2016). </w:t>
      </w:r>
      <w:r w:rsidRPr="001081FB">
        <w:rPr>
          <w:rFonts w:ascii="Times New Roman" w:eastAsia="Times New Roman" w:hAnsi="Times New Roman" w:cs="Times New Roman"/>
          <w:i/>
          <w:iCs/>
          <w:color w:val="000000" w:themeColor="text1"/>
          <w:sz w:val="24"/>
          <w:szCs w:val="24"/>
          <w:lang w:val="en-US"/>
        </w:rPr>
        <w:t xml:space="preserve">Impact of the DSM-IV to DSM-5 Changes on the National Survey on Drug Use and Health. </w:t>
      </w:r>
      <w:r w:rsidRPr="001081FB">
        <w:rPr>
          <w:rFonts w:ascii="Times New Roman" w:eastAsia="Times New Roman" w:hAnsi="Times New Roman" w:cs="Times New Roman"/>
          <w:color w:val="000000" w:themeColor="text1"/>
          <w:sz w:val="24"/>
          <w:szCs w:val="24"/>
          <w:lang w:val="en-US"/>
        </w:rPr>
        <w:t>Substance Abuse and Mental Health Services Administration, Rockville, MD.</w:t>
      </w:r>
    </w:p>
    <w:p w14:paraId="2351F4EB" w14:textId="4D2D3A9A" w:rsidR="72219D29" w:rsidRDefault="2CD0C28D"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000000" w:themeColor="text1"/>
          <w:sz w:val="24"/>
          <w:szCs w:val="24"/>
          <w:lang w:val="en-US"/>
        </w:rPr>
        <w:t xml:space="preserve">Chamberlin, J. (1978). </w:t>
      </w:r>
      <w:r w:rsidRPr="001081FB">
        <w:rPr>
          <w:rFonts w:ascii="Times New Roman" w:eastAsia="Times New Roman" w:hAnsi="Times New Roman" w:cs="Times New Roman"/>
          <w:i/>
          <w:iCs/>
          <w:color w:val="000000" w:themeColor="text1"/>
          <w:sz w:val="24"/>
          <w:szCs w:val="24"/>
          <w:lang w:val="en-US"/>
        </w:rPr>
        <w:t>On our own: Patient-controlled alternatives to the mental health system.</w:t>
      </w:r>
      <w:r w:rsidRPr="001081FB">
        <w:rPr>
          <w:rFonts w:ascii="Times New Roman" w:eastAsia="Times New Roman" w:hAnsi="Times New Roman" w:cs="Times New Roman"/>
          <w:color w:val="000000" w:themeColor="text1"/>
          <w:sz w:val="24"/>
          <w:szCs w:val="24"/>
          <w:lang w:val="en-US"/>
        </w:rPr>
        <w:t xml:space="preserve"> New York: McGraw-Hill.</w:t>
      </w:r>
    </w:p>
    <w:p w14:paraId="7327CEED" w14:textId="54E9366A" w:rsidR="61F3A765" w:rsidRDefault="0771E8E5"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000000" w:themeColor="text1"/>
          <w:sz w:val="24"/>
          <w:szCs w:val="24"/>
          <w:lang w:val="en-US"/>
        </w:rPr>
        <w:t xml:space="preserve">Cohen, C., Manion, L., &amp; Morrison, K. (2011). </w:t>
      </w:r>
      <w:r w:rsidRPr="001081FB">
        <w:rPr>
          <w:rFonts w:ascii="Times New Roman" w:eastAsia="Times New Roman" w:hAnsi="Times New Roman" w:cs="Times New Roman"/>
          <w:i/>
          <w:iCs/>
          <w:color w:val="000000" w:themeColor="text1"/>
          <w:sz w:val="24"/>
          <w:szCs w:val="24"/>
          <w:lang w:val="en-US"/>
        </w:rPr>
        <w:t xml:space="preserve">Research Methods in Education </w:t>
      </w:r>
      <w:r w:rsidRPr="001081FB">
        <w:rPr>
          <w:rFonts w:ascii="Times New Roman" w:eastAsia="Times New Roman" w:hAnsi="Times New Roman" w:cs="Times New Roman"/>
          <w:color w:val="000000" w:themeColor="text1"/>
          <w:sz w:val="24"/>
          <w:szCs w:val="24"/>
          <w:lang w:val="en-US"/>
        </w:rPr>
        <w:t>(7</w:t>
      </w:r>
      <w:r w:rsidRPr="001081FB">
        <w:rPr>
          <w:rFonts w:ascii="Times New Roman" w:eastAsia="Times New Roman" w:hAnsi="Times New Roman" w:cs="Times New Roman"/>
          <w:color w:val="000000" w:themeColor="text1"/>
          <w:sz w:val="24"/>
          <w:szCs w:val="24"/>
          <w:vertAlign w:val="superscript"/>
          <w:lang w:val="en-US"/>
        </w:rPr>
        <w:t>th</w:t>
      </w:r>
      <w:r w:rsidR="7426A63E" w:rsidRPr="001081FB">
        <w:rPr>
          <w:rFonts w:ascii="Times New Roman" w:eastAsia="Times New Roman" w:hAnsi="Times New Roman" w:cs="Times New Roman"/>
          <w:color w:val="000000" w:themeColor="text1"/>
          <w:sz w:val="24"/>
          <w:szCs w:val="24"/>
          <w:lang w:val="en-US"/>
        </w:rPr>
        <w:t xml:space="preserve"> ed.). London: Routledge</w:t>
      </w:r>
    </w:p>
    <w:p w14:paraId="452AD31A" w14:textId="2282BCC0" w:rsidR="4E8918F7" w:rsidRPr="00636477" w:rsidRDefault="4C769E45" w:rsidP="001081FB">
      <w:pPr>
        <w:spacing w:line="360" w:lineRule="auto"/>
        <w:rPr>
          <w:lang w:val="de-DE"/>
        </w:rPr>
      </w:pPr>
      <w:r w:rsidRPr="0078116E">
        <w:rPr>
          <w:rFonts w:ascii="Times New Roman" w:eastAsia="Times New Roman" w:hAnsi="Times New Roman" w:cs="Times New Roman"/>
          <w:color w:val="000000" w:themeColor="text1"/>
          <w:sz w:val="24"/>
          <w:szCs w:val="24"/>
          <w:lang w:val="en-US"/>
          <w:rPrChange w:id="67" w:author="Ifigeneia Kosma" w:date="2022-03-21T20:05:00Z">
            <w:rPr>
              <w:rFonts w:ascii="Times New Roman" w:eastAsia="Times New Roman" w:hAnsi="Times New Roman" w:cs="Times New Roman"/>
              <w:color w:val="303030"/>
              <w:sz w:val="24"/>
              <w:szCs w:val="24"/>
              <w:lang w:val="en-US"/>
            </w:rPr>
          </w:rPrChange>
        </w:rPr>
        <w:t>Corrigan, P.</w:t>
      </w:r>
      <w:r w:rsidRPr="0078116E">
        <w:rPr>
          <w:rFonts w:ascii="Times New Roman" w:eastAsia="Times New Roman" w:hAnsi="Times New Roman" w:cs="Times New Roman"/>
          <w:color w:val="000000" w:themeColor="text1"/>
          <w:sz w:val="24"/>
          <w:szCs w:val="24"/>
          <w:lang w:val="en-US"/>
        </w:rPr>
        <w:t xml:space="preserve"> W. (1998</w:t>
      </w:r>
      <w:r w:rsidRPr="001081FB">
        <w:rPr>
          <w:rFonts w:ascii="Times New Roman" w:eastAsia="Times New Roman" w:hAnsi="Times New Roman" w:cs="Times New Roman"/>
          <w:color w:val="000000" w:themeColor="text1"/>
          <w:sz w:val="24"/>
          <w:szCs w:val="24"/>
          <w:lang w:val="en-US"/>
        </w:rPr>
        <w:t xml:space="preserve">). The impact of stigma on severe mental illness. </w:t>
      </w:r>
      <w:r w:rsidRPr="001081FB">
        <w:rPr>
          <w:rFonts w:ascii="Times New Roman" w:eastAsia="Times New Roman" w:hAnsi="Times New Roman" w:cs="Times New Roman"/>
          <w:i/>
          <w:iCs/>
          <w:color w:val="000000" w:themeColor="text1"/>
          <w:sz w:val="24"/>
          <w:szCs w:val="24"/>
          <w:lang w:val="en-US"/>
        </w:rPr>
        <w:t>Cognitive and Behavioral Practice, 5</w:t>
      </w:r>
      <w:r w:rsidRPr="001081FB">
        <w:rPr>
          <w:rFonts w:ascii="Times New Roman" w:eastAsia="Times New Roman" w:hAnsi="Times New Roman" w:cs="Times New Roman"/>
          <w:color w:val="000000" w:themeColor="text1"/>
          <w:sz w:val="24"/>
          <w:szCs w:val="24"/>
          <w:lang w:val="en-US"/>
        </w:rPr>
        <w:t xml:space="preserve">(2), 201-222. </w:t>
      </w:r>
      <w:r w:rsidR="00722C10">
        <w:fldChar w:fldCharType="begin"/>
      </w:r>
      <w:r w:rsidR="00722C10" w:rsidRPr="0078116E">
        <w:rPr>
          <w:lang w:val="en-US"/>
          <w:rPrChange w:id="68" w:author="Ifigeneia Kosma" w:date="2022-03-21T20:05:00Z">
            <w:rPr/>
          </w:rPrChange>
        </w:rPr>
        <w:instrText xml:space="preserve"> HYPERLINK "https://doi.org/10.1016/S1077-7229(98)80006-0" \h </w:instrText>
      </w:r>
      <w:r w:rsidR="00722C10">
        <w:fldChar w:fldCharType="separate"/>
      </w:r>
      <w:r w:rsidRPr="001081FB">
        <w:rPr>
          <w:rStyle w:val="Hyperlink"/>
          <w:rFonts w:ascii="Times New Roman" w:eastAsia="Times New Roman" w:hAnsi="Times New Roman" w:cs="Times New Roman"/>
          <w:sz w:val="24"/>
          <w:szCs w:val="24"/>
          <w:lang w:val="en-US"/>
        </w:rPr>
        <w:t>https://doi.org/10.1016/S1077-7229(98)80006-0</w:t>
      </w:r>
      <w:r w:rsidR="00722C10">
        <w:rPr>
          <w:rStyle w:val="Hyperlink"/>
          <w:rFonts w:ascii="Times New Roman" w:eastAsia="Times New Roman" w:hAnsi="Times New Roman" w:cs="Times New Roman"/>
          <w:sz w:val="24"/>
          <w:szCs w:val="24"/>
          <w:lang w:val="en-US"/>
        </w:rPr>
        <w:fldChar w:fldCharType="end"/>
      </w:r>
    </w:p>
    <w:p w14:paraId="250C46D1" w14:textId="0DD77E82" w:rsidR="437D7238" w:rsidRDefault="5BD3FA83"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000000" w:themeColor="text1"/>
          <w:sz w:val="24"/>
          <w:szCs w:val="24"/>
          <w:lang w:val="en-US"/>
        </w:rPr>
        <w:lastRenderedPageBreak/>
        <w:t xml:space="preserve">Corrigan, P. W., Kerr, A., &amp; Knudsen, L. (2005). The stigma of mental illness: Explanatory models and methods for change. </w:t>
      </w:r>
      <w:r w:rsidRPr="001081FB">
        <w:rPr>
          <w:rFonts w:ascii="Times New Roman" w:eastAsia="Times New Roman" w:hAnsi="Times New Roman" w:cs="Times New Roman"/>
          <w:i/>
          <w:iCs/>
          <w:color w:val="000000" w:themeColor="text1"/>
          <w:sz w:val="24"/>
          <w:szCs w:val="24"/>
          <w:lang w:val="en-US"/>
        </w:rPr>
        <w:t>Applied and Preventive Psychology, 11</w:t>
      </w:r>
      <w:r w:rsidRPr="001081FB">
        <w:rPr>
          <w:rFonts w:ascii="Times New Roman" w:eastAsia="Times New Roman" w:hAnsi="Times New Roman" w:cs="Times New Roman"/>
          <w:color w:val="000000" w:themeColor="text1"/>
          <w:sz w:val="24"/>
          <w:szCs w:val="24"/>
          <w:lang w:val="en-US"/>
        </w:rPr>
        <w:t xml:space="preserve">(3), 179-190. </w:t>
      </w:r>
      <w:r w:rsidR="00722C10">
        <w:fldChar w:fldCharType="begin"/>
      </w:r>
      <w:r w:rsidR="00722C10" w:rsidRPr="0078116E">
        <w:rPr>
          <w:lang w:val="en-US"/>
          <w:rPrChange w:id="69" w:author="Ifigeneia Kosma" w:date="2022-03-21T20:05:00Z">
            <w:rPr/>
          </w:rPrChange>
        </w:rPr>
        <w:instrText xml:space="preserve"> HYPERLINK "https://doi.org/10.1016/j.appsy.2005.07.001" \h </w:instrText>
      </w:r>
      <w:r w:rsidR="00722C10">
        <w:fldChar w:fldCharType="separate"/>
      </w:r>
      <w:r w:rsidRPr="001081FB">
        <w:rPr>
          <w:rStyle w:val="Hyperlink"/>
          <w:rFonts w:ascii="Times New Roman" w:eastAsia="Times New Roman" w:hAnsi="Times New Roman" w:cs="Times New Roman"/>
          <w:sz w:val="24"/>
          <w:szCs w:val="24"/>
          <w:lang w:val="en-US"/>
        </w:rPr>
        <w:t>https://doi.org/10.1016/j.appsy.2005.07.001</w:t>
      </w:r>
      <w:r w:rsidR="00722C10">
        <w:rPr>
          <w:rStyle w:val="Hyperlink"/>
          <w:rFonts w:ascii="Times New Roman" w:eastAsia="Times New Roman" w:hAnsi="Times New Roman" w:cs="Times New Roman"/>
          <w:sz w:val="24"/>
          <w:szCs w:val="24"/>
          <w:lang w:val="en-US"/>
        </w:rPr>
        <w:fldChar w:fldCharType="end"/>
      </w:r>
    </w:p>
    <w:p w14:paraId="70EC2694" w14:textId="0A0F9988" w:rsidR="3F5F8156" w:rsidRDefault="040F1FC6"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Corrigan, P.</w:t>
      </w:r>
      <w:r w:rsidR="03EC4C9D"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W., &amp; </w:t>
      </w:r>
      <w:proofErr w:type="spellStart"/>
      <w:r w:rsidRPr="21738B17">
        <w:rPr>
          <w:rFonts w:ascii="Times New Roman" w:eastAsia="Times New Roman" w:hAnsi="Times New Roman" w:cs="Times New Roman"/>
          <w:sz w:val="24"/>
          <w:szCs w:val="24"/>
          <w:lang w:val="en-US"/>
        </w:rPr>
        <w:t>Kleintein</w:t>
      </w:r>
      <w:proofErr w:type="spellEnd"/>
      <w:r w:rsidRPr="21738B17">
        <w:rPr>
          <w:rFonts w:ascii="Times New Roman" w:eastAsia="Times New Roman" w:hAnsi="Times New Roman" w:cs="Times New Roman"/>
          <w:sz w:val="24"/>
          <w:szCs w:val="24"/>
          <w:lang w:val="en-US"/>
        </w:rPr>
        <w:t xml:space="preserve">, P. (2005). The Impact of Mental Illness Stigma. In P.W. Corrigan (Ed.), </w:t>
      </w:r>
      <w:r w:rsidRPr="21738B17">
        <w:rPr>
          <w:rFonts w:ascii="Times New Roman" w:eastAsia="Times New Roman" w:hAnsi="Times New Roman" w:cs="Times New Roman"/>
          <w:i/>
          <w:iCs/>
          <w:sz w:val="24"/>
          <w:szCs w:val="24"/>
          <w:lang w:val="en-US"/>
        </w:rPr>
        <w:t>On the stigma of menta</w:t>
      </w:r>
      <w:r w:rsidR="349D271D" w:rsidRPr="21738B17">
        <w:rPr>
          <w:rFonts w:ascii="Times New Roman" w:eastAsia="Times New Roman" w:hAnsi="Times New Roman" w:cs="Times New Roman"/>
          <w:i/>
          <w:iCs/>
          <w:sz w:val="24"/>
          <w:szCs w:val="24"/>
          <w:lang w:val="en-US"/>
        </w:rPr>
        <w:t>l illness: Practical strategies for research and social change</w:t>
      </w:r>
      <w:r w:rsidR="349D271D" w:rsidRPr="21738B17">
        <w:rPr>
          <w:rFonts w:ascii="Times New Roman" w:eastAsia="Times New Roman" w:hAnsi="Times New Roman" w:cs="Times New Roman"/>
          <w:sz w:val="24"/>
          <w:szCs w:val="24"/>
          <w:lang w:val="en-US"/>
        </w:rPr>
        <w:t xml:space="preserve"> (pp. 11-44). American Psychological Ass</w:t>
      </w:r>
      <w:r w:rsidR="79E92CF9" w:rsidRPr="21738B17">
        <w:rPr>
          <w:rFonts w:ascii="Times New Roman" w:eastAsia="Times New Roman" w:hAnsi="Times New Roman" w:cs="Times New Roman"/>
          <w:sz w:val="24"/>
          <w:szCs w:val="24"/>
          <w:lang w:val="en-US"/>
        </w:rPr>
        <w:t xml:space="preserve">ociation. </w:t>
      </w:r>
      <w:hyperlink r:id="rId17">
        <w:r w:rsidR="79E92CF9" w:rsidRPr="21738B17">
          <w:rPr>
            <w:rStyle w:val="Hyperlink"/>
            <w:rFonts w:ascii="Times New Roman" w:eastAsia="Times New Roman" w:hAnsi="Times New Roman" w:cs="Times New Roman"/>
            <w:sz w:val="24"/>
            <w:szCs w:val="24"/>
            <w:lang w:val="en-US"/>
          </w:rPr>
          <w:t>https://doi.org/10.1037/10887-001</w:t>
        </w:r>
      </w:hyperlink>
    </w:p>
    <w:p w14:paraId="21A0DC8B" w14:textId="4F9AA928" w:rsidR="2A1EE214" w:rsidRDefault="7510AF4C" w:rsidP="001081FB">
      <w:pPr>
        <w:spacing w:line="360" w:lineRule="auto"/>
        <w:rPr>
          <w:rFonts w:ascii="Times New Roman" w:eastAsia="Times New Roman" w:hAnsi="Times New Roman" w:cs="Times New Roman"/>
          <w:sz w:val="24"/>
          <w:szCs w:val="24"/>
          <w:lang w:val="en-US"/>
        </w:rPr>
      </w:pPr>
      <w:r w:rsidRPr="001081FB">
        <w:rPr>
          <w:rFonts w:ascii="Times New Roman" w:eastAsia="Times New Roman" w:hAnsi="Times New Roman" w:cs="Times New Roman"/>
          <w:color w:val="000000" w:themeColor="text1"/>
          <w:sz w:val="24"/>
          <w:szCs w:val="24"/>
          <w:lang w:val="en-US"/>
        </w:rPr>
        <w:t xml:space="preserve">Corrigan, P. W., Powell, K. J., &amp; Michaels, P. J. (2013). The effects of news stories on the stigma of mental illness. </w:t>
      </w:r>
      <w:r w:rsidRPr="001081FB">
        <w:rPr>
          <w:rFonts w:ascii="Times New Roman" w:eastAsia="Times New Roman" w:hAnsi="Times New Roman" w:cs="Times New Roman"/>
          <w:i/>
          <w:iCs/>
          <w:color w:val="000000" w:themeColor="text1"/>
          <w:sz w:val="24"/>
          <w:szCs w:val="24"/>
          <w:lang w:val="en-US"/>
        </w:rPr>
        <w:t>The Journal of nervous and mental disease</w:t>
      </w:r>
      <w:r w:rsidRPr="001081FB">
        <w:rPr>
          <w:rFonts w:ascii="Times New Roman" w:eastAsia="Times New Roman" w:hAnsi="Times New Roman" w:cs="Times New Roman"/>
          <w:color w:val="000000" w:themeColor="text1"/>
          <w:sz w:val="24"/>
          <w:szCs w:val="24"/>
          <w:lang w:val="en-US"/>
        </w:rPr>
        <w:t xml:space="preserve">, </w:t>
      </w:r>
      <w:r w:rsidRPr="001081FB">
        <w:rPr>
          <w:rFonts w:ascii="Times New Roman" w:eastAsia="Times New Roman" w:hAnsi="Times New Roman" w:cs="Times New Roman"/>
          <w:i/>
          <w:iCs/>
          <w:color w:val="000000" w:themeColor="text1"/>
          <w:sz w:val="24"/>
          <w:szCs w:val="24"/>
          <w:lang w:val="en-US"/>
        </w:rPr>
        <w:t>201</w:t>
      </w:r>
      <w:r w:rsidRPr="001081FB">
        <w:rPr>
          <w:rFonts w:ascii="Times New Roman" w:eastAsia="Times New Roman" w:hAnsi="Times New Roman" w:cs="Times New Roman"/>
          <w:color w:val="000000" w:themeColor="text1"/>
          <w:sz w:val="24"/>
          <w:szCs w:val="24"/>
          <w:lang w:val="en-US"/>
        </w:rPr>
        <w:t xml:space="preserve">(3), 179–182. </w:t>
      </w:r>
      <w:r w:rsidR="00104AFC">
        <w:fldChar w:fldCharType="begin"/>
      </w:r>
      <w:r w:rsidR="00104AFC" w:rsidRPr="004E4219">
        <w:rPr>
          <w:lang w:val="en-US"/>
          <w:rPrChange w:id="70" w:author="Ifigeneia Kosma" w:date="2022-03-19T18:21:00Z">
            <w:rPr/>
          </w:rPrChange>
        </w:rPr>
        <w:instrText xml:space="preserve"> HYPERLINK "https://doi.org/10.1097/NMD.0b013e3182848c24" \h </w:instrText>
      </w:r>
      <w:r w:rsidR="00104AFC">
        <w:fldChar w:fldCharType="separate"/>
      </w:r>
      <w:r w:rsidRPr="001081FB">
        <w:rPr>
          <w:rStyle w:val="Hyperlink"/>
          <w:rFonts w:ascii="Times New Roman" w:eastAsia="Times New Roman" w:hAnsi="Times New Roman" w:cs="Times New Roman"/>
          <w:sz w:val="24"/>
          <w:szCs w:val="24"/>
          <w:lang w:val="en-US"/>
        </w:rPr>
        <w:t>https://doi.org/10.1097/NMD.0b013e3182848c24</w:t>
      </w:r>
      <w:r w:rsidR="00104AFC">
        <w:rPr>
          <w:rStyle w:val="Hyperlink"/>
          <w:rFonts w:ascii="Times New Roman" w:eastAsia="Times New Roman" w:hAnsi="Times New Roman" w:cs="Times New Roman"/>
          <w:sz w:val="24"/>
          <w:szCs w:val="24"/>
          <w:lang w:val="en-US"/>
        </w:rPr>
        <w:fldChar w:fldCharType="end"/>
      </w:r>
    </w:p>
    <w:p w14:paraId="636D5F64" w14:textId="6AD2E8FD" w:rsidR="2F18DF77" w:rsidRPr="00636477" w:rsidRDefault="7387C3AF" w:rsidP="001081FB">
      <w:pPr>
        <w:spacing w:line="360" w:lineRule="auto"/>
        <w:rPr>
          <w:rFonts w:ascii="Times New Roman" w:eastAsia="Times New Roman" w:hAnsi="Times New Roman" w:cs="Times New Roman"/>
          <w:sz w:val="24"/>
          <w:szCs w:val="24"/>
          <w:lang w:val="de-DE"/>
        </w:rPr>
      </w:pPr>
      <w:r w:rsidRPr="001081FB">
        <w:rPr>
          <w:rFonts w:ascii="Times New Roman" w:eastAsia="Times New Roman" w:hAnsi="Times New Roman" w:cs="Times New Roman"/>
          <w:color w:val="000000" w:themeColor="text1"/>
          <w:sz w:val="24"/>
          <w:szCs w:val="24"/>
          <w:lang w:val="en-US"/>
        </w:rPr>
        <w:t xml:space="preserve">Corrigan, P. W., &amp; Watson, A. C. (2002). The paradox of self-stigma and mental illness. </w:t>
      </w:r>
      <w:r w:rsidRPr="001081FB">
        <w:rPr>
          <w:rFonts w:ascii="Times New Roman" w:eastAsia="Times New Roman" w:hAnsi="Times New Roman" w:cs="Times New Roman"/>
          <w:i/>
          <w:iCs/>
          <w:color w:val="000000" w:themeColor="text1"/>
          <w:sz w:val="24"/>
          <w:szCs w:val="24"/>
          <w:lang w:val="en-US"/>
        </w:rPr>
        <w:t>Clinical Psychology: Science and Practice, 9</w:t>
      </w:r>
      <w:r w:rsidRPr="001081FB">
        <w:rPr>
          <w:rFonts w:ascii="Times New Roman" w:eastAsia="Times New Roman" w:hAnsi="Times New Roman" w:cs="Times New Roman"/>
          <w:color w:val="000000" w:themeColor="text1"/>
          <w:sz w:val="24"/>
          <w:szCs w:val="24"/>
          <w:lang w:val="en-US"/>
        </w:rPr>
        <w:t>(1), 35</w:t>
      </w:r>
      <w:r w:rsidR="402AC3EA" w:rsidRPr="001081FB">
        <w:rPr>
          <w:rFonts w:ascii="Times New Roman" w:eastAsia="Times New Roman" w:hAnsi="Times New Roman" w:cs="Times New Roman"/>
          <w:color w:val="000000" w:themeColor="text1"/>
          <w:sz w:val="24"/>
          <w:szCs w:val="24"/>
          <w:lang w:val="en-US"/>
        </w:rPr>
        <w:t>-</w:t>
      </w:r>
      <w:r w:rsidRPr="001081FB">
        <w:rPr>
          <w:rFonts w:ascii="Times New Roman" w:eastAsia="Times New Roman" w:hAnsi="Times New Roman" w:cs="Times New Roman"/>
          <w:color w:val="000000" w:themeColor="text1"/>
          <w:sz w:val="24"/>
          <w:szCs w:val="24"/>
          <w:lang w:val="en-US"/>
        </w:rPr>
        <w:t>53.</w:t>
      </w:r>
      <w:r w:rsidR="32C70C13" w:rsidRPr="001081FB">
        <w:rPr>
          <w:rFonts w:ascii="Times New Roman" w:eastAsia="Times New Roman" w:hAnsi="Times New Roman" w:cs="Times New Roman"/>
          <w:color w:val="000000" w:themeColor="text1"/>
          <w:sz w:val="24"/>
          <w:szCs w:val="24"/>
          <w:lang w:val="en-US"/>
        </w:rPr>
        <w:t xml:space="preserve"> </w:t>
      </w:r>
      <w:hyperlink r:id="rId18">
        <w:r w:rsidR="32C70C13" w:rsidRPr="001081FB">
          <w:rPr>
            <w:rStyle w:val="Hyperlink"/>
            <w:rFonts w:ascii="Times New Roman" w:eastAsia="Times New Roman" w:hAnsi="Times New Roman" w:cs="Times New Roman"/>
            <w:sz w:val="24"/>
            <w:szCs w:val="24"/>
            <w:lang w:val="en-US"/>
          </w:rPr>
          <w:t>https://doi.org/10.1093/clipsy.9.1.35</w:t>
        </w:r>
      </w:hyperlink>
    </w:p>
    <w:p w14:paraId="16336003" w14:textId="3BB587F7" w:rsidR="549EB141" w:rsidRDefault="6109BA5D" w:rsidP="001081FB">
      <w:pPr>
        <w:spacing w:line="360" w:lineRule="auto"/>
        <w:rPr>
          <w:rFonts w:ascii="Times New Roman" w:eastAsia="Times New Roman" w:hAnsi="Times New Roman" w:cs="Times New Roman"/>
          <w:color w:val="0000FF"/>
          <w:sz w:val="24"/>
          <w:szCs w:val="24"/>
          <w:u w:val="single"/>
          <w:lang w:val="en-US"/>
        </w:rPr>
      </w:pPr>
      <w:r w:rsidRPr="001081FB">
        <w:rPr>
          <w:rFonts w:ascii="Times New Roman" w:eastAsia="Times New Roman" w:hAnsi="Times New Roman" w:cs="Times New Roman"/>
          <w:color w:val="000000" w:themeColor="text1"/>
          <w:sz w:val="24"/>
          <w:szCs w:val="24"/>
          <w:lang w:val="en-US"/>
        </w:rPr>
        <w:t xml:space="preserve">Corrigan, P. W., &amp; Watson, A. C. (2002). Understanding the impact of stigma on people with mental illness. </w:t>
      </w:r>
      <w:r w:rsidRPr="001081FB">
        <w:rPr>
          <w:rFonts w:ascii="Times New Roman" w:eastAsia="Times New Roman" w:hAnsi="Times New Roman" w:cs="Times New Roman"/>
          <w:i/>
          <w:iCs/>
          <w:color w:val="000000" w:themeColor="text1"/>
          <w:sz w:val="24"/>
          <w:szCs w:val="24"/>
          <w:lang w:val="en-US"/>
        </w:rPr>
        <w:t xml:space="preserve">World </w:t>
      </w:r>
      <w:proofErr w:type="gramStart"/>
      <w:r w:rsidRPr="001081FB">
        <w:rPr>
          <w:rFonts w:ascii="Times New Roman" w:eastAsia="Times New Roman" w:hAnsi="Times New Roman" w:cs="Times New Roman"/>
          <w:i/>
          <w:iCs/>
          <w:color w:val="000000" w:themeColor="text1"/>
          <w:sz w:val="24"/>
          <w:szCs w:val="24"/>
          <w:lang w:val="en-US"/>
        </w:rPr>
        <w:t>psychiatry :</w:t>
      </w:r>
      <w:proofErr w:type="gramEnd"/>
      <w:r w:rsidRPr="001081FB">
        <w:rPr>
          <w:rFonts w:ascii="Times New Roman" w:eastAsia="Times New Roman" w:hAnsi="Times New Roman" w:cs="Times New Roman"/>
          <w:i/>
          <w:iCs/>
          <w:color w:val="000000" w:themeColor="text1"/>
          <w:sz w:val="24"/>
          <w:szCs w:val="24"/>
          <w:lang w:val="en-US"/>
        </w:rPr>
        <w:t xml:space="preserve"> </w:t>
      </w:r>
      <w:r w:rsidR="350B24A2" w:rsidRPr="001081FB">
        <w:rPr>
          <w:rFonts w:ascii="Times New Roman" w:eastAsia="Times New Roman" w:hAnsi="Times New Roman" w:cs="Times New Roman"/>
          <w:i/>
          <w:iCs/>
          <w:color w:val="000000" w:themeColor="text1"/>
          <w:sz w:val="24"/>
          <w:szCs w:val="24"/>
          <w:lang w:val="en-US"/>
        </w:rPr>
        <w:t>O</w:t>
      </w:r>
      <w:r w:rsidRPr="001081FB">
        <w:rPr>
          <w:rFonts w:ascii="Times New Roman" w:eastAsia="Times New Roman" w:hAnsi="Times New Roman" w:cs="Times New Roman"/>
          <w:i/>
          <w:iCs/>
          <w:color w:val="000000" w:themeColor="text1"/>
          <w:sz w:val="24"/>
          <w:szCs w:val="24"/>
          <w:lang w:val="en-US"/>
        </w:rPr>
        <w:t xml:space="preserve">fficial </w:t>
      </w:r>
      <w:r w:rsidR="376EBC2A" w:rsidRPr="001081FB">
        <w:rPr>
          <w:rFonts w:ascii="Times New Roman" w:eastAsia="Times New Roman" w:hAnsi="Times New Roman" w:cs="Times New Roman"/>
          <w:i/>
          <w:iCs/>
          <w:color w:val="000000" w:themeColor="text1"/>
          <w:sz w:val="24"/>
          <w:szCs w:val="24"/>
          <w:lang w:val="en-US"/>
        </w:rPr>
        <w:t>J</w:t>
      </w:r>
      <w:r w:rsidRPr="001081FB">
        <w:rPr>
          <w:rFonts w:ascii="Times New Roman" w:eastAsia="Times New Roman" w:hAnsi="Times New Roman" w:cs="Times New Roman"/>
          <w:i/>
          <w:iCs/>
          <w:color w:val="000000" w:themeColor="text1"/>
          <w:sz w:val="24"/>
          <w:szCs w:val="24"/>
          <w:lang w:val="en-US"/>
        </w:rPr>
        <w:t>ournal of the World Psychiatric Association (WPA)</w:t>
      </w:r>
      <w:r w:rsidRPr="001081FB">
        <w:rPr>
          <w:rFonts w:ascii="Times New Roman" w:eastAsia="Times New Roman" w:hAnsi="Times New Roman" w:cs="Times New Roman"/>
          <w:color w:val="000000" w:themeColor="text1"/>
          <w:sz w:val="24"/>
          <w:szCs w:val="24"/>
          <w:lang w:val="en-US"/>
        </w:rPr>
        <w:t xml:space="preserve">, </w:t>
      </w:r>
      <w:r w:rsidRPr="001081FB">
        <w:rPr>
          <w:rFonts w:ascii="Times New Roman" w:eastAsia="Times New Roman" w:hAnsi="Times New Roman" w:cs="Times New Roman"/>
          <w:i/>
          <w:iCs/>
          <w:color w:val="000000" w:themeColor="text1"/>
          <w:sz w:val="24"/>
          <w:szCs w:val="24"/>
          <w:lang w:val="en-US"/>
        </w:rPr>
        <w:t>1</w:t>
      </w:r>
      <w:r w:rsidRPr="001081FB">
        <w:rPr>
          <w:rFonts w:ascii="Times New Roman" w:eastAsia="Times New Roman" w:hAnsi="Times New Roman" w:cs="Times New Roman"/>
          <w:color w:val="000000" w:themeColor="text1"/>
          <w:sz w:val="24"/>
          <w:szCs w:val="24"/>
          <w:lang w:val="en-US"/>
        </w:rPr>
        <w:t xml:space="preserve">(1), 16–20. </w:t>
      </w:r>
      <w:r w:rsidR="00104AFC">
        <w:fldChar w:fldCharType="begin"/>
      </w:r>
      <w:r w:rsidR="00104AFC" w:rsidRPr="004E4219">
        <w:rPr>
          <w:lang w:val="en-US"/>
          <w:rPrChange w:id="71" w:author="Ifigeneia Kosma" w:date="2022-03-19T17:51:00Z">
            <w:rPr/>
          </w:rPrChange>
        </w:rPr>
        <w:instrText xml:space="preserve"> HYPERLINK "https://www.ncbi.nlm.nih.gov/pmc/articles/PMC1489832/" \h </w:instrText>
      </w:r>
      <w:r w:rsidR="00104AFC">
        <w:fldChar w:fldCharType="separate"/>
      </w:r>
      <w:r w:rsidRPr="001081FB">
        <w:rPr>
          <w:rStyle w:val="Hyperlink"/>
          <w:rFonts w:ascii="Times New Roman" w:eastAsia="Times New Roman" w:hAnsi="Times New Roman" w:cs="Times New Roman"/>
          <w:sz w:val="24"/>
          <w:szCs w:val="24"/>
          <w:lang w:val="en-US"/>
        </w:rPr>
        <w:t>https://www.ncbi.nlm.nih.gov/pmc/articles/PMC1489832/</w:t>
      </w:r>
      <w:r w:rsidR="00104AFC">
        <w:rPr>
          <w:rStyle w:val="Hyperlink"/>
          <w:rFonts w:ascii="Times New Roman" w:eastAsia="Times New Roman" w:hAnsi="Times New Roman" w:cs="Times New Roman"/>
          <w:sz w:val="24"/>
          <w:szCs w:val="24"/>
          <w:lang w:val="en-US"/>
        </w:rPr>
        <w:fldChar w:fldCharType="end"/>
      </w:r>
    </w:p>
    <w:p w14:paraId="60AA4B20" w14:textId="3C91D60F" w:rsidR="6655A447" w:rsidRPr="00636477" w:rsidRDefault="0A1B18C0" w:rsidP="001081FB">
      <w:pPr>
        <w:spacing w:line="360" w:lineRule="auto"/>
        <w:rPr>
          <w:lang w:val="de-DE"/>
        </w:rPr>
      </w:pPr>
      <w:r w:rsidRPr="001081FB">
        <w:rPr>
          <w:rFonts w:ascii="Times New Roman" w:eastAsia="Times New Roman" w:hAnsi="Times New Roman" w:cs="Times New Roman"/>
          <w:color w:val="000000" w:themeColor="text1"/>
          <w:sz w:val="24"/>
          <w:szCs w:val="24"/>
          <w:lang w:val="en-US"/>
        </w:rPr>
        <w:t>Corrigan, P. W., Watson, A. C., &amp; Barr. L. (2006). The self-stigma of mental illness: Implications for self-esteem and self-efficacy</w:t>
      </w:r>
      <w:r w:rsidRPr="001081FB">
        <w:rPr>
          <w:rFonts w:ascii="Times New Roman" w:eastAsia="Times New Roman" w:hAnsi="Times New Roman" w:cs="Times New Roman"/>
          <w:i/>
          <w:iCs/>
          <w:color w:val="000000" w:themeColor="text1"/>
          <w:sz w:val="24"/>
          <w:szCs w:val="24"/>
          <w:lang w:val="en-US"/>
        </w:rPr>
        <w:t>. Journal of Social and Clinical Psychology, 25</w:t>
      </w:r>
      <w:r w:rsidRPr="001081FB">
        <w:rPr>
          <w:rFonts w:ascii="Times New Roman" w:eastAsia="Times New Roman" w:hAnsi="Times New Roman" w:cs="Times New Roman"/>
          <w:color w:val="000000" w:themeColor="text1"/>
          <w:sz w:val="24"/>
          <w:szCs w:val="24"/>
          <w:lang w:val="en-US"/>
        </w:rPr>
        <w:t xml:space="preserve">(8), 875-884. </w:t>
      </w:r>
      <w:r w:rsidR="00104AFC">
        <w:fldChar w:fldCharType="begin"/>
      </w:r>
      <w:r w:rsidR="00104AFC" w:rsidRPr="004E4219">
        <w:rPr>
          <w:lang w:val="en-US"/>
          <w:rPrChange w:id="72" w:author="Ifigeneia Kosma" w:date="2022-03-19T18:21:00Z">
            <w:rPr/>
          </w:rPrChange>
        </w:rPr>
        <w:instrText xml:space="preserve"> HYPERLINK "https://doi.org/10.1521/jscp.2006.25.8.875" \h </w:instrText>
      </w:r>
      <w:r w:rsidR="00104AFC">
        <w:fldChar w:fldCharType="separate"/>
      </w:r>
      <w:r w:rsidRPr="001081FB">
        <w:rPr>
          <w:rStyle w:val="Hyperlink"/>
          <w:rFonts w:ascii="Times New Roman" w:eastAsia="Times New Roman" w:hAnsi="Times New Roman" w:cs="Times New Roman"/>
          <w:sz w:val="24"/>
          <w:szCs w:val="24"/>
          <w:lang w:val="en-US"/>
        </w:rPr>
        <w:t>https://doi.org/10.1521/jscp.2006.25.8.875</w:t>
      </w:r>
      <w:r w:rsidR="00104AFC">
        <w:rPr>
          <w:rStyle w:val="Hyperlink"/>
          <w:rFonts w:ascii="Times New Roman" w:eastAsia="Times New Roman" w:hAnsi="Times New Roman" w:cs="Times New Roman"/>
          <w:sz w:val="24"/>
          <w:szCs w:val="24"/>
          <w:lang w:val="en-US"/>
        </w:rPr>
        <w:fldChar w:fldCharType="end"/>
      </w:r>
    </w:p>
    <w:p w14:paraId="15671908" w14:textId="274ED9EC" w:rsidR="24FA8979" w:rsidRDefault="0D19EB69" w:rsidP="001081FB">
      <w:pPr>
        <w:spacing w:line="360" w:lineRule="auto"/>
        <w:rPr>
          <w:rFonts w:ascii="Times New Roman" w:eastAsia="Times New Roman" w:hAnsi="Times New Roman" w:cs="Times New Roman"/>
          <w:sz w:val="24"/>
          <w:szCs w:val="24"/>
          <w:lang w:val="en-US"/>
        </w:rPr>
      </w:pPr>
      <w:r w:rsidRPr="001081FB">
        <w:rPr>
          <w:rFonts w:ascii="Times New Roman" w:eastAsia="Times New Roman" w:hAnsi="Times New Roman" w:cs="Times New Roman"/>
          <w:color w:val="000000" w:themeColor="text1"/>
          <w:sz w:val="24"/>
          <w:szCs w:val="24"/>
          <w:lang w:val="en-US"/>
        </w:rPr>
        <w:t xml:space="preserve">Deegan, P. E. (1990). Spirit breaking: When the helping professions hurt. </w:t>
      </w:r>
      <w:r w:rsidRPr="001081FB">
        <w:rPr>
          <w:rFonts w:ascii="Times New Roman" w:eastAsia="Times New Roman" w:hAnsi="Times New Roman" w:cs="Times New Roman"/>
          <w:i/>
          <w:iCs/>
          <w:color w:val="000000" w:themeColor="text1"/>
          <w:sz w:val="24"/>
          <w:szCs w:val="24"/>
          <w:lang w:val="en-US"/>
        </w:rPr>
        <w:t>The Humanistic Psychology, 18</w:t>
      </w:r>
      <w:r w:rsidRPr="001081FB">
        <w:rPr>
          <w:rFonts w:ascii="Times New Roman" w:eastAsia="Times New Roman" w:hAnsi="Times New Roman" w:cs="Times New Roman"/>
          <w:color w:val="000000" w:themeColor="text1"/>
          <w:sz w:val="24"/>
          <w:szCs w:val="24"/>
          <w:lang w:val="en-US"/>
        </w:rPr>
        <w:t xml:space="preserve">(3), 301-313. </w:t>
      </w:r>
      <w:hyperlink r:id="rId19">
        <w:r w:rsidRPr="001081FB">
          <w:rPr>
            <w:rStyle w:val="Hyperlink"/>
            <w:rFonts w:ascii="Times New Roman" w:eastAsia="Times New Roman" w:hAnsi="Times New Roman" w:cs="Times New Roman"/>
            <w:sz w:val="24"/>
            <w:szCs w:val="24"/>
            <w:lang w:val="en-US"/>
          </w:rPr>
          <w:t>https://doi.org/10.1080/08873267.1990.9976897</w:t>
        </w:r>
      </w:hyperlink>
    </w:p>
    <w:p w14:paraId="3AC8FEC4" w14:textId="540B388D" w:rsidR="7ED96079" w:rsidRDefault="726CB563"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000000" w:themeColor="text1"/>
          <w:sz w:val="24"/>
          <w:szCs w:val="24"/>
          <w:lang w:val="en-US"/>
        </w:rPr>
        <w:t xml:space="preserve">Dietrich, S., Heider, D., Matschinger, H., &amp; Angermeyer, M. C. (2006). Influence of newspaper reporting on adolescents' attitudes toward people with mental illness. </w:t>
      </w:r>
      <w:r w:rsidRPr="001081FB">
        <w:rPr>
          <w:rFonts w:ascii="Times New Roman" w:eastAsia="Times New Roman" w:hAnsi="Times New Roman" w:cs="Times New Roman"/>
          <w:i/>
          <w:iCs/>
          <w:color w:val="000000" w:themeColor="text1"/>
          <w:sz w:val="24"/>
          <w:szCs w:val="24"/>
          <w:lang w:val="en-US"/>
        </w:rPr>
        <w:t>Social Psychiatry and Psychiatric Epidemiology: The International Journal for Research in Social and Genetic Epidemiology and Mental Health Services, 41</w:t>
      </w:r>
      <w:r w:rsidRPr="001081FB">
        <w:rPr>
          <w:rFonts w:ascii="Times New Roman" w:eastAsia="Times New Roman" w:hAnsi="Times New Roman" w:cs="Times New Roman"/>
          <w:color w:val="000000" w:themeColor="text1"/>
          <w:sz w:val="24"/>
          <w:szCs w:val="24"/>
          <w:lang w:val="en-US"/>
        </w:rPr>
        <w:t>(4), 318–322</w:t>
      </w:r>
      <w:r w:rsidRPr="001081FB">
        <w:rPr>
          <w:rFonts w:ascii="Times New Roman" w:eastAsia="Times New Roman" w:hAnsi="Times New Roman" w:cs="Times New Roman"/>
          <w:color w:val="333333"/>
          <w:sz w:val="24"/>
          <w:szCs w:val="24"/>
          <w:lang w:val="en-US"/>
        </w:rPr>
        <w:t xml:space="preserve">. </w:t>
      </w:r>
      <w:r w:rsidR="00104AFC">
        <w:fldChar w:fldCharType="begin"/>
      </w:r>
      <w:r w:rsidR="00104AFC" w:rsidRPr="004E4219">
        <w:rPr>
          <w:lang w:val="en-US"/>
          <w:rPrChange w:id="73" w:author="Ifigeneia Kosma" w:date="2022-03-19T18:21:00Z">
            <w:rPr/>
          </w:rPrChange>
        </w:rPr>
        <w:instrText xml:space="preserve"> HYPERLINK "https://psycnet.apa.org/doi/10.1007/s00127-005-0026-y" \h </w:instrText>
      </w:r>
      <w:r w:rsidR="00104AFC">
        <w:fldChar w:fldCharType="separate"/>
      </w:r>
      <w:r w:rsidRPr="001081FB">
        <w:rPr>
          <w:rStyle w:val="Hyperlink"/>
          <w:rFonts w:ascii="Times New Roman" w:eastAsia="Times New Roman" w:hAnsi="Times New Roman" w:cs="Times New Roman"/>
          <w:sz w:val="24"/>
          <w:szCs w:val="24"/>
          <w:lang w:val="en-US"/>
        </w:rPr>
        <w:t>https://doi.org/10.1007/s00127-005-0026-y</w:t>
      </w:r>
      <w:r w:rsidR="00104AFC">
        <w:rPr>
          <w:rStyle w:val="Hyperlink"/>
          <w:rFonts w:ascii="Times New Roman" w:eastAsia="Times New Roman" w:hAnsi="Times New Roman" w:cs="Times New Roman"/>
          <w:sz w:val="24"/>
          <w:szCs w:val="24"/>
          <w:lang w:val="en-US"/>
        </w:rPr>
        <w:fldChar w:fldCharType="end"/>
      </w:r>
    </w:p>
    <w:p w14:paraId="659527BA" w14:textId="23F006C1" w:rsidR="34F3E4E6" w:rsidRDefault="5919681B" w:rsidP="001081FB">
      <w:pPr>
        <w:spacing w:line="360" w:lineRule="auto"/>
        <w:rPr>
          <w:rFonts w:ascii="Times New Roman" w:eastAsia="Times New Roman" w:hAnsi="Times New Roman" w:cs="Times New Roman"/>
          <w:color w:val="000000" w:themeColor="text1"/>
          <w:sz w:val="24"/>
          <w:szCs w:val="24"/>
          <w:lang w:val="en-US"/>
        </w:rPr>
      </w:pPr>
      <w:proofErr w:type="spellStart"/>
      <w:r w:rsidRPr="001081FB">
        <w:rPr>
          <w:rFonts w:ascii="Times New Roman" w:eastAsia="Times New Roman" w:hAnsi="Times New Roman" w:cs="Times New Roman"/>
          <w:color w:val="000000" w:themeColor="text1"/>
          <w:sz w:val="24"/>
          <w:szCs w:val="24"/>
          <w:lang w:val="en-US"/>
        </w:rPr>
        <w:t>Elgesem</w:t>
      </w:r>
      <w:proofErr w:type="spellEnd"/>
      <w:r w:rsidRPr="001081FB">
        <w:rPr>
          <w:rFonts w:ascii="Times New Roman" w:eastAsia="Times New Roman" w:hAnsi="Times New Roman" w:cs="Times New Roman"/>
          <w:color w:val="000000" w:themeColor="text1"/>
          <w:sz w:val="24"/>
          <w:szCs w:val="24"/>
          <w:lang w:val="en-US"/>
        </w:rPr>
        <w:t xml:space="preserve">, D. (1996). </w:t>
      </w:r>
      <w:r w:rsidRPr="001081FB">
        <w:rPr>
          <w:rFonts w:ascii="Times New Roman" w:eastAsia="Times New Roman" w:hAnsi="Times New Roman" w:cs="Times New Roman"/>
          <w:i/>
          <w:iCs/>
          <w:color w:val="000000" w:themeColor="text1"/>
          <w:sz w:val="24"/>
          <w:szCs w:val="24"/>
          <w:lang w:val="en-US"/>
        </w:rPr>
        <w:t xml:space="preserve">PHILOSOPHICAL PERSPECTIVES ON COMPUTER-MEDIATED COMMUNICATION. </w:t>
      </w:r>
      <w:r w:rsidRPr="001081FB">
        <w:rPr>
          <w:rFonts w:ascii="Times New Roman" w:eastAsia="Times New Roman" w:hAnsi="Times New Roman" w:cs="Times New Roman"/>
          <w:color w:val="000000" w:themeColor="text1"/>
          <w:sz w:val="24"/>
          <w:szCs w:val="24"/>
          <w:lang w:val="en-US"/>
        </w:rPr>
        <w:t>State University of New York Press, Albany.</w:t>
      </w:r>
    </w:p>
    <w:p w14:paraId="60E8EF63" w14:textId="2413AB02" w:rsidR="34F3E4E6" w:rsidRDefault="27D63173"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000000" w:themeColor="text1"/>
          <w:sz w:val="24"/>
          <w:szCs w:val="24"/>
          <w:lang w:val="en-US"/>
        </w:rPr>
        <w:lastRenderedPageBreak/>
        <w:t xml:space="preserve">Evert, H., Harvey, C., Trauer, T., &amp; Herrman, H. (2003). The relationship between social networks and occupational and self-care </w:t>
      </w:r>
      <w:r w:rsidR="3441C80A" w:rsidRPr="001081FB">
        <w:rPr>
          <w:rFonts w:ascii="Times New Roman" w:eastAsia="Times New Roman" w:hAnsi="Times New Roman" w:cs="Times New Roman"/>
          <w:color w:val="000000" w:themeColor="text1"/>
          <w:sz w:val="24"/>
          <w:szCs w:val="24"/>
          <w:lang w:val="en-US"/>
        </w:rPr>
        <w:t xml:space="preserve">functioning in people with psychosis. </w:t>
      </w:r>
      <w:r w:rsidR="3441C80A" w:rsidRPr="001081FB">
        <w:rPr>
          <w:rFonts w:ascii="Times New Roman" w:eastAsia="Times New Roman" w:hAnsi="Times New Roman" w:cs="Times New Roman"/>
          <w:i/>
          <w:iCs/>
          <w:color w:val="000000" w:themeColor="text1"/>
          <w:sz w:val="24"/>
          <w:szCs w:val="24"/>
          <w:lang w:val="en-US"/>
        </w:rPr>
        <w:t>Social Psychiatry and Psychiatric Epidemiology, 38</w:t>
      </w:r>
      <w:r w:rsidR="3441C80A" w:rsidRPr="001081FB">
        <w:rPr>
          <w:rFonts w:ascii="Times New Roman" w:eastAsia="Times New Roman" w:hAnsi="Times New Roman" w:cs="Times New Roman"/>
          <w:color w:val="000000" w:themeColor="text1"/>
          <w:sz w:val="24"/>
          <w:szCs w:val="24"/>
          <w:lang w:val="en-US"/>
        </w:rPr>
        <w:t>, 180-188.</w:t>
      </w:r>
      <w:r w:rsidR="4C9C38D7" w:rsidRPr="001081FB">
        <w:rPr>
          <w:rFonts w:ascii="Times New Roman" w:eastAsia="Times New Roman" w:hAnsi="Times New Roman" w:cs="Times New Roman"/>
          <w:color w:val="000000" w:themeColor="text1"/>
          <w:sz w:val="24"/>
          <w:szCs w:val="24"/>
          <w:lang w:val="en-US"/>
        </w:rPr>
        <w:t xml:space="preserve"> </w:t>
      </w:r>
      <w:r w:rsidR="00722C10">
        <w:fldChar w:fldCharType="begin"/>
      </w:r>
      <w:r w:rsidR="00722C10" w:rsidRPr="0078116E">
        <w:rPr>
          <w:lang w:val="en-US"/>
          <w:rPrChange w:id="74" w:author="Ifigeneia Kosma" w:date="2022-03-21T20:05:00Z">
            <w:rPr/>
          </w:rPrChange>
        </w:rPr>
        <w:instrText xml:space="preserve"> HYPERLINK "https://doi.or/10.1007/s00127-003-0617-4" \h </w:instrText>
      </w:r>
      <w:r w:rsidR="00722C10">
        <w:fldChar w:fldCharType="separate"/>
      </w:r>
      <w:r w:rsidR="4C9C38D7" w:rsidRPr="001081FB">
        <w:rPr>
          <w:rStyle w:val="Hyperlink"/>
          <w:rFonts w:ascii="Times New Roman" w:eastAsia="Times New Roman" w:hAnsi="Times New Roman" w:cs="Times New Roman"/>
          <w:sz w:val="24"/>
          <w:szCs w:val="24"/>
          <w:lang w:val="en-US"/>
        </w:rPr>
        <w:t>https://doi.or/10.1007/s00127-003-0617-4</w:t>
      </w:r>
      <w:r w:rsidR="00722C10">
        <w:rPr>
          <w:rStyle w:val="Hyperlink"/>
          <w:rFonts w:ascii="Times New Roman" w:eastAsia="Times New Roman" w:hAnsi="Times New Roman" w:cs="Times New Roman"/>
          <w:sz w:val="24"/>
          <w:szCs w:val="24"/>
          <w:lang w:val="en-US"/>
        </w:rPr>
        <w:fldChar w:fldCharType="end"/>
      </w:r>
    </w:p>
    <w:p w14:paraId="2AAE70BA" w14:textId="3181E427" w:rsidR="34F3E4E6" w:rsidRDefault="2C560980" w:rsidP="001081FB">
      <w:pPr>
        <w:spacing w:line="360" w:lineRule="auto"/>
        <w:rPr>
          <w:rFonts w:ascii="Times New Roman" w:eastAsia="Times New Roman" w:hAnsi="Times New Roman" w:cs="Times New Roman"/>
          <w:color w:val="000000" w:themeColor="text1"/>
          <w:sz w:val="24"/>
          <w:szCs w:val="24"/>
          <w:lang w:val="en-US"/>
        </w:rPr>
      </w:pPr>
      <w:r w:rsidRPr="21738B17">
        <w:rPr>
          <w:rFonts w:ascii="Times New Roman" w:eastAsia="Times New Roman" w:hAnsi="Times New Roman" w:cs="Times New Roman"/>
          <w:color w:val="000000" w:themeColor="text1"/>
          <w:sz w:val="24"/>
          <w:szCs w:val="24"/>
          <w:lang w:val="en-US"/>
        </w:rPr>
        <w:t>Frank, J.</w:t>
      </w:r>
      <w:r w:rsidR="6783C48C" w:rsidRPr="21738B17">
        <w:rPr>
          <w:rFonts w:ascii="Times New Roman" w:eastAsia="Times New Roman" w:hAnsi="Times New Roman" w:cs="Times New Roman"/>
          <w:color w:val="000000" w:themeColor="text1"/>
          <w:sz w:val="24"/>
          <w:szCs w:val="24"/>
          <w:lang w:val="en-US"/>
        </w:rPr>
        <w:t xml:space="preserve"> </w:t>
      </w:r>
      <w:r w:rsidRPr="21738B17">
        <w:rPr>
          <w:rFonts w:ascii="Times New Roman" w:eastAsia="Times New Roman" w:hAnsi="Times New Roman" w:cs="Times New Roman"/>
          <w:color w:val="000000" w:themeColor="text1"/>
          <w:sz w:val="24"/>
          <w:szCs w:val="24"/>
          <w:lang w:val="en-US"/>
        </w:rPr>
        <w:t xml:space="preserve">D. (1973). </w:t>
      </w:r>
      <w:r w:rsidRPr="21738B17">
        <w:rPr>
          <w:rFonts w:ascii="Times New Roman" w:eastAsia="Times New Roman" w:hAnsi="Times New Roman" w:cs="Times New Roman"/>
          <w:i/>
          <w:iCs/>
          <w:color w:val="000000" w:themeColor="text1"/>
          <w:sz w:val="24"/>
          <w:szCs w:val="24"/>
          <w:lang w:val="en-US"/>
        </w:rPr>
        <w:t>Persuasion and Healing.</w:t>
      </w:r>
      <w:r w:rsidRPr="21738B17">
        <w:rPr>
          <w:rFonts w:ascii="Times New Roman" w:eastAsia="Times New Roman" w:hAnsi="Times New Roman" w:cs="Times New Roman"/>
          <w:color w:val="000000" w:themeColor="text1"/>
          <w:sz w:val="24"/>
          <w:szCs w:val="24"/>
          <w:lang w:val="en-US"/>
        </w:rPr>
        <w:t xml:space="preserve"> Baltimore: Johns Hopkins Press</w:t>
      </w:r>
    </w:p>
    <w:p w14:paraId="0544D692" w14:textId="7AE66831" w:rsidR="34F3E4E6" w:rsidRDefault="2C560980"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000000" w:themeColor="text1"/>
          <w:sz w:val="24"/>
          <w:szCs w:val="24"/>
          <w:lang w:val="en-US"/>
        </w:rPr>
        <w:t xml:space="preserve">Furnham, A., &amp; Bower, P. (1992). A comparison of academic and lay theories of schizophrenia. </w:t>
      </w:r>
      <w:r w:rsidRPr="001081FB">
        <w:rPr>
          <w:rFonts w:ascii="Times New Roman" w:eastAsia="Times New Roman" w:hAnsi="Times New Roman" w:cs="Times New Roman"/>
          <w:i/>
          <w:iCs/>
          <w:color w:val="000000" w:themeColor="text1"/>
          <w:sz w:val="24"/>
          <w:szCs w:val="24"/>
          <w:lang w:val="en-US"/>
        </w:rPr>
        <w:t>British Journal o</w:t>
      </w:r>
      <w:r w:rsidR="7F4B7C34" w:rsidRPr="001081FB">
        <w:rPr>
          <w:rFonts w:ascii="Times New Roman" w:eastAsia="Times New Roman" w:hAnsi="Times New Roman" w:cs="Times New Roman"/>
          <w:i/>
          <w:iCs/>
          <w:color w:val="000000" w:themeColor="text1"/>
          <w:sz w:val="24"/>
          <w:szCs w:val="24"/>
          <w:lang w:val="en-US"/>
        </w:rPr>
        <w:t>f Psychiatry, 161</w:t>
      </w:r>
      <w:r w:rsidR="7F4B7C34" w:rsidRPr="001081FB">
        <w:rPr>
          <w:rFonts w:ascii="Times New Roman" w:eastAsia="Times New Roman" w:hAnsi="Times New Roman" w:cs="Times New Roman"/>
          <w:color w:val="000000" w:themeColor="text1"/>
          <w:sz w:val="24"/>
          <w:szCs w:val="24"/>
          <w:lang w:val="en-US"/>
        </w:rPr>
        <w:t xml:space="preserve">(2), 201-210. </w:t>
      </w:r>
      <w:hyperlink r:id="rId20">
        <w:r w:rsidR="7F4B7C34" w:rsidRPr="001081FB">
          <w:rPr>
            <w:rStyle w:val="Hyperlink"/>
            <w:rFonts w:ascii="Times New Roman" w:eastAsia="Times New Roman" w:hAnsi="Times New Roman" w:cs="Times New Roman"/>
            <w:sz w:val="24"/>
            <w:szCs w:val="24"/>
            <w:lang w:val="en-US"/>
          </w:rPr>
          <w:t>https://doi.org/10.1192/bjp.161.2.201</w:t>
        </w:r>
      </w:hyperlink>
      <w:r w:rsidR="5919681B" w:rsidRPr="001081FB">
        <w:rPr>
          <w:rFonts w:ascii="Times New Roman" w:eastAsia="Times New Roman" w:hAnsi="Times New Roman" w:cs="Times New Roman"/>
          <w:color w:val="000000" w:themeColor="text1"/>
          <w:sz w:val="24"/>
          <w:szCs w:val="24"/>
          <w:lang w:val="en-US"/>
        </w:rPr>
        <w:t xml:space="preserve">   </w:t>
      </w:r>
    </w:p>
    <w:p w14:paraId="4EA4003E" w14:textId="6136219B" w:rsidR="69B60F8E" w:rsidRDefault="6375CF5B"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000000" w:themeColor="text1"/>
          <w:sz w:val="24"/>
          <w:szCs w:val="24"/>
          <w:lang w:val="en-US"/>
        </w:rPr>
        <w:t xml:space="preserve">Gerlinger, G., Hauser, M., De Hert, M., Lacluyse, K., Wampers, M., &amp; Correll, C. U. (2013). Personal stigma in schizophrenia spectrum disorders: a systematic review of prevalence rates, correlates, impact and interventions. </w:t>
      </w:r>
      <w:r w:rsidRPr="001081FB">
        <w:rPr>
          <w:rFonts w:ascii="Times New Roman" w:eastAsia="Times New Roman" w:hAnsi="Times New Roman" w:cs="Times New Roman"/>
          <w:i/>
          <w:iCs/>
          <w:color w:val="000000" w:themeColor="text1"/>
          <w:sz w:val="24"/>
          <w:szCs w:val="24"/>
          <w:lang w:val="en-US"/>
        </w:rPr>
        <w:t>World Psychiatry: official journal of the World Psychiatric Association (WPA)</w:t>
      </w:r>
      <w:r w:rsidRPr="001081FB">
        <w:rPr>
          <w:rFonts w:ascii="Times New Roman" w:eastAsia="Times New Roman" w:hAnsi="Times New Roman" w:cs="Times New Roman"/>
          <w:color w:val="000000" w:themeColor="text1"/>
          <w:sz w:val="24"/>
          <w:szCs w:val="24"/>
          <w:lang w:val="en-US"/>
        </w:rPr>
        <w:t xml:space="preserve">, </w:t>
      </w:r>
      <w:r w:rsidRPr="001081FB">
        <w:rPr>
          <w:rFonts w:ascii="Times New Roman" w:eastAsia="Times New Roman" w:hAnsi="Times New Roman" w:cs="Times New Roman"/>
          <w:i/>
          <w:iCs/>
          <w:color w:val="000000" w:themeColor="text1"/>
          <w:sz w:val="24"/>
          <w:szCs w:val="24"/>
          <w:lang w:val="en-US"/>
        </w:rPr>
        <w:t>12</w:t>
      </w:r>
      <w:r w:rsidRPr="001081FB">
        <w:rPr>
          <w:rFonts w:ascii="Times New Roman" w:eastAsia="Times New Roman" w:hAnsi="Times New Roman" w:cs="Times New Roman"/>
          <w:color w:val="000000" w:themeColor="text1"/>
          <w:sz w:val="24"/>
          <w:szCs w:val="24"/>
          <w:lang w:val="en-US"/>
        </w:rPr>
        <w:t>(2), 155–164.</w:t>
      </w:r>
      <w:r w:rsidR="382F3800" w:rsidRPr="001081FB">
        <w:rPr>
          <w:rFonts w:ascii="Times New Roman" w:eastAsia="Times New Roman" w:hAnsi="Times New Roman" w:cs="Times New Roman"/>
          <w:color w:val="000000" w:themeColor="text1"/>
          <w:sz w:val="24"/>
          <w:szCs w:val="24"/>
          <w:lang w:val="en-US"/>
        </w:rPr>
        <w:t xml:space="preserve"> </w:t>
      </w:r>
      <w:r w:rsidR="00104AFC">
        <w:fldChar w:fldCharType="begin"/>
      </w:r>
      <w:r w:rsidR="00104AFC" w:rsidRPr="004E4219">
        <w:rPr>
          <w:lang w:val="en-US"/>
          <w:rPrChange w:id="75" w:author="Ifigeneia Kosma" w:date="2022-03-19T18:21:00Z">
            <w:rPr/>
          </w:rPrChange>
        </w:rPr>
        <w:instrText xml:space="preserve"> HYPERLINK "https://doi.org/10.1002/wps.20040" \h </w:instrText>
      </w:r>
      <w:r w:rsidR="00104AFC">
        <w:fldChar w:fldCharType="separate"/>
      </w:r>
      <w:r w:rsidRPr="001081FB">
        <w:rPr>
          <w:rStyle w:val="Hyperlink"/>
          <w:rFonts w:ascii="Times New Roman" w:eastAsia="Times New Roman" w:hAnsi="Times New Roman" w:cs="Times New Roman"/>
          <w:sz w:val="24"/>
          <w:szCs w:val="24"/>
          <w:lang w:val="en-US"/>
        </w:rPr>
        <w:t>https://doi.org/10.1002/wps.20040</w:t>
      </w:r>
      <w:r w:rsidR="00104AFC">
        <w:rPr>
          <w:rStyle w:val="Hyperlink"/>
          <w:rFonts w:ascii="Times New Roman" w:eastAsia="Times New Roman" w:hAnsi="Times New Roman" w:cs="Times New Roman"/>
          <w:sz w:val="24"/>
          <w:szCs w:val="24"/>
          <w:lang w:val="en-US"/>
        </w:rPr>
        <w:fldChar w:fldCharType="end"/>
      </w:r>
    </w:p>
    <w:p w14:paraId="003B81A9" w14:textId="71556A96" w:rsidR="07AD6759" w:rsidRPr="00636477" w:rsidRDefault="5630C70C" w:rsidP="001081FB">
      <w:pPr>
        <w:spacing w:line="360" w:lineRule="auto"/>
        <w:rPr>
          <w:lang w:val="de-DE"/>
        </w:rPr>
      </w:pPr>
      <w:r w:rsidRPr="00BF5EE7">
        <w:rPr>
          <w:rFonts w:ascii="Times New Roman" w:eastAsia="Times New Roman" w:hAnsi="Times New Roman" w:cs="Times New Roman"/>
          <w:sz w:val="24"/>
          <w:szCs w:val="24"/>
          <w:lang w:val="en-US"/>
          <w:rPrChange w:id="76" w:author="Ifigeneia Kosma" w:date="2022-03-19T19:42:00Z">
            <w:rPr>
              <w:rFonts w:ascii="Times New Roman" w:eastAsia="Times New Roman" w:hAnsi="Times New Roman" w:cs="Times New Roman"/>
              <w:color w:val="202020"/>
              <w:sz w:val="24"/>
              <w:szCs w:val="24"/>
              <w:lang w:val="en-US"/>
            </w:rPr>
          </w:rPrChange>
        </w:rPr>
        <w:t xml:space="preserve">Giacco, D., McCabe, R., Kallert, T., Hansson, L., Fiorillo, A., &amp; Priebe, S. (2012). Friends and Symptom Dimensions in Patients with Psychosis: A Pooled Analysis. </w:t>
      </w:r>
      <w:r w:rsidRPr="00BF5EE7">
        <w:rPr>
          <w:rFonts w:ascii="Times New Roman" w:eastAsia="Times New Roman" w:hAnsi="Times New Roman" w:cs="Times New Roman"/>
          <w:i/>
          <w:iCs/>
          <w:sz w:val="24"/>
          <w:szCs w:val="24"/>
          <w:lang w:val="en-US"/>
          <w:rPrChange w:id="77" w:author="Ifigeneia Kosma" w:date="2022-03-19T19:42:00Z">
            <w:rPr>
              <w:rFonts w:ascii="Times New Roman" w:eastAsia="Times New Roman" w:hAnsi="Times New Roman" w:cs="Times New Roman"/>
              <w:i/>
              <w:iCs/>
              <w:color w:val="202020"/>
              <w:sz w:val="24"/>
              <w:szCs w:val="24"/>
              <w:lang w:val="en-US"/>
            </w:rPr>
          </w:rPrChange>
        </w:rPr>
        <w:t>PLOS ONE</w:t>
      </w:r>
      <w:r w:rsidRPr="00BF5EE7">
        <w:rPr>
          <w:rFonts w:ascii="Times New Roman" w:eastAsia="Times New Roman" w:hAnsi="Times New Roman" w:cs="Times New Roman"/>
          <w:sz w:val="24"/>
          <w:szCs w:val="24"/>
          <w:lang w:val="en-US"/>
          <w:rPrChange w:id="78" w:author="Ifigeneia Kosma" w:date="2022-03-19T19:42:00Z">
            <w:rPr>
              <w:rFonts w:ascii="Times New Roman" w:eastAsia="Times New Roman" w:hAnsi="Times New Roman" w:cs="Times New Roman"/>
              <w:color w:val="202020"/>
              <w:sz w:val="24"/>
              <w:szCs w:val="24"/>
              <w:lang w:val="en-US"/>
            </w:rPr>
          </w:rPrChange>
        </w:rPr>
        <w:t xml:space="preserve">, </w:t>
      </w:r>
      <w:r w:rsidRPr="00BF5EE7">
        <w:rPr>
          <w:rFonts w:ascii="Times New Roman" w:eastAsia="Times New Roman" w:hAnsi="Times New Roman" w:cs="Times New Roman"/>
          <w:i/>
          <w:iCs/>
          <w:sz w:val="24"/>
          <w:szCs w:val="24"/>
          <w:lang w:val="en-US"/>
          <w:rPrChange w:id="79" w:author="Ifigeneia Kosma" w:date="2022-03-19T19:42:00Z">
            <w:rPr>
              <w:rFonts w:ascii="Times New Roman" w:eastAsia="Times New Roman" w:hAnsi="Times New Roman" w:cs="Times New Roman"/>
              <w:i/>
              <w:iCs/>
              <w:color w:val="202020"/>
              <w:sz w:val="24"/>
              <w:szCs w:val="24"/>
              <w:lang w:val="en-US"/>
            </w:rPr>
          </w:rPrChange>
        </w:rPr>
        <w:t>7</w:t>
      </w:r>
      <w:r w:rsidRPr="00BF5EE7">
        <w:rPr>
          <w:rFonts w:ascii="Times New Roman" w:eastAsia="Times New Roman" w:hAnsi="Times New Roman" w:cs="Times New Roman"/>
          <w:sz w:val="24"/>
          <w:szCs w:val="24"/>
          <w:lang w:val="en-US"/>
          <w:rPrChange w:id="80" w:author="Ifigeneia Kosma" w:date="2022-03-19T19:42:00Z">
            <w:rPr>
              <w:rFonts w:ascii="Times New Roman" w:eastAsia="Times New Roman" w:hAnsi="Times New Roman" w:cs="Times New Roman"/>
              <w:color w:val="202020"/>
              <w:sz w:val="24"/>
              <w:szCs w:val="24"/>
              <w:lang w:val="en-US"/>
            </w:rPr>
          </w:rPrChange>
        </w:rPr>
        <w:t>(11).</w:t>
      </w:r>
      <w:r w:rsidRPr="001081FB">
        <w:rPr>
          <w:rFonts w:ascii="Times New Roman" w:eastAsia="Times New Roman" w:hAnsi="Times New Roman" w:cs="Times New Roman"/>
          <w:color w:val="202020"/>
          <w:sz w:val="24"/>
          <w:szCs w:val="24"/>
          <w:lang w:val="en-US"/>
        </w:rPr>
        <w:t xml:space="preserve"> </w:t>
      </w:r>
      <w:r w:rsidR="00722C10">
        <w:fldChar w:fldCharType="begin"/>
      </w:r>
      <w:r w:rsidR="00722C10" w:rsidRPr="0078116E">
        <w:rPr>
          <w:lang w:val="en-US"/>
          <w:rPrChange w:id="81" w:author="Ifigeneia Kosma" w:date="2022-03-21T20:05:00Z">
            <w:rPr/>
          </w:rPrChange>
        </w:rPr>
        <w:instrText xml:space="preserve"> HYPERLINK "https://doi.org/10.1371/journal.pone.0050119" \h </w:instrText>
      </w:r>
      <w:r w:rsidR="00722C10">
        <w:fldChar w:fldCharType="separate"/>
      </w:r>
      <w:r w:rsidRPr="001081FB">
        <w:rPr>
          <w:rStyle w:val="Hyperlink"/>
          <w:rFonts w:ascii="Times New Roman" w:eastAsia="Times New Roman" w:hAnsi="Times New Roman" w:cs="Times New Roman"/>
          <w:sz w:val="24"/>
          <w:szCs w:val="24"/>
          <w:lang w:val="en-US"/>
        </w:rPr>
        <w:t>https://doi.org/10.1371/journal.pone.0050119</w:t>
      </w:r>
      <w:r w:rsidR="00722C10">
        <w:rPr>
          <w:rStyle w:val="Hyperlink"/>
          <w:rFonts w:ascii="Times New Roman" w:eastAsia="Times New Roman" w:hAnsi="Times New Roman" w:cs="Times New Roman"/>
          <w:sz w:val="24"/>
          <w:szCs w:val="24"/>
          <w:lang w:val="en-US"/>
        </w:rPr>
        <w:fldChar w:fldCharType="end"/>
      </w:r>
    </w:p>
    <w:p w14:paraId="382B5566" w14:textId="642FDAED" w:rsidR="07AD6759" w:rsidRDefault="5630C70C"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000000" w:themeColor="text1"/>
          <w:sz w:val="24"/>
          <w:szCs w:val="24"/>
          <w:lang w:val="en-US"/>
        </w:rPr>
        <w:t xml:space="preserve">Goffman, E. (1963). </w:t>
      </w:r>
      <w:r w:rsidRPr="001081FB">
        <w:rPr>
          <w:rFonts w:ascii="Times New Roman" w:eastAsia="Times New Roman" w:hAnsi="Times New Roman" w:cs="Times New Roman"/>
          <w:i/>
          <w:iCs/>
          <w:color w:val="000000" w:themeColor="text1"/>
          <w:sz w:val="24"/>
          <w:szCs w:val="24"/>
          <w:lang w:val="en-US"/>
        </w:rPr>
        <w:t xml:space="preserve">Stigma: Notes on the Management of Spoiled Identity. </w:t>
      </w:r>
      <w:r w:rsidRPr="001081FB">
        <w:rPr>
          <w:rFonts w:ascii="Times New Roman" w:eastAsia="Times New Roman" w:hAnsi="Times New Roman" w:cs="Times New Roman"/>
          <w:color w:val="000000" w:themeColor="text1"/>
          <w:sz w:val="24"/>
          <w:szCs w:val="24"/>
          <w:lang w:val="en-US"/>
        </w:rPr>
        <w:t>Simon &amp; Schuster Inc.</w:t>
      </w:r>
    </w:p>
    <w:p w14:paraId="045F8B4B" w14:textId="412A2C78" w:rsidR="007824E8" w:rsidRDefault="78832A39" w:rsidP="001081FB">
      <w:pPr>
        <w:spacing w:line="360" w:lineRule="auto"/>
        <w:rPr>
          <w:rFonts w:ascii="Times New Roman" w:eastAsia="Times New Roman" w:hAnsi="Times New Roman" w:cs="Times New Roman"/>
          <w:color w:val="000000" w:themeColor="text1"/>
          <w:sz w:val="24"/>
          <w:szCs w:val="24"/>
          <w:lang w:val="en-US"/>
        </w:rPr>
      </w:pPr>
      <w:r w:rsidRPr="001081FB">
        <w:rPr>
          <w:rFonts w:ascii="Times New Roman" w:eastAsia="Times New Roman" w:hAnsi="Times New Roman" w:cs="Times New Roman"/>
          <w:color w:val="000000" w:themeColor="text1"/>
          <w:sz w:val="24"/>
          <w:szCs w:val="24"/>
          <w:lang w:val="en-US"/>
        </w:rPr>
        <w:t xml:space="preserve">Gwarjanki, A. R., &amp; Parrot, S. (2018). Schizophrenia in the News: The Role of News Frames in Shaping Online Reader Dialogue about Mental Illness. </w:t>
      </w:r>
      <w:r w:rsidRPr="001081FB">
        <w:rPr>
          <w:rFonts w:ascii="Times New Roman" w:eastAsia="Times New Roman" w:hAnsi="Times New Roman" w:cs="Times New Roman"/>
          <w:i/>
          <w:iCs/>
          <w:color w:val="000000" w:themeColor="text1"/>
          <w:sz w:val="24"/>
          <w:szCs w:val="24"/>
          <w:lang w:val="en-US"/>
        </w:rPr>
        <w:t>Health Communication, 33</w:t>
      </w:r>
      <w:r w:rsidRPr="001081FB">
        <w:rPr>
          <w:rFonts w:ascii="Times New Roman" w:eastAsia="Times New Roman" w:hAnsi="Times New Roman" w:cs="Times New Roman"/>
          <w:color w:val="000000" w:themeColor="text1"/>
          <w:sz w:val="24"/>
          <w:szCs w:val="24"/>
          <w:lang w:val="en-US"/>
        </w:rPr>
        <w:t>(8), 954-961.</w:t>
      </w:r>
      <w:r w:rsidR="007824E8">
        <w:rPr>
          <w:rFonts w:ascii="Times New Roman" w:eastAsia="Times New Roman" w:hAnsi="Times New Roman" w:cs="Times New Roman"/>
          <w:color w:val="000000" w:themeColor="text1"/>
          <w:sz w:val="24"/>
          <w:szCs w:val="24"/>
          <w:lang w:val="en-US"/>
        </w:rPr>
        <w:t xml:space="preserve"> </w:t>
      </w:r>
      <w:r w:rsidR="00722C10">
        <w:fldChar w:fldCharType="begin"/>
      </w:r>
      <w:r w:rsidR="00722C10" w:rsidRPr="0078116E">
        <w:rPr>
          <w:lang w:val="en-US"/>
          <w:rPrChange w:id="82" w:author="Ifigeneia Kosma" w:date="2022-03-21T20:05:00Z">
            <w:rPr/>
          </w:rPrChange>
        </w:rPr>
        <w:instrText xml:space="preserve"> HYPERLINK "https://doi.org/10.1080/10410236.2017.1323320" </w:instrText>
      </w:r>
      <w:r w:rsidR="00722C10">
        <w:fldChar w:fldCharType="separate"/>
      </w:r>
      <w:r w:rsidR="007824E8" w:rsidRPr="00F57563">
        <w:rPr>
          <w:rStyle w:val="Hyperlink"/>
          <w:rFonts w:ascii="Times New Roman" w:eastAsia="Times New Roman" w:hAnsi="Times New Roman" w:cs="Times New Roman"/>
          <w:sz w:val="24"/>
          <w:szCs w:val="24"/>
          <w:lang w:val="en-US"/>
        </w:rPr>
        <w:t>https://doi.org/10.1080/10410236.2017.1323320</w:t>
      </w:r>
      <w:r w:rsidR="00722C10">
        <w:rPr>
          <w:rStyle w:val="Hyperlink"/>
          <w:rFonts w:ascii="Times New Roman" w:eastAsia="Times New Roman" w:hAnsi="Times New Roman" w:cs="Times New Roman"/>
          <w:sz w:val="24"/>
          <w:szCs w:val="24"/>
          <w:lang w:val="en-US"/>
        </w:rPr>
        <w:fldChar w:fldCharType="end"/>
      </w:r>
    </w:p>
    <w:p w14:paraId="41E637D7" w14:textId="7743DEB9" w:rsidR="124553F2" w:rsidRDefault="08C4E40B" w:rsidP="21738B17">
      <w:pPr>
        <w:spacing w:line="360" w:lineRule="auto"/>
        <w:rPr>
          <w:rFonts w:ascii="Times New Roman" w:eastAsia="Times New Roman" w:hAnsi="Times New Roman" w:cs="Times New Roman"/>
          <w:i/>
          <w:iCs/>
          <w:sz w:val="24"/>
          <w:szCs w:val="24"/>
          <w:lang w:val="en-US"/>
        </w:rPr>
      </w:pPr>
      <w:r w:rsidRPr="21738B17">
        <w:rPr>
          <w:rFonts w:ascii="Times New Roman" w:eastAsia="Times New Roman" w:hAnsi="Times New Roman" w:cs="Times New Roman"/>
          <w:sz w:val="24"/>
          <w:szCs w:val="24"/>
          <w:lang w:val="en-US"/>
        </w:rPr>
        <w:t>Harley, E.</w:t>
      </w:r>
      <w:r w:rsidR="3E541862"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W., Boardman, J., &amp; Craig, T. (2012). Friendship in people with schizophrenia: a survey.</w:t>
      </w:r>
      <w:r w:rsidRPr="21738B17">
        <w:rPr>
          <w:rFonts w:ascii="Times New Roman" w:eastAsia="Times New Roman" w:hAnsi="Times New Roman" w:cs="Times New Roman"/>
          <w:i/>
          <w:iCs/>
          <w:sz w:val="24"/>
          <w:szCs w:val="24"/>
          <w:lang w:val="en-US"/>
        </w:rPr>
        <w:t xml:space="preserve"> Social Psych</w:t>
      </w:r>
      <w:r w:rsidR="4FD3AA0D" w:rsidRPr="21738B17">
        <w:rPr>
          <w:rFonts w:ascii="Times New Roman" w:eastAsia="Times New Roman" w:hAnsi="Times New Roman" w:cs="Times New Roman"/>
          <w:i/>
          <w:iCs/>
          <w:sz w:val="24"/>
          <w:szCs w:val="24"/>
          <w:lang w:val="en-US"/>
        </w:rPr>
        <w:t xml:space="preserve">iatry and Psychiatric Epidemiology, 47, </w:t>
      </w:r>
      <w:r w:rsidR="4FD3AA0D" w:rsidRPr="21738B17">
        <w:rPr>
          <w:rFonts w:ascii="Times New Roman" w:eastAsia="Times New Roman" w:hAnsi="Times New Roman" w:cs="Times New Roman"/>
          <w:sz w:val="24"/>
          <w:szCs w:val="24"/>
          <w:lang w:val="en-US"/>
        </w:rPr>
        <w:t xml:space="preserve">1291-1299. </w:t>
      </w:r>
      <w:r w:rsidR="00722C10">
        <w:fldChar w:fldCharType="begin"/>
      </w:r>
      <w:r w:rsidR="00722C10" w:rsidRPr="0078116E">
        <w:rPr>
          <w:lang w:val="en-US"/>
          <w:rPrChange w:id="83" w:author="Ifigeneia Kosma" w:date="2022-03-21T20:05:00Z">
            <w:rPr/>
          </w:rPrChange>
        </w:rPr>
        <w:instrText xml:space="preserve"> HYPERLINK "https://doi.org/10.1007/s00127-011-0437-x" \h </w:instrText>
      </w:r>
      <w:r w:rsidR="00722C10">
        <w:fldChar w:fldCharType="separate"/>
      </w:r>
      <w:r w:rsidR="4FD3AA0D" w:rsidRPr="21738B17">
        <w:rPr>
          <w:rStyle w:val="Hyperlink"/>
          <w:rFonts w:ascii="Times New Roman" w:eastAsia="Times New Roman" w:hAnsi="Times New Roman" w:cs="Times New Roman"/>
          <w:sz w:val="24"/>
          <w:szCs w:val="24"/>
          <w:lang w:val="en-US"/>
        </w:rPr>
        <w:t>https://doi.org/10.1007/s00127</w:t>
      </w:r>
      <w:r w:rsidR="0F9522DE" w:rsidRPr="21738B17">
        <w:rPr>
          <w:rStyle w:val="Hyperlink"/>
          <w:rFonts w:ascii="Times New Roman" w:eastAsia="Times New Roman" w:hAnsi="Times New Roman" w:cs="Times New Roman"/>
          <w:sz w:val="24"/>
          <w:szCs w:val="24"/>
          <w:lang w:val="en-US"/>
        </w:rPr>
        <w:t>-011-0437-x</w:t>
      </w:r>
      <w:r w:rsidR="00722C10">
        <w:rPr>
          <w:rStyle w:val="Hyperlink"/>
          <w:rFonts w:ascii="Times New Roman" w:eastAsia="Times New Roman" w:hAnsi="Times New Roman" w:cs="Times New Roman"/>
          <w:sz w:val="24"/>
          <w:szCs w:val="24"/>
          <w:lang w:val="en-US"/>
        </w:rPr>
        <w:fldChar w:fldCharType="end"/>
      </w:r>
    </w:p>
    <w:p w14:paraId="740048F5" w14:textId="7AC2E2C5" w:rsidR="0DF2935F" w:rsidRDefault="5E4DD578"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 xml:space="preserve">Hofer. A., </w:t>
      </w:r>
      <w:proofErr w:type="spellStart"/>
      <w:r w:rsidRPr="21738B17">
        <w:rPr>
          <w:rFonts w:ascii="Times New Roman" w:eastAsia="Times New Roman" w:hAnsi="Times New Roman" w:cs="Times New Roman"/>
          <w:sz w:val="24"/>
          <w:szCs w:val="24"/>
          <w:lang w:val="en-US"/>
        </w:rPr>
        <w:t>Minuzo</w:t>
      </w:r>
      <w:proofErr w:type="spellEnd"/>
      <w:r w:rsidRPr="21738B17">
        <w:rPr>
          <w:rFonts w:ascii="Times New Roman" w:eastAsia="Times New Roman" w:hAnsi="Times New Roman" w:cs="Times New Roman"/>
          <w:sz w:val="24"/>
          <w:szCs w:val="24"/>
          <w:lang w:val="en-US"/>
        </w:rPr>
        <w:t xml:space="preserve">, Y., </w:t>
      </w:r>
      <w:proofErr w:type="spellStart"/>
      <w:r w:rsidRPr="21738B17">
        <w:rPr>
          <w:rFonts w:ascii="Times New Roman" w:eastAsia="Times New Roman" w:hAnsi="Times New Roman" w:cs="Times New Roman"/>
          <w:sz w:val="24"/>
          <w:szCs w:val="24"/>
          <w:lang w:val="en-US"/>
        </w:rPr>
        <w:t>Frajo-Apor</w:t>
      </w:r>
      <w:proofErr w:type="spellEnd"/>
      <w:r w:rsidRPr="21738B17">
        <w:rPr>
          <w:rFonts w:ascii="Times New Roman" w:eastAsia="Times New Roman" w:hAnsi="Times New Roman" w:cs="Times New Roman"/>
          <w:sz w:val="24"/>
          <w:szCs w:val="24"/>
          <w:lang w:val="en-US"/>
        </w:rPr>
        <w:t xml:space="preserve">, B., </w:t>
      </w:r>
      <w:proofErr w:type="spellStart"/>
      <w:r w:rsidRPr="21738B17">
        <w:rPr>
          <w:rFonts w:ascii="Times New Roman" w:eastAsia="Times New Roman" w:hAnsi="Times New Roman" w:cs="Times New Roman"/>
          <w:sz w:val="24"/>
          <w:szCs w:val="24"/>
          <w:lang w:val="en-US"/>
        </w:rPr>
        <w:t>Kremmler</w:t>
      </w:r>
      <w:proofErr w:type="spellEnd"/>
      <w:r w:rsidRPr="21738B17">
        <w:rPr>
          <w:rFonts w:ascii="Times New Roman" w:eastAsia="Times New Roman" w:hAnsi="Times New Roman" w:cs="Times New Roman"/>
          <w:sz w:val="24"/>
          <w:szCs w:val="24"/>
          <w:lang w:val="en-US"/>
        </w:rPr>
        <w:t xml:space="preserve">, G., Suzuki, T., </w:t>
      </w:r>
      <w:proofErr w:type="spellStart"/>
      <w:r w:rsidRPr="21738B17">
        <w:rPr>
          <w:rFonts w:ascii="Times New Roman" w:eastAsia="Times New Roman" w:hAnsi="Times New Roman" w:cs="Times New Roman"/>
          <w:sz w:val="24"/>
          <w:szCs w:val="24"/>
          <w:lang w:val="en-US"/>
        </w:rPr>
        <w:t>Pardeller</w:t>
      </w:r>
      <w:proofErr w:type="spellEnd"/>
      <w:r w:rsidRPr="21738B17">
        <w:rPr>
          <w:rFonts w:ascii="Times New Roman" w:eastAsia="Times New Roman" w:hAnsi="Times New Roman" w:cs="Times New Roman"/>
          <w:sz w:val="24"/>
          <w:szCs w:val="24"/>
          <w:lang w:val="en-US"/>
        </w:rPr>
        <w:t xml:space="preserve">, S., </w:t>
      </w:r>
      <w:proofErr w:type="spellStart"/>
      <w:r w:rsidRPr="21738B17">
        <w:rPr>
          <w:rFonts w:ascii="Times New Roman" w:eastAsia="Times New Roman" w:hAnsi="Times New Roman" w:cs="Times New Roman"/>
          <w:sz w:val="24"/>
          <w:szCs w:val="24"/>
          <w:lang w:val="en-US"/>
        </w:rPr>
        <w:t>Welte</w:t>
      </w:r>
      <w:proofErr w:type="spellEnd"/>
      <w:r w:rsidRPr="21738B17">
        <w:rPr>
          <w:rFonts w:ascii="Times New Roman" w:eastAsia="Times New Roman" w:hAnsi="Times New Roman" w:cs="Times New Roman"/>
          <w:sz w:val="24"/>
          <w:szCs w:val="24"/>
          <w:lang w:val="en-US"/>
        </w:rPr>
        <w:t>, A.</w:t>
      </w:r>
      <w:r w:rsidR="5791997D"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S., Sondermann, C., Mimura</w:t>
      </w:r>
      <w:r w:rsidR="69A33E6B" w:rsidRPr="21738B17">
        <w:rPr>
          <w:rFonts w:ascii="Times New Roman" w:eastAsia="Times New Roman" w:hAnsi="Times New Roman" w:cs="Times New Roman"/>
          <w:sz w:val="24"/>
          <w:szCs w:val="24"/>
          <w:lang w:val="en-US"/>
        </w:rPr>
        <w:t xml:space="preserve">, M., </w:t>
      </w:r>
      <w:proofErr w:type="spellStart"/>
      <w:r w:rsidR="69A33E6B" w:rsidRPr="21738B17">
        <w:rPr>
          <w:rFonts w:ascii="Times New Roman" w:eastAsia="Times New Roman" w:hAnsi="Times New Roman" w:cs="Times New Roman"/>
          <w:sz w:val="24"/>
          <w:szCs w:val="24"/>
          <w:lang w:val="en-US"/>
        </w:rPr>
        <w:t>Wartelsteiner</w:t>
      </w:r>
      <w:proofErr w:type="spellEnd"/>
      <w:r w:rsidR="69A33E6B" w:rsidRPr="21738B17">
        <w:rPr>
          <w:rFonts w:ascii="Times New Roman" w:eastAsia="Times New Roman" w:hAnsi="Times New Roman" w:cs="Times New Roman"/>
          <w:sz w:val="24"/>
          <w:szCs w:val="24"/>
          <w:lang w:val="en-US"/>
        </w:rPr>
        <w:t xml:space="preserve">, F., </w:t>
      </w:r>
      <w:proofErr w:type="spellStart"/>
      <w:r w:rsidR="69A33E6B" w:rsidRPr="21738B17">
        <w:rPr>
          <w:rFonts w:ascii="Times New Roman" w:eastAsia="Times New Roman" w:hAnsi="Times New Roman" w:cs="Times New Roman"/>
          <w:sz w:val="24"/>
          <w:szCs w:val="24"/>
          <w:lang w:val="en-US"/>
        </w:rPr>
        <w:t>Fleischhacker</w:t>
      </w:r>
      <w:proofErr w:type="spellEnd"/>
      <w:r w:rsidR="69A33E6B" w:rsidRPr="21738B17">
        <w:rPr>
          <w:rFonts w:ascii="Times New Roman" w:eastAsia="Times New Roman" w:hAnsi="Times New Roman" w:cs="Times New Roman"/>
          <w:sz w:val="24"/>
          <w:szCs w:val="24"/>
          <w:lang w:val="en-US"/>
        </w:rPr>
        <w:t>, W.</w:t>
      </w:r>
      <w:r w:rsidR="25DCFAD2" w:rsidRPr="21738B17">
        <w:rPr>
          <w:rFonts w:ascii="Times New Roman" w:eastAsia="Times New Roman" w:hAnsi="Times New Roman" w:cs="Times New Roman"/>
          <w:sz w:val="24"/>
          <w:szCs w:val="24"/>
          <w:lang w:val="en-US"/>
        </w:rPr>
        <w:t xml:space="preserve"> </w:t>
      </w:r>
      <w:r w:rsidR="69A33E6B" w:rsidRPr="21738B17">
        <w:rPr>
          <w:rFonts w:ascii="Times New Roman" w:eastAsia="Times New Roman" w:hAnsi="Times New Roman" w:cs="Times New Roman"/>
          <w:sz w:val="24"/>
          <w:szCs w:val="24"/>
          <w:lang w:val="en-US"/>
        </w:rPr>
        <w:t>W., &amp; Uchida, H. (2016). Resilience, internalized stigma, self-esteem, and hopelessne</w:t>
      </w:r>
      <w:r w:rsidR="077D4D1C" w:rsidRPr="21738B17">
        <w:rPr>
          <w:rFonts w:ascii="Times New Roman" w:eastAsia="Times New Roman" w:hAnsi="Times New Roman" w:cs="Times New Roman"/>
          <w:sz w:val="24"/>
          <w:szCs w:val="24"/>
          <w:lang w:val="en-US"/>
        </w:rPr>
        <w:t>ss among people with schizophrenia: Cultural comparison in Austria and Japan.</w:t>
      </w:r>
      <w:r w:rsidR="0007094C" w:rsidRPr="00505213">
        <w:rPr>
          <w:rFonts w:ascii="Times New Roman" w:eastAsia="Times New Roman" w:hAnsi="Times New Roman" w:cs="Times New Roman"/>
          <w:sz w:val="24"/>
          <w:szCs w:val="24"/>
          <w:lang w:val="en-US"/>
        </w:rPr>
        <w:t xml:space="preserve"> </w:t>
      </w:r>
      <w:r w:rsidR="077D4D1C" w:rsidRPr="21738B17">
        <w:rPr>
          <w:rFonts w:ascii="Times New Roman" w:eastAsia="Times New Roman" w:hAnsi="Times New Roman" w:cs="Times New Roman"/>
          <w:i/>
          <w:iCs/>
          <w:sz w:val="24"/>
          <w:szCs w:val="24"/>
          <w:lang w:val="en-US"/>
        </w:rPr>
        <w:t>Schizophrenia Research, 171</w:t>
      </w:r>
      <w:r w:rsidR="077D4D1C" w:rsidRPr="21738B17">
        <w:rPr>
          <w:rFonts w:ascii="Times New Roman" w:eastAsia="Times New Roman" w:hAnsi="Times New Roman" w:cs="Times New Roman"/>
          <w:sz w:val="24"/>
          <w:szCs w:val="24"/>
          <w:lang w:val="en-US"/>
        </w:rPr>
        <w:t>(1-3), 86-</w:t>
      </w:r>
      <w:r w:rsidR="2AC59DD0" w:rsidRPr="21738B17">
        <w:rPr>
          <w:rFonts w:ascii="Times New Roman" w:eastAsia="Times New Roman" w:hAnsi="Times New Roman" w:cs="Times New Roman"/>
          <w:sz w:val="24"/>
          <w:szCs w:val="24"/>
          <w:lang w:val="en-US"/>
        </w:rPr>
        <w:t xml:space="preserve">91. </w:t>
      </w:r>
      <w:hyperlink r:id="rId21">
        <w:r w:rsidR="2AC59DD0" w:rsidRPr="21738B17">
          <w:rPr>
            <w:rStyle w:val="Hyperlink"/>
            <w:rFonts w:ascii="Times New Roman" w:eastAsia="Times New Roman" w:hAnsi="Times New Roman" w:cs="Times New Roman"/>
            <w:sz w:val="24"/>
            <w:szCs w:val="24"/>
            <w:lang w:val="en-US"/>
          </w:rPr>
          <w:t>https://doi.org/10.1016/j.schres.2016.01.027</w:t>
        </w:r>
      </w:hyperlink>
    </w:p>
    <w:p w14:paraId="333D8868" w14:textId="203E07C3" w:rsidR="5F46CD5E" w:rsidRDefault="2AC59DD0" w:rsidP="21738B17">
      <w:pPr>
        <w:spacing w:line="360" w:lineRule="auto"/>
        <w:rPr>
          <w:rFonts w:ascii="Times New Roman" w:eastAsia="Times New Roman" w:hAnsi="Times New Roman" w:cs="Times New Roman"/>
          <w:i/>
          <w:iCs/>
          <w:sz w:val="24"/>
          <w:szCs w:val="24"/>
          <w:lang w:val="en-US"/>
        </w:rPr>
      </w:pPr>
      <w:r w:rsidRPr="21738B17">
        <w:rPr>
          <w:rFonts w:ascii="Times New Roman" w:eastAsia="Times New Roman" w:hAnsi="Times New Roman" w:cs="Times New Roman"/>
          <w:sz w:val="24"/>
          <w:szCs w:val="24"/>
          <w:lang w:val="en-US"/>
        </w:rPr>
        <w:lastRenderedPageBreak/>
        <w:t xml:space="preserve">Hofer, A., </w:t>
      </w:r>
      <w:proofErr w:type="spellStart"/>
      <w:r w:rsidRPr="21738B17">
        <w:rPr>
          <w:rFonts w:ascii="Times New Roman" w:eastAsia="Times New Roman" w:hAnsi="Times New Roman" w:cs="Times New Roman"/>
          <w:sz w:val="24"/>
          <w:szCs w:val="24"/>
          <w:lang w:val="en-US"/>
        </w:rPr>
        <w:t>Rettenbacher</w:t>
      </w:r>
      <w:proofErr w:type="spellEnd"/>
      <w:r w:rsidRPr="21738B17">
        <w:rPr>
          <w:rFonts w:ascii="Times New Roman" w:eastAsia="Times New Roman" w:hAnsi="Times New Roman" w:cs="Times New Roman"/>
          <w:sz w:val="24"/>
          <w:szCs w:val="24"/>
          <w:lang w:val="en-US"/>
        </w:rPr>
        <w:t>, M</w:t>
      </w:r>
      <w:r w:rsidR="3C38CFB2"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A., </w:t>
      </w:r>
      <w:proofErr w:type="spellStart"/>
      <w:r w:rsidRPr="21738B17">
        <w:rPr>
          <w:rFonts w:ascii="Times New Roman" w:eastAsia="Times New Roman" w:hAnsi="Times New Roman" w:cs="Times New Roman"/>
          <w:sz w:val="24"/>
          <w:szCs w:val="24"/>
          <w:lang w:val="en-US"/>
        </w:rPr>
        <w:t>Widschendter</w:t>
      </w:r>
      <w:proofErr w:type="spellEnd"/>
      <w:r w:rsidRPr="21738B17">
        <w:rPr>
          <w:rFonts w:ascii="Times New Roman" w:eastAsia="Times New Roman" w:hAnsi="Times New Roman" w:cs="Times New Roman"/>
          <w:sz w:val="24"/>
          <w:szCs w:val="24"/>
          <w:lang w:val="en-US"/>
        </w:rPr>
        <w:t>, C.</w:t>
      </w:r>
      <w:r w:rsidR="5B597D18"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G., Kemmler, G., Hummer, M., &amp; </w:t>
      </w:r>
      <w:proofErr w:type="spellStart"/>
      <w:r w:rsidRPr="21738B17">
        <w:rPr>
          <w:rFonts w:ascii="Times New Roman" w:eastAsia="Times New Roman" w:hAnsi="Times New Roman" w:cs="Times New Roman"/>
          <w:sz w:val="24"/>
          <w:szCs w:val="24"/>
          <w:lang w:val="en-US"/>
        </w:rPr>
        <w:t>Fleischhacker</w:t>
      </w:r>
      <w:proofErr w:type="spellEnd"/>
      <w:r w:rsidR="58ADD2EF" w:rsidRPr="21738B17">
        <w:rPr>
          <w:rFonts w:ascii="Times New Roman" w:eastAsia="Times New Roman" w:hAnsi="Times New Roman" w:cs="Times New Roman"/>
          <w:sz w:val="24"/>
          <w:szCs w:val="24"/>
          <w:lang w:val="en-US"/>
        </w:rPr>
        <w:t>, W.</w:t>
      </w:r>
      <w:r w:rsidR="6A412A87" w:rsidRPr="21738B17">
        <w:rPr>
          <w:rFonts w:ascii="Times New Roman" w:eastAsia="Times New Roman" w:hAnsi="Times New Roman" w:cs="Times New Roman"/>
          <w:sz w:val="24"/>
          <w:szCs w:val="24"/>
          <w:lang w:val="en-US"/>
        </w:rPr>
        <w:t xml:space="preserve"> </w:t>
      </w:r>
      <w:r w:rsidR="58ADD2EF" w:rsidRPr="21738B17">
        <w:rPr>
          <w:rFonts w:ascii="Times New Roman" w:eastAsia="Times New Roman" w:hAnsi="Times New Roman" w:cs="Times New Roman"/>
          <w:sz w:val="24"/>
          <w:szCs w:val="24"/>
          <w:lang w:val="en-US"/>
        </w:rPr>
        <w:t xml:space="preserve">W. (2006). Correlates of subjective and functional outcomes in outpatient clinic attendees with schizophrenia and schizoaffective disorder. </w:t>
      </w:r>
      <w:r w:rsidR="58ADD2EF" w:rsidRPr="21738B17">
        <w:rPr>
          <w:rFonts w:ascii="Times New Roman" w:eastAsia="Times New Roman" w:hAnsi="Times New Roman" w:cs="Times New Roman"/>
          <w:i/>
          <w:iCs/>
          <w:sz w:val="24"/>
          <w:szCs w:val="24"/>
          <w:lang w:val="en-US"/>
        </w:rPr>
        <w:t>Euro</w:t>
      </w:r>
      <w:r w:rsidR="3727FA6B" w:rsidRPr="21738B17">
        <w:rPr>
          <w:rFonts w:ascii="Times New Roman" w:eastAsia="Times New Roman" w:hAnsi="Times New Roman" w:cs="Times New Roman"/>
          <w:i/>
          <w:iCs/>
          <w:sz w:val="24"/>
          <w:szCs w:val="24"/>
          <w:lang w:val="en-US"/>
        </w:rPr>
        <w:t>pean Archives of Psychiatry and Clinical neuroscience, 256,</w:t>
      </w:r>
      <w:r w:rsidR="3727FA6B" w:rsidRPr="21738B17">
        <w:rPr>
          <w:rFonts w:ascii="Times New Roman" w:eastAsia="Times New Roman" w:hAnsi="Times New Roman" w:cs="Times New Roman"/>
          <w:sz w:val="24"/>
          <w:szCs w:val="24"/>
          <w:lang w:val="en-US"/>
        </w:rPr>
        <w:t xml:space="preserve"> 246-255. </w:t>
      </w:r>
      <w:r w:rsidR="00104AFC">
        <w:fldChar w:fldCharType="begin"/>
      </w:r>
      <w:r w:rsidR="00104AFC" w:rsidRPr="004E4219">
        <w:rPr>
          <w:lang w:val="en-US"/>
          <w:rPrChange w:id="84" w:author="Ifigeneia Kosma" w:date="2022-03-19T18:21:00Z">
            <w:rPr/>
          </w:rPrChange>
        </w:rPr>
        <w:instrText xml:space="preserve"> HYPERLINK "https://doi.org/10.1007/s00406-005-0633-3" \h </w:instrText>
      </w:r>
      <w:r w:rsidR="00104AFC">
        <w:fldChar w:fldCharType="separate"/>
      </w:r>
      <w:r w:rsidR="3727FA6B" w:rsidRPr="21738B17">
        <w:rPr>
          <w:rStyle w:val="Hyperlink"/>
          <w:rFonts w:ascii="Times New Roman" w:eastAsia="Times New Roman" w:hAnsi="Times New Roman" w:cs="Times New Roman"/>
          <w:sz w:val="24"/>
          <w:szCs w:val="24"/>
          <w:lang w:val="en-US"/>
        </w:rPr>
        <w:t>https://doi.org/10.1007/s00406-005-0633-</w:t>
      </w:r>
      <w:r w:rsidR="76F9CA43" w:rsidRPr="21738B17">
        <w:rPr>
          <w:rStyle w:val="Hyperlink"/>
          <w:rFonts w:ascii="Times New Roman" w:eastAsia="Times New Roman" w:hAnsi="Times New Roman" w:cs="Times New Roman"/>
          <w:sz w:val="24"/>
          <w:szCs w:val="24"/>
          <w:lang w:val="en-US"/>
        </w:rPr>
        <w:t>3</w:t>
      </w:r>
      <w:r w:rsidR="00104AFC">
        <w:rPr>
          <w:rStyle w:val="Hyperlink"/>
          <w:rFonts w:ascii="Times New Roman" w:eastAsia="Times New Roman" w:hAnsi="Times New Roman" w:cs="Times New Roman"/>
          <w:sz w:val="24"/>
          <w:szCs w:val="24"/>
          <w:lang w:val="en-US"/>
        </w:rPr>
        <w:fldChar w:fldCharType="end"/>
      </w:r>
    </w:p>
    <w:p w14:paraId="130FE1F1" w14:textId="524EB16B" w:rsidR="6479DEDF" w:rsidRPr="00636477" w:rsidRDefault="1D8A7DB7" w:rsidP="001081FB">
      <w:pPr>
        <w:spacing w:line="360" w:lineRule="auto"/>
        <w:rPr>
          <w:lang w:val="de-DE"/>
        </w:rPr>
      </w:pPr>
      <w:r w:rsidRPr="001081FB">
        <w:rPr>
          <w:rFonts w:ascii="Times New Roman" w:eastAsia="Times New Roman" w:hAnsi="Times New Roman" w:cs="Times New Roman"/>
          <w:color w:val="000000" w:themeColor="text1"/>
          <w:sz w:val="24"/>
          <w:szCs w:val="24"/>
          <w:lang w:val="en-US"/>
        </w:rPr>
        <w:t xml:space="preserve">Holmes, E. P., &amp; River, L. P. (1998). Individual strategies for coping with the stigma of severe mental illness. </w:t>
      </w:r>
      <w:r w:rsidRPr="001081FB">
        <w:rPr>
          <w:rFonts w:ascii="Times New Roman" w:eastAsia="Times New Roman" w:hAnsi="Times New Roman" w:cs="Times New Roman"/>
          <w:i/>
          <w:iCs/>
          <w:color w:val="000000" w:themeColor="text1"/>
          <w:sz w:val="24"/>
          <w:szCs w:val="24"/>
          <w:lang w:val="en-US"/>
        </w:rPr>
        <w:t>Cognitive and Behavioral Practice, 5</w:t>
      </w:r>
      <w:r w:rsidRPr="001081FB">
        <w:rPr>
          <w:rFonts w:ascii="Times New Roman" w:eastAsia="Times New Roman" w:hAnsi="Times New Roman" w:cs="Times New Roman"/>
          <w:color w:val="000000" w:themeColor="text1"/>
          <w:sz w:val="24"/>
          <w:szCs w:val="24"/>
          <w:lang w:val="en-US"/>
        </w:rPr>
        <w:t>(2),</w:t>
      </w:r>
      <w:r w:rsidRPr="001081FB">
        <w:rPr>
          <w:rFonts w:ascii="Times New Roman" w:eastAsia="Times New Roman" w:hAnsi="Times New Roman" w:cs="Times New Roman"/>
          <w:i/>
          <w:iCs/>
          <w:color w:val="000000" w:themeColor="text1"/>
          <w:sz w:val="24"/>
          <w:szCs w:val="24"/>
          <w:lang w:val="en-US"/>
        </w:rPr>
        <w:t xml:space="preserve"> </w:t>
      </w:r>
      <w:r w:rsidRPr="001081FB">
        <w:rPr>
          <w:rFonts w:ascii="Times New Roman" w:eastAsia="Times New Roman" w:hAnsi="Times New Roman" w:cs="Times New Roman"/>
          <w:color w:val="000000" w:themeColor="text1"/>
          <w:sz w:val="24"/>
          <w:szCs w:val="24"/>
          <w:lang w:val="en-US"/>
        </w:rPr>
        <w:t>231–239.</w:t>
      </w:r>
      <w:r w:rsidR="0E684E8C" w:rsidRPr="001081FB">
        <w:rPr>
          <w:rFonts w:ascii="Times New Roman" w:eastAsia="Times New Roman" w:hAnsi="Times New Roman" w:cs="Times New Roman"/>
          <w:color w:val="000000" w:themeColor="text1"/>
          <w:sz w:val="24"/>
          <w:szCs w:val="24"/>
          <w:lang w:val="en-US"/>
        </w:rPr>
        <w:t xml:space="preserve"> </w:t>
      </w:r>
      <w:r w:rsidR="00722C10">
        <w:fldChar w:fldCharType="begin"/>
      </w:r>
      <w:r w:rsidR="00722C10" w:rsidRPr="0078116E">
        <w:rPr>
          <w:lang w:val="en-US"/>
          <w:rPrChange w:id="85" w:author="Ifigeneia Kosma" w:date="2022-03-21T20:05:00Z">
            <w:rPr/>
          </w:rPrChange>
        </w:rPr>
        <w:instrText xml:space="preserve"> HYPERLINK "https://doi.org/10.1016/S1077-7229(98)80008-4" \h </w:instrText>
      </w:r>
      <w:r w:rsidR="00722C10">
        <w:fldChar w:fldCharType="separate"/>
      </w:r>
      <w:r w:rsidRPr="001081FB">
        <w:rPr>
          <w:rStyle w:val="Hyperlink"/>
          <w:rFonts w:ascii="Times New Roman" w:eastAsia="Times New Roman" w:hAnsi="Times New Roman" w:cs="Times New Roman"/>
          <w:sz w:val="24"/>
          <w:szCs w:val="24"/>
          <w:lang w:val="en-US"/>
        </w:rPr>
        <w:t>https://doi.org/10.1016/S1077-7229(98)80008-4</w:t>
      </w:r>
      <w:r w:rsidR="00722C10">
        <w:rPr>
          <w:rStyle w:val="Hyperlink"/>
          <w:rFonts w:ascii="Times New Roman" w:eastAsia="Times New Roman" w:hAnsi="Times New Roman" w:cs="Times New Roman"/>
          <w:sz w:val="24"/>
          <w:szCs w:val="24"/>
          <w:lang w:val="en-US"/>
        </w:rPr>
        <w:fldChar w:fldCharType="end"/>
      </w:r>
    </w:p>
    <w:p w14:paraId="4396DA06" w14:textId="2EE8B678" w:rsidR="64268F5F" w:rsidRDefault="64268F5F" w:rsidP="001081FB">
      <w:pPr>
        <w:spacing w:line="360" w:lineRule="auto"/>
        <w:rPr>
          <w:rFonts w:ascii="Times New Roman" w:eastAsia="Times New Roman" w:hAnsi="Times New Roman" w:cs="Times New Roman"/>
          <w:sz w:val="24"/>
          <w:szCs w:val="24"/>
          <w:lang w:val="en-US"/>
        </w:rPr>
      </w:pPr>
      <w:r w:rsidRPr="00BF5EE7">
        <w:rPr>
          <w:rFonts w:ascii="Times New Roman" w:eastAsia="Times New Roman" w:hAnsi="Times New Roman" w:cs="Times New Roman"/>
          <w:sz w:val="24"/>
          <w:szCs w:val="24"/>
          <w:lang w:val="en-US"/>
          <w:rPrChange w:id="86" w:author="Ifigeneia Kosma" w:date="2022-03-19T19:41:00Z">
            <w:rPr>
              <w:rFonts w:ascii="Times New Roman" w:eastAsia="Times New Roman" w:hAnsi="Times New Roman" w:cs="Times New Roman"/>
              <w:color w:val="333333"/>
              <w:sz w:val="24"/>
              <w:szCs w:val="24"/>
              <w:lang w:val="en-US"/>
            </w:rPr>
          </w:rPrChange>
        </w:rPr>
        <w:t xml:space="preserve">Hsiung, R. C. (2000). The best of both worlds: An online self-help group hosted by a mental health professional. </w:t>
      </w:r>
      <w:proofErr w:type="spellStart"/>
      <w:r w:rsidRPr="00BF5EE7">
        <w:rPr>
          <w:rFonts w:ascii="Times New Roman" w:eastAsia="Times New Roman" w:hAnsi="Times New Roman" w:cs="Times New Roman"/>
          <w:i/>
          <w:iCs/>
          <w:sz w:val="24"/>
          <w:szCs w:val="24"/>
          <w:lang w:val="en-US"/>
          <w:rPrChange w:id="87" w:author="Ifigeneia Kosma" w:date="2022-03-19T19:41:00Z">
            <w:rPr>
              <w:rFonts w:ascii="Times New Roman" w:eastAsia="Times New Roman" w:hAnsi="Times New Roman" w:cs="Times New Roman"/>
              <w:i/>
              <w:iCs/>
              <w:color w:val="333333"/>
              <w:sz w:val="24"/>
              <w:szCs w:val="24"/>
              <w:lang w:val="en-US"/>
            </w:rPr>
          </w:rPrChange>
        </w:rPr>
        <w:t>CyberPsychology</w:t>
      </w:r>
      <w:proofErr w:type="spellEnd"/>
      <w:r w:rsidRPr="00BF5EE7">
        <w:rPr>
          <w:rFonts w:ascii="Times New Roman" w:eastAsia="Times New Roman" w:hAnsi="Times New Roman" w:cs="Times New Roman"/>
          <w:i/>
          <w:iCs/>
          <w:sz w:val="24"/>
          <w:szCs w:val="24"/>
          <w:lang w:val="en-US"/>
          <w:rPrChange w:id="88" w:author="Ifigeneia Kosma" w:date="2022-03-19T19:41:00Z">
            <w:rPr>
              <w:rFonts w:ascii="Times New Roman" w:eastAsia="Times New Roman" w:hAnsi="Times New Roman" w:cs="Times New Roman"/>
              <w:i/>
              <w:iCs/>
              <w:color w:val="333333"/>
              <w:sz w:val="24"/>
              <w:szCs w:val="24"/>
              <w:lang w:val="en-US"/>
            </w:rPr>
          </w:rPrChange>
        </w:rPr>
        <w:t xml:space="preserve"> &amp; Behavior, 3</w:t>
      </w:r>
      <w:r w:rsidRPr="00BF5EE7">
        <w:rPr>
          <w:rFonts w:ascii="Times New Roman" w:eastAsia="Times New Roman" w:hAnsi="Times New Roman" w:cs="Times New Roman"/>
          <w:sz w:val="24"/>
          <w:szCs w:val="24"/>
          <w:lang w:val="en-US"/>
          <w:rPrChange w:id="89" w:author="Ifigeneia Kosma" w:date="2022-03-19T19:41:00Z">
            <w:rPr>
              <w:rFonts w:ascii="Times New Roman" w:eastAsia="Times New Roman" w:hAnsi="Times New Roman" w:cs="Times New Roman"/>
              <w:color w:val="333333"/>
              <w:sz w:val="24"/>
              <w:szCs w:val="24"/>
              <w:lang w:val="en-US"/>
            </w:rPr>
          </w:rPrChange>
        </w:rPr>
        <w:t xml:space="preserve">(6), 935–950. </w:t>
      </w:r>
      <w:r w:rsidR="00722C10">
        <w:fldChar w:fldCharType="begin"/>
      </w:r>
      <w:r w:rsidR="00722C10" w:rsidRPr="0078116E">
        <w:rPr>
          <w:lang w:val="en-US"/>
          <w:rPrChange w:id="90" w:author="Ifigeneia Kosma" w:date="2022-03-21T20:05:00Z">
            <w:rPr/>
          </w:rPrChange>
        </w:rPr>
        <w:instrText xml:space="preserve"> HYPERLINK "https://psycnet.apa.org/doi/10.1089/109493100452200" \h </w:instrText>
      </w:r>
      <w:r w:rsidR="00722C10">
        <w:fldChar w:fldCharType="separate"/>
      </w:r>
      <w:r w:rsidRPr="001081FB">
        <w:rPr>
          <w:rStyle w:val="Hyperlink"/>
          <w:rFonts w:ascii="Times New Roman" w:eastAsia="Times New Roman" w:hAnsi="Times New Roman" w:cs="Times New Roman"/>
          <w:sz w:val="24"/>
          <w:szCs w:val="24"/>
          <w:lang w:val="en-US"/>
        </w:rPr>
        <w:t>https://doi.org/10.1089/109493100452200</w:t>
      </w:r>
      <w:r w:rsidR="00722C10">
        <w:rPr>
          <w:rStyle w:val="Hyperlink"/>
          <w:rFonts w:ascii="Times New Roman" w:eastAsia="Times New Roman" w:hAnsi="Times New Roman" w:cs="Times New Roman"/>
          <w:sz w:val="24"/>
          <w:szCs w:val="24"/>
          <w:lang w:val="en-US"/>
        </w:rPr>
        <w:fldChar w:fldCharType="end"/>
      </w:r>
    </w:p>
    <w:p w14:paraId="0C7502E6" w14:textId="79418456" w:rsidR="4AA66657" w:rsidRDefault="5FCDD69D"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Larson, J.</w:t>
      </w:r>
      <w:r w:rsidR="266E6F85"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E., &amp; Corrigan, P.</w:t>
      </w:r>
      <w:r w:rsidR="31D641EC"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W. (2010). Psychotherapy for self-stigma among rural clients.</w:t>
      </w:r>
      <w:r w:rsidRPr="21738B17">
        <w:rPr>
          <w:rFonts w:ascii="Times New Roman" w:eastAsia="Times New Roman" w:hAnsi="Times New Roman" w:cs="Times New Roman"/>
          <w:i/>
          <w:iCs/>
          <w:sz w:val="24"/>
          <w:szCs w:val="24"/>
          <w:lang w:val="en-US"/>
        </w:rPr>
        <w:t xml:space="preserve"> Journal of Clinical Psychology, 66</w:t>
      </w:r>
      <w:r w:rsidRPr="21738B17">
        <w:rPr>
          <w:rFonts w:ascii="Times New Roman" w:eastAsia="Times New Roman" w:hAnsi="Times New Roman" w:cs="Times New Roman"/>
          <w:sz w:val="24"/>
          <w:szCs w:val="24"/>
          <w:lang w:val="en-US"/>
        </w:rPr>
        <w:t>(</w:t>
      </w:r>
      <w:r w:rsidR="76C699D5" w:rsidRPr="21738B17">
        <w:rPr>
          <w:rFonts w:ascii="Times New Roman" w:eastAsia="Times New Roman" w:hAnsi="Times New Roman" w:cs="Times New Roman"/>
          <w:sz w:val="24"/>
          <w:szCs w:val="24"/>
          <w:lang w:val="en-US"/>
        </w:rPr>
        <w:t xml:space="preserve">5), 524-536. </w:t>
      </w:r>
      <w:r w:rsidR="00722C10">
        <w:fldChar w:fldCharType="begin"/>
      </w:r>
      <w:r w:rsidR="00722C10" w:rsidRPr="0078116E">
        <w:rPr>
          <w:lang w:val="en-US"/>
          <w:rPrChange w:id="91" w:author="Ifigeneia Kosma" w:date="2022-03-21T20:05:00Z">
            <w:rPr/>
          </w:rPrChange>
        </w:rPr>
        <w:instrText xml:space="preserve"> HYPERLINK "https://doi.org/10.1002/jclp.20679" \h </w:instrText>
      </w:r>
      <w:r w:rsidR="00722C10">
        <w:fldChar w:fldCharType="separate"/>
      </w:r>
      <w:r w:rsidR="76C699D5" w:rsidRPr="21738B17">
        <w:rPr>
          <w:rStyle w:val="Hyperlink"/>
          <w:rFonts w:ascii="Times New Roman" w:eastAsia="Times New Roman" w:hAnsi="Times New Roman" w:cs="Times New Roman"/>
          <w:sz w:val="24"/>
          <w:szCs w:val="24"/>
          <w:lang w:val="en-US"/>
        </w:rPr>
        <w:t>https://doi.org/10.1002/jclp.20679</w:t>
      </w:r>
      <w:r w:rsidR="00722C10">
        <w:rPr>
          <w:rStyle w:val="Hyperlink"/>
          <w:rFonts w:ascii="Times New Roman" w:eastAsia="Times New Roman" w:hAnsi="Times New Roman" w:cs="Times New Roman"/>
          <w:sz w:val="24"/>
          <w:szCs w:val="24"/>
          <w:lang w:val="en-US"/>
        </w:rPr>
        <w:fldChar w:fldCharType="end"/>
      </w:r>
    </w:p>
    <w:p w14:paraId="3AC7227F" w14:textId="3256996C" w:rsidR="60FC114F" w:rsidRDefault="1E8BE927"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Lim, H.</w:t>
      </w:r>
      <w:r w:rsidR="16367EAF"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M., Gleeson, J.</w:t>
      </w:r>
      <w:r w:rsidR="2AE2BCC1"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F.</w:t>
      </w:r>
      <w:r w:rsidR="73D4C3E5"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M., </w:t>
      </w:r>
      <w:proofErr w:type="spellStart"/>
      <w:r w:rsidRPr="21738B17">
        <w:rPr>
          <w:rFonts w:ascii="Times New Roman" w:eastAsia="Times New Roman" w:hAnsi="Times New Roman" w:cs="Times New Roman"/>
          <w:sz w:val="24"/>
          <w:szCs w:val="24"/>
          <w:lang w:val="en-US"/>
        </w:rPr>
        <w:t>Rodebaugh</w:t>
      </w:r>
      <w:proofErr w:type="spellEnd"/>
      <w:r w:rsidRPr="21738B17">
        <w:rPr>
          <w:rFonts w:ascii="Times New Roman" w:eastAsia="Times New Roman" w:hAnsi="Times New Roman" w:cs="Times New Roman"/>
          <w:sz w:val="24"/>
          <w:szCs w:val="24"/>
          <w:lang w:val="en-US"/>
        </w:rPr>
        <w:t>, T.</w:t>
      </w:r>
      <w:r w:rsidR="495323AF"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L., Eres, R., Long, K.</w:t>
      </w:r>
      <w:r w:rsidR="2B306D80"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M., Casey, K., Abbott, A.</w:t>
      </w:r>
      <w:r w:rsidR="79BCFCDE"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M., Thomas, N.</w:t>
      </w:r>
      <w:r w:rsidR="32C4A003" w:rsidRPr="21738B17">
        <w:rPr>
          <w:rFonts w:ascii="Times New Roman" w:eastAsia="Times New Roman" w:hAnsi="Times New Roman" w:cs="Times New Roman"/>
          <w:sz w:val="24"/>
          <w:szCs w:val="24"/>
          <w:lang w:val="en-US"/>
        </w:rPr>
        <w:t>, &amp; Penn, D.</w:t>
      </w:r>
      <w:r w:rsidR="01D1EBEE" w:rsidRPr="21738B17">
        <w:rPr>
          <w:rFonts w:ascii="Times New Roman" w:eastAsia="Times New Roman" w:hAnsi="Times New Roman" w:cs="Times New Roman"/>
          <w:sz w:val="24"/>
          <w:szCs w:val="24"/>
          <w:lang w:val="en-US"/>
        </w:rPr>
        <w:t xml:space="preserve"> </w:t>
      </w:r>
      <w:r w:rsidR="32C4A003" w:rsidRPr="21738B17">
        <w:rPr>
          <w:rFonts w:ascii="Times New Roman" w:eastAsia="Times New Roman" w:hAnsi="Times New Roman" w:cs="Times New Roman"/>
          <w:sz w:val="24"/>
          <w:szCs w:val="24"/>
          <w:lang w:val="en-US"/>
        </w:rPr>
        <w:t xml:space="preserve">L. (2019). A pilot digital intervention targeting loneliness in young people with psychosis. </w:t>
      </w:r>
      <w:r w:rsidR="32C4A003" w:rsidRPr="21738B17">
        <w:rPr>
          <w:rFonts w:ascii="Times New Roman" w:eastAsia="Times New Roman" w:hAnsi="Times New Roman" w:cs="Times New Roman"/>
          <w:i/>
          <w:iCs/>
          <w:sz w:val="24"/>
          <w:szCs w:val="24"/>
          <w:lang w:val="en-US"/>
        </w:rPr>
        <w:t>Social Psyc</w:t>
      </w:r>
      <w:r w:rsidR="058D7B8E" w:rsidRPr="21738B17">
        <w:rPr>
          <w:rFonts w:ascii="Times New Roman" w:eastAsia="Times New Roman" w:hAnsi="Times New Roman" w:cs="Times New Roman"/>
          <w:i/>
          <w:iCs/>
          <w:sz w:val="24"/>
          <w:szCs w:val="24"/>
          <w:lang w:val="en-US"/>
        </w:rPr>
        <w:t>hiatry and Psychiatric Epidemiology, 55,</w:t>
      </w:r>
      <w:r w:rsidR="058D7B8E" w:rsidRPr="21738B17">
        <w:rPr>
          <w:rFonts w:ascii="Times New Roman" w:eastAsia="Times New Roman" w:hAnsi="Times New Roman" w:cs="Times New Roman"/>
          <w:sz w:val="24"/>
          <w:szCs w:val="24"/>
          <w:lang w:val="en-US"/>
        </w:rPr>
        <w:t xml:space="preserve"> 877-889. </w:t>
      </w:r>
      <w:hyperlink r:id="rId22">
        <w:r w:rsidR="105C0B3E" w:rsidRPr="21738B17">
          <w:rPr>
            <w:rStyle w:val="Hyperlink"/>
            <w:rFonts w:ascii="Times New Roman" w:eastAsia="Times New Roman" w:hAnsi="Times New Roman" w:cs="Times New Roman"/>
            <w:sz w:val="24"/>
            <w:szCs w:val="24"/>
            <w:lang w:val="en-US"/>
          </w:rPr>
          <w:t>https://doi.org/10.1007/s00127-019-01681-2</w:t>
        </w:r>
      </w:hyperlink>
    </w:p>
    <w:p w14:paraId="2FBEFE0F" w14:textId="1C50351E" w:rsidR="0EE1A2B1" w:rsidRDefault="471CFCD6" w:rsidP="001081FB">
      <w:pPr>
        <w:spacing w:line="360" w:lineRule="auto"/>
        <w:rPr>
          <w:rFonts w:ascii="Times New Roman" w:eastAsia="Times New Roman" w:hAnsi="Times New Roman" w:cs="Times New Roman"/>
          <w:sz w:val="24"/>
          <w:szCs w:val="24"/>
          <w:lang w:val="en-US"/>
        </w:rPr>
      </w:pPr>
      <w:r w:rsidRPr="001081FB">
        <w:rPr>
          <w:rFonts w:ascii="Times New Roman" w:eastAsia="Times New Roman" w:hAnsi="Times New Roman" w:cs="Times New Roman"/>
          <w:sz w:val="24"/>
          <w:szCs w:val="24"/>
          <w:lang w:val="en-US"/>
        </w:rPr>
        <w:t xml:space="preserve">Link, B.G. (1987). Understanding labeling effects in the area of mental disorders: An assessment of the effects of expectations of rejection. </w:t>
      </w:r>
      <w:r w:rsidRPr="001081FB">
        <w:rPr>
          <w:rFonts w:ascii="Times New Roman" w:eastAsia="Times New Roman" w:hAnsi="Times New Roman" w:cs="Times New Roman"/>
          <w:i/>
          <w:iCs/>
          <w:sz w:val="24"/>
          <w:szCs w:val="24"/>
          <w:lang w:val="en-US"/>
        </w:rPr>
        <w:t xml:space="preserve">American </w:t>
      </w:r>
      <w:r w:rsidR="609F27F9" w:rsidRPr="001081FB">
        <w:rPr>
          <w:rFonts w:ascii="Times New Roman" w:eastAsia="Times New Roman" w:hAnsi="Times New Roman" w:cs="Times New Roman"/>
          <w:i/>
          <w:iCs/>
          <w:sz w:val="24"/>
          <w:szCs w:val="24"/>
          <w:lang w:val="en-US"/>
        </w:rPr>
        <w:t xml:space="preserve">Sociological Review,52, </w:t>
      </w:r>
      <w:r w:rsidR="609F27F9" w:rsidRPr="001081FB">
        <w:rPr>
          <w:rFonts w:ascii="Times New Roman" w:eastAsia="Times New Roman" w:hAnsi="Times New Roman" w:cs="Times New Roman"/>
          <w:sz w:val="24"/>
          <w:szCs w:val="24"/>
          <w:lang w:val="en-US"/>
        </w:rPr>
        <w:t xml:space="preserve">No.1, 96-112. </w:t>
      </w:r>
      <w:r w:rsidR="00722C10">
        <w:fldChar w:fldCharType="begin"/>
      </w:r>
      <w:r w:rsidR="00722C10" w:rsidRPr="0078116E">
        <w:rPr>
          <w:lang w:val="en-US"/>
          <w:rPrChange w:id="92" w:author="Ifigeneia Kosma" w:date="2022-03-21T20:05:00Z">
            <w:rPr/>
          </w:rPrChange>
        </w:rPr>
        <w:instrText xml:space="preserve"> HYPERLINK "https://doi.org/10.2307/2095395" \h </w:instrText>
      </w:r>
      <w:r w:rsidR="00722C10">
        <w:fldChar w:fldCharType="separate"/>
      </w:r>
      <w:r w:rsidR="609F27F9" w:rsidRPr="001081FB">
        <w:rPr>
          <w:rStyle w:val="Hyperlink"/>
          <w:rFonts w:ascii="Times New Roman" w:eastAsia="Times New Roman" w:hAnsi="Times New Roman" w:cs="Times New Roman"/>
          <w:sz w:val="24"/>
          <w:szCs w:val="24"/>
          <w:lang w:val="en-US"/>
        </w:rPr>
        <w:t>https://doi.org/10.2307/2095395</w:t>
      </w:r>
      <w:r w:rsidR="00722C10">
        <w:rPr>
          <w:rStyle w:val="Hyperlink"/>
          <w:rFonts w:ascii="Times New Roman" w:eastAsia="Times New Roman" w:hAnsi="Times New Roman" w:cs="Times New Roman"/>
          <w:sz w:val="24"/>
          <w:szCs w:val="24"/>
          <w:lang w:val="en-US"/>
        </w:rPr>
        <w:fldChar w:fldCharType="end"/>
      </w:r>
    </w:p>
    <w:p w14:paraId="19439BDA" w14:textId="59AC30F7" w:rsidR="334BED3E" w:rsidRDefault="105C0B3E"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Link, B.</w:t>
      </w:r>
      <w:r w:rsidR="42FB3569"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G., &amp; Phelan, J.</w:t>
      </w:r>
      <w:r w:rsidR="1E93C753"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C. (2012). </w:t>
      </w:r>
      <w:r w:rsidRPr="21738B17">
        <w:rPr>
          <w:rFonts w:ascii="Times New Roman" w:eastAsia="Times New Roman" w:hAnsi="Times New Roman" w:cs="Times New Roman"/>
          <w:i/>
          <w:iCs/>
          <w:sz w:val="24"/>
          <w:szCs w:val="24"/>
          <w:lang w:val="en-US"/>
        </w:rPr>
        <w:t xml:space="preserve">Labeling and Stigma. </w:t>
      </w:r>
      <w:r w:rsidRPr="21738B17">
        <w:rPr>
          <w:rFonts w:ascii="Times New Roman" w:eastAsia="Times New Roman" w:hAnsi="Times New Roman" w:cs="Times New Roman"/>
          <w:sz w:val="24"/>
          <w:szCs w:val="24"/>
          <w:lang w:val="en-US"/>
        </w:rPr>
        <w:t xml:space="preserve">Handbook of </w:t>
      </w:r>
      <w:r w:rsidR="4CF7C96C" w:rsidRPr="21738B17">
        <w:rPr>
          <w:rFonts w:ascii="Times New Roman" w:eastAsia="Times New Roman" w:hAnsi="Times New Roman" w:cs="Times New Roman"/>
          <w:sz w:val="24"/>
          <w:szCs w:val="24"/>
          <w:lang w:val="en-US"/>
        </w:rPr>
        <w:t xml:space="preserve">Sociology and Mental Research. Springer, Dordrecht. </w:t>
      </w:r>
      <w:r w:rsidR="00722C10">
        <w:fldChar w:fldCharType="begin"/>
      </w:r>
      <w:r w:rsidR="00722C10" w:rsidRPr="0078116E">
        <w:rPr>
          <w:lang w:val="en-US"/>
          <w:rPrChange w:id="93" w:author="Ifigeneia Kosma" w:date="2022-03-21T20:05:00Z">
            <w:rPr/>
          </w:rPrChange>
        </w:rPr>
        <w:instrText xml:space="preserve"> HYPERLINK "https://doi.org/10.1007/978-94-007-4276-5_25" \h </w:instrText>
      </w:r>
      <w:r w:rsidR="00722C10">
        <w:fldChar w:fldCharType="separate"/>
      </w:r>
      <w:r w:rsidR="4CF7C96C" w:rsidRPr="21738B17">
        <w:rPr>
          <w:rStyle w:val="Hyperlink"/>
          <w:rFonts w:ascii="Times New Roman" w:eastAsia="Times New Roman" w:hAnsi="Times New Roman" w:cs="Times New Roman"/>
          <w:sz w:val="24"/>
          <w:szCs w:val="24"/>
          <w:lang w:val="en-US"/>
        </w:rPr>
        <w:t>https://doi.org/10.1007/978-94-007-4276-</w:t>
      </w:r>
      <w:r w:rsidR="08C9E615" w:rsidRPr="21738B17">
        <w:rPr>
          <w:rStyle w:val="Hyperlink"/>
          <w:rFonts w:ascii="Times New Roman" w:eastAsia="Times New Roman" w:hAnsi="Times New Roman" w:cs="Times New Roman"/>
          <w:sz w:val="24"/>
          <w:szCs w:val="24"/>
          <w:lang w:val="en-US"/>
        </w:rPr>
        <w:t>5_25</w:t>
      </w:r>
      <w:r w:rsidR="00722C10">
        <w:rPr>
          <w:rStyle w:val="Hyperlink"/>
          <w:rFonts w:ascii="Times New Roman" w:eastAsia="Times New Roman" w:hAnsi="Times New Roman" w:cs="Times New Roman"/>
          <w:sz w:val="24"/>
          <w:szCs w:val="24"/>
          <w:lang w:val="en-US"/>
        </w:rPr>
        <w:fldChar w:fldCharType="end"/>
      </w:r>
    </w:p>
    <w:p w14:paraId="084DEAC8" w14:textId="15BE5EE1" w:rsidR="4C14F5D7" w:rsidRPr="00636477" w:rsidRDefault="397F7588" w:rsidP="001081FB">
      <w:pPr>
        <w:spacing w:line="360" w:lineRule="auto"/>
        <w:rPr>
          <w:lang w:val="de-DE"/>
        </w:rPr>
      </w:pPr>
      <w:r w:rsidRPr="001081FB">
        <w:rPr>
          <w:rFonts w:ascii="Times New Roman" w:eastAsia="Times New Roman" w:hAnsi="Times New Roman" w:cs="Times New Roman"/>
          <w:color w:val="000000" w:themeColor="text1"/>
          <w:sz w:val="24"/>
          <w:szCs w:val="24"/>
          <w:lang w:val="en-US"/>
        </w:rPr>
        <w:t xml:space="preserve">Lucksted, A., &amp; Drapalski, A. L. (2015). Self-Stigma Regarding Mental Illness: Definition, Impact, and Relationship to Societal Stigma. </w:t>
      </w:r>
      <w:r w:rsidRPr="001081FB">
        <w:rPr>
          <w:rFonts w:ascii="Times New Roman" w:eastAsia="Times New Roman" w:hAnsi="Times New Roman" w:cs="Times New Roman"/>
          <w:i/>
          <w:iCs/>
          <w:color w:val="000000" w:themeColor="text1"/>
          <w:sz w:val="24"/>
          <w:szCs w:val="24"/>
          <w:lang w:val="en-US"/>
        </w:rPr>
        <w:t>Psychiatric Rehabilitation Journal, 38</w:t>
      </w:r>
      <w:r w:rsidRPr="001081FB">
        <w:rPr>
          <w:rFonts w:ascii="Times New Roman" w:eastAsia="Times New Roman" w:hAnsi="Times New Roman" w:cs="Times New Roman"/>
          <w:color w:val="000000" w:themeColor="text1"/>
          <w:sz w:val="24"/>
          <w:szCs w:val="24"/>
          <w:lang w:val="en-US"/>
        </w:rPr>
        <w:t>(2), 99-102</w:t>
      </w:r>
      <w:r w:rsidRPr="001081FB">
        <w:rPr>
          <w:rFonts w:ascii="Times New Roman" w:eastAsia="Times New Roman" w:hAnsi="Times New Roman" w:cs="Times New Roman"/>
          <w:i/>
          <w:iCs/>
          <w:color w:val="000000" w:themeColor="text1"/>
          <w:sz w:val="24"/>
          <w:szCs w:val="24"/>
          <w:lang w:val="en-US"/>
        </w:rPr>
        <w:t xml:space="preserve">. </w:t>
      </w:r>
      <w:r w:rsidR="00722C10">
        <w:fldChar w:fldCharType="begin"/>
      </w:r>
      <w:r w:rsidR="00722C10" w:rsidRPr="0078116E">
        <w:rPr>
          <w:lang w:val="en-US"/>
          <w:rPrChange w:id="94" w:author="Ifigeneia Kosma" w:date="2022-03-21T20:05:00Z">
            <w:rPr/>
          </w:rPrChange>
        </w:rPr>
        <w:instrText xml:space="preserve"> HYPERLINK "http://dx.doi.org/10.1037/prj0000152" \h </w:instrText>
      </w:r>
      <w:r w:rsidR="00722C10">
        <w:fldChar w:fldCharType="separate"/>
      </w:r>
      <w:r w:rsidRPr="001081FB">
        <w:rPr>
          <w:rStyle w:val="Hyperlink"/>
          <w:rFonts w:ascii="Times New Roman" w:eastAsia="Times New Roman" w:hAnsi="Times New Roman" w:cs="Times New Roman"/>
          <w:sz w:val="24"/>
          <w:szCs w:val="24"/>
          <w:lang w:val="en-US"/>
        </w:rPr>
        <w:t>http://dx.doi.org/10.1037/prj0000152</w:t>
      </w:r>
      <w:r w:rsidR="00722C10">
        <w:rPr>
          <w:rStyle w:val="Hyperlink"/>
          <w:rFonts w:ascii="Times New Roman" w:eastAsia="Times New Roman" w:hAnsi="Times New Roman" w:cs="Times New Roman"/>
          <w:sz w:val="24"/>
          <w:szCs w:val="24"/>
          <w:lang w:val="en-US"/>
        </w:rPr>
        <w:fldChar w:fldCharType="end"/>
      </w:r>
    </w:p>
    <w:p w14:paraId="49034073" w14:textId="321B0953" w:rsidR="2B7D5F88" w:rsidRDefault="5C91B8BD"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Lysaker, P.</w:t>
      </w:r>
      <w:r w:rsidR="7FCECA85"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H., Roe, D., &amp; </w:t>
      </w:r>
      <w:proofErr w:type="spellStart"/>
      <w:r w:rsidRPr="21738B17">
        <w:rPr>
          <w:rFonts w:ascii="Times New Roman" w:eastAsia="Times New Roman" w:hAnsi="Times New Roman" w:cs="Times New Roman"/>
          <w:sz w:val="24"/>
          <w:szCs w:val="24"/>
          <w:lang w:val="en-US"/>
        </w:rPr>
        <w:t>Yanos</w:t>
      </w:r>
      <w:proofErr w:type="spellEnd"/>
      <w:r w:rsidRPr="21738B17">
        <w:rPr>
          <w:rFonts w:ascii="Times New Roman" w:eastAsia="Times New Roman" w:hAnsi="Times New Roman" w:cs="Times New Roman"/>
          <w:sz w:val="24"/>
          <w:szCs w:val="24"/>
          <w:lang w:val="en-US"/>
        </w:rPr>
        <w:t>, P.</w:t>
      </w:r>
      <w:r w:rsidR="2B95FC66"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T. (2007). Toward understanding the insight paradox: internalized stigma moderates the association</w:t>
      </w:r>
      <w:r w:rsidR="6D09C431" w:rsidRPr="21738B17">
        <w:rPr>
          <w:rFonts w:ascii="Times New Roman" w:eastAsia="Times New Roman" w:hAnsi="Times New Roman" w:cs="Times New Roman"/>
          <w:sz w:val="24"/>
          <w:szCs w:val="24"/>
          <w:lang w:val="en-US"/>
        </w:rPr>
        <w:t xml:space="preserve"> between insight and social functioning, hope and self-esteem among people with schizophrenia spectrum disorders. </w:t>
      </w:r>
      <w:r w:rsidR="6D09C431" w:rsidRPr="21738B17">
        <w:rPr>
          <w:rFonts w:ascii="Times New Roman" w:eastAsia="Times New Roman" w:hAnsi="Times New Roman" w:cs="Times New Roman"/>
          <w:i/>
          <w:iCs/>
          <w:sz w:val="24"/>
          <w:szCs w:val="24"/>
          <w:lang w:val="en-US"/>
        </w:rPr>
        <w:t xml:space="preserve">Schizophrenia Bulletin, 33, </w:t>
      </w:r>
      <w:r w:rsidR="6D09C431" w:rsidRPr="21738B17">
        <w:rPr>
          <w:rFonts w:ascii="Times New Roman" w:eastAsia="Times New Roman" w:hAnsi="Times New Roman" w:cs="Times New Roman"/>
          <w:sz w:val="24"/>
          <w:szCs w:val="24"/>
          <w:lang w:val="en-US"/>
        </w:rPr>
        <w:t>192-199</w:t>
      </w:r>
      <w:r w:rsidR="6FB9B21C" w:rsidRPr="21738B17">
        <w:rPr>
          <w:rFonts w:ascii="Times New Roman" w:eastAsia="Times New Roman" w:hAnsi="Times New Roman" w:cs="Times New Roman"/>
          <w:sz w:val="24"/>
          <w:szCs w:val="24"/>
          <w:lang w:val="en-US"/>
        </w:rPr>
        <w:t xml:space="preserve">. </w:t>
      </w:r>
      <w:r w:rsidR="00722C10">
        <w:fldChar w:fldCharType="begin"/>
      </w:r>
      <w:r w:rsidR="00722C10" w:rsidRPr="0078116E">
        <w:rPr>
          <w:lang w:val="en-US"/>
          <w:rPrChange w:id="95" w:author="Ifigeneia Kosma" w:date="2022-03-21T20:05:00Z">
            <w:rPr/>
          </w:rPrChange>
        </w:rPr>
        <w:instrText xml:space="preserve"> HYPERLINK "https://doi.org/10.1093/schbul/sbl016" \h </w:instrText>
      </w:r>
      <w:r w:rsidR="00722C10">
        <w:fldChar w:fldCharType="separate"/>
      </w:r>
      <w:r w:rsidR="6FB9B21C" w:rsidRPr="21738B17">
        <w:rPr>
          <w:rStyle w:val="Hyperlink"/>
          <w:rFonts w:ascii="Times New Roman" w:eastAsia="Times New Roman" w:hAnsi="Times New Roman" w:cs="Times New Roman"/>
          <w:sz w:val="24"/>
          <w:szCs w:val="24"/>
          <w:lang w:val="en-US"/>
        </w:rPr>
        <w:t>https://doi.org/10.1093/schbul/sbl016</w:t>
      </w:r>
      <w:r w:rsidR="00722C10">
        <w:rPr>
          <w:rStyle w:val="Hyperlink"/>
          <w:rFonts w:ascii="Times New Roman" w:eastAsia="Times New Roman" w:hAnsi="Times New Roman" w:cs="Times New Roman"/>
          <w:sz w:val="24"/>
          <w:szCs w:val="24"/>
          <w:lang w:val="en-US"/>
        </w:rPr>
        <w:fldChar w:fldCharType="end"/>
      </w:r>
    </w:p>
    <w:p w14:paraId="038AB1C4" w14:textId="7D49B487" w:rsidR="5A28B5C2" w:rsidRDefault="447AE8DF" w:rsidP="001081FB">
      <w:pPr>
        <w:spacing w:line="360" w:lineRule="auto"/>
        <w:rPr>
          <w:rFonts w:ascii="Times New Roman" w:eastAsia="Times New Roman" w:hAnsi="Times New Roman" w:cs="Times New Roman"/>
          <w:sz w:val="24"/>
          <w:szCs w:val="24"/>
          <w:lang w:val="en-US"/>
        </w:rPr>
      </w:pPr>
      <w:r w:rsidRPr="001081FB">
        <w:rPr>
          <w:rFonts w:ascii="Times New Roman" w:eastAsia="Times New Roman" w:hAnsi="Times New Roman" w:cs="Times New Roman"/>
          <w:sz w:val="24"/>
          <w:szCs w:val="24"/>
          <w:lang w:val="en-US"/>
        </w:rPr>
        <w:lastRenderedPageBreak/>
        <w:t>Magliano, L., De Rosa, C., Fiorillo, A., Malangone, C., &amp; Maj, M. (2004). Perception of patients</w:t>
      </w:r>
      <w:r w:rsidR="042032D8" w:rsidRPr="001081FB">
        <w:rPr>
          <w:rFonts w:ascii="Times New Roman" w:eastAsia="Times New Roman" w:hAnsi="Times New Roman" w:cs="Times New Roman"/>
          <w:sz w:val="24"/>
          <w:szCs w:val="24"/>
          <w:lang w:val="en-US"/>
        </w:rPr>
        <w:t xml:space="preserve">’ </w:t>
      </w:r>
      <w:r w:rsidRPr="001081FB">
        <w:rPr>
          <w:rFonts w:ascii="Times New Roman" w:eastAsia="Times New Roman" w:hAnsi="Times New Roman" w:cs="Times New Roman"/>
          <w:sz w:val="24"/>
          <w:szCs w:val="24"/>
          <w:lang w:val="en-US"/>
        </w:rPr>
        <w:t xml:space="preserve">unpredictability and beliefs on the causes </w:t>
      </w:r>
      <w:r w:rsidR="065C250E" w:rsidRPr="001081FB">
        <w:rPr>
          <w:rFonts w:ascii="Times New Roman" w:eastAsia="Times New Roman" w:hAnsi="Times New Roman" w:cs="Times New Roman"/>
          <w:sz w:val="24"/>
          <w:szCs w:val="24"/>
          <w:lang w:val="en-US"/>
        </w:rPr>
        <w:t xml:space="preserve">and consequences of schizophrenia. </w:t>
      </w:r>
      <w:r w:rsidR="065C250E" w:rsidRPr="001081FB">
        <w:rPr>
          <w:rFonts w:ascii="Times New Roman" w:eastAsia="Times New Roman" w:hAnsi="Times New Roman" w:cs="Times New Roman"/>
          <w:i/>
          <w:iCs/>
          <w:sz w:val="24"/>
          <w:szCs w:val="24"/>
          <w:lang w:val="en-US"/>
        </w:rPr>
        <w:t>Social Psychiatry and Psychiatric Epidemiology, 39,</w:t>
      </w:r>
      <w:r w:rsidR="065C250E" w:rsidRPr="001081FB">
        <w:rPr>
          <w:rFonts w:ascii="Times New Roman" w:eastAsia="Times New Roman" w:hAnsi="Times New Roman" w:cs="Times New Roman"/>
          <w:sz w:val="24"/>
          <w:szCs w:val="24"/>
          <w:lang w:val="en-US"/>
        </w:rPr>
        <w:t xml:space="preserve"> 410-416. </w:t>
      </w:r>
      <w:hyperlink r:id="rId23">
        <w:r w:rsidR="065C250E" w:rsidRPr="001081FB">
          <w:rPr>
            <w:rStyle w:val="Hyperlink"/>
            <w:rFonts w:ascii="Times New Roman" w:eastAsia="Times New Roman" w:hAnsi="Times New Roman" w:cs="Times New Roman"/>
            <w:sz w:val="24"/>
            <w:szCs w:val="24"/>
            <w:lang w:val="en-US"/>
          </w:rPr>
          <w:t>https://doi.org/10.100</w:t>
        </w:r>
        <w:r w:rsidR="603489B5" w:rsidRPr="001081FB">
          <w:rPr>
            <w:rStyle w:val="Hyperlink"/>
            <w:rFonts w:ascii="Times New Roman" w:eastAsia="Times New Roman" w:hAnsi="Times New Roman" w:cs="Times New Roman"/>
            <w:sz w:val="24"/>
            <w:szCs w:val="24"/>
            <w:lang w:val="en-US"/>
          </w:rPr>
          <w:t>7/s00127-004-0764-2</w:t>
        </w:r>
      </w:hyperlink>
    </w:p>
    <w:p w14:paraId="04879879" w14:textId="4E23A3FD" w:rsidR="06C767C5" w:rsidRPr="00636477" w:rsidRDefault="5B1BDF64" w:rsidP="001081FB">
      <w:pPr>
        <w:spacing w:line="360" w:lineRule="auto"/>
        <w:rPr>
          <w:lang w:val="de-DE"/>
        </w:rPr>
      </w:pPr>
      <w:proofErr w:type="spellStart"/>
      <w:r w:rsidRPr="001081FB">
        <w:rPr>
          <w:rFonts w:ascii="Times New Roman" w:eastAsia="Times New Roman" w:hAnsi="Times New Roman" w:cs="Times New Roman"/>
          <w:color w:val="000000" w:themeColor="text1"/>
          <w:sz w:val="24"/>
          <w:szCs w:val="24"/>
          <w:lang w:val="en-US"/>
        </w:rPr>
        <w:t>McGorry</w:t>
      </w:r>
      <w:proofErr w:type="spellEnd"/>
      <w:r w:rsidRPr="001081FB">
        <w:rPr>
          <w:rFonts w:ascii="Times New Roman" w:eastAsia="Times New Roman" w:hAnsi="Times New Roman" w:cs="Times New Roman"/>
          <w:color w:val="000000" w:themeColor="text1"/>
          <w:sz w:val="24"/>
          <w:szCs w:val="24"/>
          <w:lang w:val="en-US"/>
        </w:rPr>
        <w:t xml:space="preserve">, P. D., </w:t>
      </w:r>
      <w:proofErr w:type="spellStart"/>
      <w:r w:rsidRPr="001081FB">
        <w:rPr>
          <w:rFonts w:ascii="Times New Roman" w:eastAsia="Times New Roman" w:hAnsi="Times New Roman" w:cs="Times New Roman"/>
          <w:color w:val="000000" w:themeColor="text1"/>
          <w:sz w:val="24"/>
          <w:szCs w:val="24"/>
          <w:lang w:val="en-US"/>
        </w:rPr>
        <w:t>Killackey</w:t>
      </w:r>
      <w:proofErr w:type="spellEnd"/>
      <w:r w:rsidRPr="001081FB">
        <w:rPr>
          <w:rFonts w:ascii="Times New Roman" w:eastAsia="Times New Roman" w:hAnsi="Times New Roman" w:cs="Times New Roman"/>
          <w:color w:val="000000" w:themeColor="text1"/>
          <w:sz w:val="24"/>
          <w:szCs w:val="24"/>
          <w:lang w:val="en-US"/>
        </w:rPr>
        <w:t xml:space="preserve">, E., &amp; Yung, A. (2008). Early intervention in psychosis: concepts, evidence and future directions. </w:t>
      </w:r>
      <w:r w:rsidRPr="001081FB">
        <w:rPr>
          <w:rFonts w:ascii="Times New Roman" w:eastAsia="Times New Roman" w:hAnsi="Times New Roman" w:cs="Times New Roman"/>
          <w:i/>
          <w:iCs/>
          <w:color w:val="000000" w:themeColor="text1"/>
          <w:sz w:val="24"/>
          <w:szCs w:val="24"/>
          <w:lang w:val="en-US"/>
        </w:rPr>
        <w:t xml:space="preserve">World </w:t>
      </w:r>
      <w:proofErr w:type="gramStart"/>
      <w:r w:rsidRPr="001081FB">
        <w:rPr>
          <w:rFonts w:ascii="Times New Roman" w:eastAsia="Times New Roman" w:hAnsi="Times New Roman" w:cs="Times New Roman"/>
          <w:i/>
          <w:iCs/>
          <w:color w:val="000000" w:themeColor="text1"/>
          <w:sz w:val="24"/>
          <w:szCs w:val="24"/>
          <w:lang w:val="en-US"/>
        </w:rPr>
        <w:t>psychiatry :</w:t>
      </w:r>
      <w:proofErr w:type="gramEnd"/>
      <w:r w:rsidRPr="001081FB">
        <w:rPr>
          <w:rFonts w:ascii="Times New Roman" w:eastAsia="Times New Roman" w:hAnsi="Times New Roman" w:cs="Times New Roman"/>
          <w:i/>
          <w:iCs/>
          <w:color w:val="000000" w:themeColor="text1"/>
          <w:sz w:val="24"/>
          <w:szCs w:val="24"/>
          <w:lang w:val="en-US"/>
        </w:rPr>
        <w:t xml:space="preserve"> official journal of the World Psychiatric Association (WPA)</w:t>
      </w:r>
      <w:r w:rsidRPr="001081FB">
        <w:rPr>
          <w:rFonts w:ascii="Times New Roman" w:eastAsia="Times New Roman" w:hAnsi="Times New Roman" w:cs="Times New Roman"/>
          <w:color w:val="000000" w:themeColor="text1"/>
          <w:sz w:val="24"/>
          <w:szCs w:val="24"/>
          <w:lang w:val="en-US"/>
        </w:rPr>
        <w:t xml:space="preserve">, </w:t>
      </w:r>
      <w:r w:rsidRPr="001081FB">
        <w:rPr>
          <w:rFonts w:ascii="Times New Roman" w:eastAsia="Times New Roman" w:hAnsi="Times New Roman" w:cs="Times New Roman"/>
          <w:i/>
          <w:iCs/>
          <w:color w:val="000000" w:themeColor="text1"/>
          <w:sz w:val="24"/>
          <w:szCs w:val="24"/>
          <w:lang w:val="en-US"/>
        </w:rPr>
        <w:t>7</w:t>
      </w:r>
      <w:r w:rsidRPr="001081FB">
        <w:rPr>
          <w:rFonts w:ascii="Times New Roman" w:eastAsia="Times New Roman" w:hAnsi="Times New Roman" w:cs="Times New Roman"/>
          <w:color w:val="000000" w:themeColor="text1"/>
          <w:sz w:val="24"/>
          <w:szCs w:val="24"/>
          <w:lang w:val="en-US"/>
        </w:rPr>
        <w:t xml:space="preserve">(3), 148–156. </w:t>
      </w:r>
      <w:r w:rsidR="00104AFC">
        <w:fldChar w:fldCharType="begin"/>
      </w:r>
      <w:r w:rsidR="00104AFC" w:rsidRPr="004E4219">
        <w:rPr>
          <w:lang w:val="en-US"/>
          <w:rPrChange w:id="96" w:author="Ifigeneia Kosma" w:date="2022-03-19T17:51:00Z">
            <w:rPr/>
          </w:rPrChange>
        </w:rPr>
        <w:instrText xml:space="preserve"> HYPERLINK "https://doi.org/10.1002/j.2051-5545.2008.tb00182.x" \h </w:instrText>
      </w:r>
      <w:r w:rsidR="00104AFC">
        <w:fldChar w:fldCharType="separate"/>
      </w:r>
      <w:r w:rsidRPr="001081FB">
        <w:rPr>
          <w:rStyle w:val="Hyperlink"/>
          <w:rFonts w:ascii="Times New Roman" w:eastAsia="Times New Roman" w:hAnsi="Times New Roman" w:cs="Times New Roman"/>
          <w:sz w:val="24"/>
          <w:szCs w:val="24"/>
          <w:lang w:val="en-US"/>
        </w:rPr>
        <w:t>https://doi.org/10.1002/j.2051-5545.2008.tb00182.x</w:t>
      </w:r>
      <w:r w:rsidR="00104AFC">
        <w:rPr>
          <w:rStyle w:val="Hyperlink"/>
          <w:rFonts w:ascii="Times New Roman" w:eastAsia="Times New Roman" w:hAnsi="Times New Roman" w:cs="Times New Roman"/>
          <w:sz w:val="24"/>
          <w:szCs w:val="24"/>
          <w:lang w:val="en-US"/>
        </w:rPr>
        <w:fldChar w:fldCharType="end"/>
      </w:r>
    </w:p>
    <w:p w14:paraId="654DC06A" w14:textId="1E673597" w:rsidR="2BD5DB03" w:rsidRPr="00636477" w:rsidRDefault="74DB2A09" w:rsidP="001081FB">
      <w:pPr>
        <w:spacing w:line="360" w:lineRule="auto"/>
        <w:rPr>
          <w:lang w:val="de-DE"/>
        </w:rPr>
      </w:pPr>
      <w:proofErr w:type="spellStart"/>
      <w:r w:rsidRPr="0078116E">
        <w:rPr>
          <w:rFonts w:ascii="Times New Roman" w:eastAsia="Times New Roman" w:hAnsi="Times New Roman" w:cs="Times New Roman"/>
          <w:color w:val="000000" w:themeColor="text1"/>
          <w:sz w:val="24"/>
          <w:szCs w:val="24"/>
          <w:lang w:val="en-US"/>
          <w:rPrChange w:id="97" w:author="Ifigeneia Kosma" w:date="2022-03-21T20:07:00Z">
            <w:rPr>
              <w:rFonts w:ascii="Times New Roman" w:eastAsia="Times New Roman" w:hAnsi="Times New Roman" w:cs="Times New Roman"/>
              <w:color w:val="202020"/>
              <w:sz w:val="24"/>
              <w:szCs w:val="24"/>
              <w:lang w:val="en-US"/>
            </w:rPr>
          </w:rPrChange>
        </w:rPr>
        <w:t>Morgades</w:t>
      </w:r>
      <w:proofErr w:type="spellEnd"/>
      <w:r w:rsidRPr="0078116E">
        <w:rPr>
          <w:rFonts w:ascii="Times New Roman" w:eastAsia="Times New Roman" w:hAnsi="Times New Roman" w:cs="Times New Roman"/>
          <w:color w:val="000000" w:themeColor="text1"/>
          <w:sz w:val="24"/>
          <w:szCs w:val="24"/>
          <w:lang w:val="en-US"/>
          <w:rPrChange w:id="98" w:author="Ifigeneia Kosma" w:date="2022-03-21T20:07:00Z">
            <w:rPr>
              <w:rFonts w:ascii="Times New Roman" w:eastAsia="Times New Roman" w:hAnsi="Times New Roman" w:cs="Times New Roman"/>
              <w:color w:val="202020"/>
              <w:sz w:val="24"/>
              <w:szCs w:val="24"/>
              <w:lang w:val="en-US"/>
            </w:rPr>
          </w:rPrChange>
        </w:rPr>
        <w:t>-</w:t>
      </w:r>
      <w:r w:rsidRPr="0078116E">
        <w:rPr>
          <w:rFonts w:ascii="Times New Roman" w:eastAsia="Times New Roman" w:hAnsi="Times New Roman" w:cs="Times New Roman"/>
          <w:color w:val="000000" w:themeColor="text1"/>
          <w:sz w:val="24"/>
          <w:szCs w:val="24"/>
          <w:lang w:val="en-US"/>
        </w:rPr>
        <w:t>Bamba</w:t>
      </w:r>
      <w:r w:rsidRPr="001081FB">
        <w:rPr>
          <w:rFonts w:ascii="Times New Roman" w:eastAsia="Times New Roman" w:hAnsi="Times New Roman" w:cs="Times New Roman"/>
          <w:color w:val="000000" w:themeColor="text1"/>
          <w:sz w:val="24"/>
          <w:szCs w:val="24"/>
          <w:lang w:val="en-US"/>
        </w:rPr>
        <w:t xml:space="preserve">, C. I., </w:t>
      </w:r>
      <w:proofErr w:type="spellStart"/>
      <w:r w:rsidRPr="001081FB">
        <w:rPr>
          <w:rFonts w:ascii="Times New Roman" w:eastAsia="Times New Roman" w:hAnsi="Times New Roman" w:cs="Times New Roman"/>
          <w:color w:val="000000" w:themeColor="text1"/>
          <w:sz w:val="24"/>
          <w:szCs w:val="24"/>
          <w:lang w:val="en-US"/>
        </w:rPr>
        <w:t>Fuster-Ruizdeapodaca</w:t>
      </w:r>
      <w:proofErr w:type="spellEnd"/>
      <w:r w:rsidRPr="001081FB">
        <w:rPr>
          <w:rFonts w:ascii="Times New Roman" w:eastAsia="Times New Roman" w:hAnsi="Times New Roman" w:cs="Times New Roman"/>
          <w:color w:val="000000" w:themeColor="text1"/>
          <w:sz w:val="24"/>
          <w:szCs w:val="24"/>
          <w:lang w:val="en-US"/>
        </w:rPr>
        <w:t xml:space="preserve"> M. J., &amp; </w:t>
      </w:r>
      <w:proofErr w:type="spellStart"/>
      <w:r w:rsidRPr="001081FB">
        <w:rPr>
          <w:rFonts w:ascii="Times New Roman" w:eastAsia="Times New Roman" w:hAnsi="Times New Roman" w:cs="Times New Roman"/>
          <w:color w:val="000000" w:themeColor="text1"/>
          <w:sz w:val="24"/>
          <w:szCs w:val="24"/>
          <w:lang w:val="en-US"/>
        </w:rPr>
        <w:t>Molero</w:t>
      </w:r>
      <w:proofErr w:type="spellEnd"/>
      <w:r w:rsidRPr="001081FB">
        <w:rPr>
          <w:rFonts w:ascii="Times New Roman" w:eastAsia="Times New Roman" w:hAnsi="Times New Roman" w:cs="Times New Roman"/>
          <w:color w:val="000000" w:themeColor="text1"/>
          <w:sz w:val="24"/>
          <w:szCs w:val="24"/>
          <w:lang w:val="en-US"/>
        </w:rPr>
        <w:t xml:space="preserve">, F. (2019). The impact of internalized stigma on the well-being of people with Schizophrenia. </w:t>
      </w:r>
      <w:r w:rsidRPr="001081FB">
        <w:rPr>
          <w:rFonts w:ascii="Times New Roman" w:eastAsia="Times New Roman" w:hAnsi="Times New Roman" w:cs="Times New Roman"/>
          <w:i/>
          <w:iCs/>
          <w:color w:val="000000" w:themeColor="text1"/>
          <w:sz w:val="24"/>
          <w:szCs w:val="24"/>
          <w:lang w:val="en-US"/>
        </w:rPr>
        <w:t>Psychiatry Research, 271</w:t>
      </w:r>
      <w:r w:rsidRPr="001081FB">
        <w:rPr>
          <w:rFonts w:ascii="Times New Roman" w:eastAsia="Times New Roman" w:hAnsi="Times New Roman" w:cs="Times New Roman"/>
          <w:color w:val="000000" w:themeColor="text1"/>
          <w:sz w:val="24"/>
          <w:szCs w:val="24"/>
          <w:lang w:val="en-US"/>
        </w:rPr>
        <w:t xml:space="preserve">, 621-627. </w:t>
      </w:r>
      <w:hyperlink r:id="rId24">
        <w:r w:rsidRPr="001081FB">
          <w:rPr>
            <w:rStyle w:val="Hyperlink"/>
            <w:rFonts w:ascii="Times New Roman" w:eastAsia="Times New Roman" w:hAnsi="Times New Roman" w:cs="Times New Roman"/>
            <w:sz w:val="24"/>
            <w:szCs w:val="24"/>
            <w:lang w:val="en-US"/>
          </w:rPr>
          <w:t>https://doi.org/10.1016/j.psychres.2018.12.060</w:t>
        </w:r>
      </w:hyperlink>
    </w:p>
    <w:p w14:paraId="08C9094B" w14:textId="093A42CD" w:rsidR="47155075" w:rsidRDefault="6900CEE9"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Morgan, V.</w:t>
      </w:r>
      <w:r w:rsidR="61245E86"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A., </w:t>
      </w:r>
      <w:proofErr w:type="spellStart"/>
      <w:r w:rsidRPr="21738B17">
        <w:rPr>
          <w:rFonts w:ascii="Times New Roman" w:eastAsia="Times New Roman" w:hAnsi="Times New Roman" w:cs="Times New Roman"/>
          <w:sz w:val="24"/>
          <w:szCs w:val="24"/>
          <w:lang w:val="en-US"/>
        </w:rPr>
        <w:t>Waterreus</w:t>
      </w:r>
      <w:proofErr w:type="spellEnd"/>
      <w:r w:rsidRPr="21738B17">
        <w:rPr>
          <w:rFonts w:ascii="Times New Roman" w:eastAsia="Times New Roman" w:hAnsi="Times New Roman" w:cs="Times New Roman"/>
          <w:sz w:val="24"/>
          <w:szCs w:val="24"/>
          <w:lang w:val="en-US"/>
        </w:rPr>
        <w:t xml:space="preserve">, A., </w:t>
      </w:r>
      <w:proofErr w:type="spellStart"/>
      <w:r w:rsidRPr="21738B17">
        <w:rPr>
          <w:rFonts w:ascii="Times New Roman" w:eastAsia="Times New Roman" w:hAnsi="Times New Roman" w:cs="Times New Roman"/>
          <w:sz w:val="24"/>
          <w:szCs w:val="24"/>
          <w:lang w:val="en-US"/>
        </w:rPr>
        <w:t>Carr</w:t>
      </w:r>
      <w:proofErr w:type="spellEnd"/>
      <w:r w:rsidRPr="21738B17">
        <w:rPr>
          <w:rFonts w:ascii="Times New Roman" w:eastAsia="Times New Roman" w:hAnsi="Times New Roman" w:cs="Times New Roman"/>
          <w:sz w:val="24"/>
          <w:szCs w:val="24"/>
          <w:lang w:val="en-US"/>
        </w:rPr>
        <w:t>, V., Castle, D., Cohen, M., Harvey, C.,</w:t>
      </w:r>
      <w:r w:rsidR="23A4C283" w:rsidRPr="21738B17">
        <w:rPr>
          <w:rFonts w:ascii="Times New Roman" w:eastAsia="Times New Roman" w:hAnsi="Times New Roman" w:cs="Times New Roman"/>
          <w:sz w:val="24"/>
          <w:szCs w:val="24"/>
          <w:lang w:val="en-US"/>
        </w:rPr>
        <w:t xml:space="preserve"> </w:t>
      </w:r>
      <w:proofErr w:type="spellStart"/>
      <w:r w:rsidR="23A4C283" w:rsidRPr="21738B17">
        <w:rPr>
          <w:rFonts w:ascii="Times New Roman" w:eastAsia="Times New Roman" w:hAnsi="Times New Roman" w:cs="Times New Roman"/>
          <w:sz w:val="24"/>
          <w:szCs w:val="24"/>
          <w:lang w:val="en-US"/>
        </w:rPr>
        <w:t>Galletly</w:t>
      </w:r>
      <w:proofErr w:type="spellEnd"/>
      <w:r w:rsidR="23A4C283" w:rsidRPr="21738B17">
        <w:rPr>
          <w:rFonts w:ascii="Times New Roman" w:eastAsia="Times New Roman" w:hAnsi="Times New Roman" w:cs="Times New Roman"/>
          <w:sz w:val="24"/>
          <w:szCs w:val="24"/>
          <w:lang w:val="en-US"/>
        </w:rPr>
        <w:t xml:space="preserve">, C., Mackinnon, A., </w:t>
      </w:r>
      <w:proofErr w:type="spellStart"/>
      <w:r w:rsidR="23A4C283" w:rsidRPr="21738B17">
        <w:rPr>
          <w:rFonts w:ascii="Times New Roman" w:eastAsia="Times New Roman" w:hAnsi="Times New Roman" w:cs="Times New Roman"/>
          <w:sz w:val="24"/>
          <w:szCs w:val="24"/>
          <w:lang w:val="en-US"/>
        </w:rPr>
        <w:t>McGorry</w:t>
      </w:r>
      <w:proofErr w:type="spellEnd"/>
      <w:r w:rsidR="23A4C283" w:rsidRPr="21738B17">
        <w:rPr>
          <w:rFonts w:ascii="Times New Roman" w:eastAsia="Times New Roman" w:hAnsi="Times New Roman" w:cs="Times New Roman"/>
          <w:sz w:val="24"/>
          <w:szCs w:val="24"/>
          <w:lang w:val="en-US"/>
        </w:rPr>
        <w:t>, P., McGrath, J.</w:t>
      </w:r>
      <w:r w:rsidR="057E1661" w:rsidRPr="21738B17">
        <w:rPr>
          <w:rFonts w:ascii="Times New Roman" w:eastAsia="Times New Roman" w:hAnsi="Times New Roman" w:cs="Times New Roman"/>
          <w:sz w:val="24"/>
          <w:szCs w:val="24"/>
          <w:lang w:val="en-US"/>
        </w:rPr>
        <w:t xml:space="preserve"> </w:t>
      </w:r>
      <w:r w:rsidR="23A4C283" w:rsidRPr="21738B17">
        <w:rPr>
          <w:rFonts w:ascii="Times New Roman" w:eastAsia="Times New Roman" w:hAnsi="Times New Roman" w:cs="Times New Roman"/>
          <w:sz w:val="24"/>
          <w:szCs w:val="24"/>
          <w:lang w:val="en-US"/>
        </w:rPr>
        <w:t>J., Neil, A.</w:t>
      </w:r>
      <w:r w:rsidR="7A61C16C" w:rsidRPr="21738B17">
        <w:rPr>
          <w:rFonts w:ascii="Times New Roman" w:eastAsia="Times New Roman" w:hAnsi="Times New Roman" w:cs="Times New Roman"/>
          <w:sz w:val="24"/>
          <w:szCs w:val="24"/>
          <w:lang w:val="en-US"/>
        </w:rPr>
        <w:t xml:space="preserve"> </w:t>
      </w:r>
      <w:r w:rsidR="23A4C283" w:rsidRPr="21738B17">
        <w:rPr>
          <w:rFonts w:ascii="Times New Roman" w:eastAsia="Times New Roman" w:hAnsi="Times New Roman" w:cs="Times New Roman"/>
          <w:sz w:val="24"/>
          <w:szCs w:val="24"/>
          <w:lang w:val="en-US"/>
        </w:rPr>
        <w:t xml:space="preserve">L., </w:t>
      </w:r>
      <w:r w:rsidR="2DDE58B9" w:rsidRPr="21738B17">
        <w:rPr>
          <w:rFonts w:ascii="Times New Roman" w:eastAsia="Times New Roman" w:hAnsi="Times New Roman" w:cs="Times New Roman"/>
          <w:sz w:val="24"/>
          <w:szCs w:val="24"/>
          <w:lang w:val="en-US"/>
        </w:rPr>
        <w:t>Saw, S., Badcock, J.</w:t>
      </w:r>
      <w:r w:rsidR="36CB9DD1" w:rsidRPr="21738B17">
        <w:rPr>
          <w:rFonts w:ascii="Times New Roman" w:eastAsia="Times New Roman" w:hAnsi="Times New Roman" w:cs="Times New Roman"/>
          <w:sz w:val="24"/>
          <w:szCs w:val="24"/>
          <w:lang w:val="en-US"/>
        </w:rPr>
        <w:t xml:space="preserve"> </w:t>
      </w:r>
      <w:r w:rsidR="2DDE58B9" w:rsidRPr="21738B17">
        <w:rPr>
          <w:rFonts w:ascii="Times New Roman" w:eastAsia="Times New Roman" w:hAnsi="Times New Roman" w:cs="Times New Roman"/>
          <w:sz w:val="24"/>
          <w:szCs w:val="24"/>
          <w:lang w:val="en-US"/>
        </w:rPr>
        <w:t>C., Foley, D.</w:t>
      </w:r>
      <w:r w:rsidR="342DD679" w:rsidRPr="21738B17">
        <w:rPr>
          <w:rFonts w:ascii="Times New Roman" w:eastAsia="Times New Roman" w:hAnsi="Times New Roman" w:cs="Times New Roman"/>
          <w:sz w:val="24"/>
          <w:szCs w:val="24"/>
          <w:lang w:val="en-US"/>
        </w:rPr>
        <w:t xml:space="preserve"> </w:t>
      </w:r>
      <w:r w:rsidR="2DDE58B9" w:rsidRPr="21738B17">
        <w:rPr>
          <w:rFonts w:ascii="Times New Roman" w:eastAsia="Times New Roman" w:hAnsi="Times New Roman" w:cs="Times New Roman"/>
          <w:sz w:val="24"/>
          <w:szCs w:val="24"/>
          <w:lang w:val="en-US"/>
        </w:rPr>
        <w:t xml:space="preserve">L., Waghorn, G., Coker, S., &amp; </w:t>
      </w:r>
      <w:proofErr w:type="spellStart"/>
      <w:r w:rsidR="2DDE58B9" w:rsidRPr="21738B17">
        <w:rPr>
          <w:rFonts w:ascii="Times New Roman" w:eastAsia="Times New Roman" w:hAnsi="Times New Roman" w:cs="Times New Roman"/>
          <w:sz w:val="24"/>
          <w:szCs w:val="24"/>
          <w:lang w:val="en-US"/>
        </w:rPr>
        <w:t>Jablensky</w:t>
      </w:r>
      <w:proofErr w:type="spellEnd"/>
      <w:r w:rsidR="2DDE58B9" w:rsidRPr="21738B17">
        <w:rPr>
          <w:rFonts w:ascii="Times New Roman" w:eastAsia="Times New Roman" w:hAnsi="Times New Roman" w:cs="Times New Roman"/>
          <w:sz w:val="24"/>
          <w:szCs w:val="24"/>
          <w:lang w:val="en-US"/>
        </w:rPr>
        <w:t>, A. (</w:t>
      </w:r>
      <w:r w:rsidR="3C19FCE3" w:rsidRPr="21738B17">
        <w:rPr>
          <w:rFonts w:ascii="Times New Roman" w:eastAsia="Times New Roman" w:hAnsi="Times New Roman" w:cs="Times New Roman"/>
          <w:sz w:val="24"/>
          <w:szCs w:val="24"/>
          <w:lang w:val="en-US"/>
        </w:rPr>
        <w:t>2017). Responding to challenges for people with psychotic illness: Updated evidence from the survey of High Impact Psyc</w:t>
      </w:r>
      <w:r w:rsidR="712448EE" w:rsidRPr="21738B17">
        <w:rPr>
          <w:rFonts w:ascii="Times New Roman" w:eastAsia="Times New Roman" w:hAnsi="Times New Roman" w:cs="Times New Roman"/>
          <w:sz w:val="24"/>
          <w:szCs w:val="24"/>
          <w:lang w:val="en-US"/>
        </w:rPr>
        <w:t>hosis.</w:t>
      </w:r>
      <w:r w:rsidR="712448EE" w:rsidRPr="21738B17">
        <w:rPr>
          <w:rFonts w:ascii="Times New Roman" w:eastAsia="Times New Roman" w:hAnsi="Times New Roman" w:cs="Times New Roman"/>
          <w:i/>
          <w:iCs/>
          <w:sz w:val="24"/>
          <w:szCs w:val="24"/>
          <w:lang w:val="en-US"/>
        </w:rPr>
        <w:t xml:space="preserve"> Australian and New Zealand Journal of Psychiatry, 5</w:t>
      </w:r>
      <w:r w:rsidR="712448EE" w:rsidRPr="21738B17">
        <w:rPr>
          <w:rFonts w:ascii="Times New Roman" w:eastAsia="Times New Roman" w:hAnsi="Times New Roman" w:cs="Times New Roman"/>
          <w:sz w:val="24"/>
          <w:szCs w:val="24"/>
          <w:lang w:val="en-US"/>
        </w:rPr>
        <w:t xml:space="preserve">(2), 124-140. </w:t>
      </w:r>
      <w:r w:rsidR="00104AFC">
        <w:fldChar w:fldCharType="begin"/>
      </w:r>
      <w:r w:rsidR="00104AFC" w:rsidRPr="004E4219">
        <w:rPr>
          <w:lang w:val="en-US"/>
          <w:rPrChange w:id="99" w:author="Ifigeneia Kosma" w:date="2022-03-19T18:21:00Z">
            <w:rPr/>
          </w:rPrChange>
        </w:rPr>
        <w:instrText xml:space="preserve"> HYPERLINK "https://doi.org/10.1177/0004867416679738" \h </w:instrText>
      </w:r>
      <w:r w:rsidR="00104AFC">
        <w:fldChar w:fldCharType="separate"/>
      </w:r>
      <w:r w:rsidR="253D053F" w:rsidRPr="21738B17">
        <w:rPr>
          <w:rStyle w:val="Hyperlink"/>
          <w:rFonts w:ascii="Times New Roman" w:eastAsia="Times New Roman" w:hAnsi="Times New Roman" w:cs="Times New Roman"/>
          <w:sz w:val="24"/>
          <w:szCs w:val="24"/>
          <w:lang w:val="en-US"/>
        </w:rPr>
        <w:t>https://doi.org/10.1177/0004867416679738</w:t>
      </w:r>
      <w:r w:rsidR="00104AFC">
        <w:rPr>
          <w:rStyle w:val="Hyperlink"/>
          <w:rFonts w:ascii="Times New Roman" w:eastAsia="Times New Roman" w:hAnsi="Times New Roman" w:cs="Times New Roman"/>
          <w:sz w:val="24"/>
          <w:szCs w:val="24"/>
          <w:lang w:val="en-US"/>
        </w:rPr>
        <w:fldChar w:fldCharType="end"/>
      </w:r>
    </w:p>
    <w:p w14:paraId="06F1CFEA" w14:textId="35D9B2F3" w:rsidR="6C6FF655" w:rsidRDefault="63F2A0D1"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Mueser, K.</w:t>
      </w:r>
      <w:r w:rsidR="726B5FA7"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T., &amp; Tarrier, N. (1998). </w:t>
      </w:r>
      <w:r w:rsidRPr="21738B17">
        <w:rPr>
          <w:rFonts w:ascii="Times New Roman" w:eastAsia="Times New Roman" w:hAnsi="Times New Roman" w:cs="Times New Roman"/>
          <w:i/>
          <w:iCs/>
          <w:sz w:val="24"/>
          <w:szCs w:val="24"/>
          <w:lang w:val="en-US"/>
        </w:rPr>
        <w:t>Handbook of social functioning in schizophrenia.</w:t>
      </w:r>
      <w:r w:rsidR="61DCEE71" w:rsidRPr="21738B17">
        <w:rPr>
          <w:rFonts w:ascii="Times New Roman" w:eastAsia="Times New Roman" w:hAnsi="Times New Roman" w:cs="Times New Roman"/>
          <w:sz w:val="24"/>
          <w:szCs w:val="24"/>
          <w:lang w:val="en-US"/>
        </w:rPr>
        <w:t xml:space="preserve"> Allyn &amp; Bacon (1998)</w:t>
      </w:r>
    </w:p>
    <w:p w14:paraId="49D6E2A3" w14:textId="63C3A2CB" w:rsidR="489CD8F1" w:rsidRDefault="4923CDA7"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O’Brien, M.</w:t>
      </w:r>
      <w:r w:rsidR="073EB233"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P., Gordon, J.</w:t>
      </w:r>
      <w:r w:rsidR="6E499D91"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L., Bearden, C.</w:t>
      </w:r>
      <w:r w:rsidR="097FF3E4"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E., Lopez, S.</w:t>
      </w:r>
      <w:r w:rsidR="609CFA25"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R., </w:t>
      </w:r>
      <w:proofErr w:type="spellStart"/>
      <w:r w:rsidRPr="21738B17">
        <w:rPr>
          <w:rFonts w:ascii="Times New Roman" w:eastAsia="Times New Roman" w:hAnsi="Times New Roman" w:cs="Times New Roman"/>
          <w:sz w:val="24"/>
          <w:szCs w:val="24"/>
          <w:lang w:val="en-US"/>
        </w:rPr>
        <w:t>Kopelowicz</w:t>
      </w:r>
      <w:proofErr w:type="spellEnd"/>
      <w:r w:rsidRPr="21738B17">
        <w:rPr>
          <w:rFonts w:ascii="Times New Roman" w:eastAsia="Times New Roman" w:hAnsi="Times New Roman" w:cs="Times New Roman"/>
          <w:sz w:val="24"/>
          <w:szCs w:val="24"/>
          <w:lang w:val="en-US"/>
        </w:rPr>
        <w:t xml:space="preserve">, </w:t>
      </w:r>
      <w:r w:rsidR="598C6D41" w:rsidRPr="21738B17">
        <w:rPr>
          <w:rFonts w:ascii="Times New Roman" w:eastAsia="Times New Roman" w:hAnsi="Times New Roman" w:cs="Times New Roman"/>
          <w:sz w:val="24"/>
          <w:szCs w:val="24"/>
          <w:lang w:val="en-US"/>
        </w:rPr>
        <w:t>A., &amp; Cannon, T.</w:t>
      </w:r>
      <w:r w:rsidR="3CAABFAD" w:rsidRPr="21738B17">
        <w:rPr>
          <w:rFonts w:ascii="Times New Roman" w:eastAsia="Times New Roman" w:hAnsi="Times New Roman" w:cs="Times New Roman"/>
          <w:sz w:val="24"/>
          <w:szCs w:val="24"/>
          <w:lang w:val="en-US"/>
        </w:rPr>
        <w:t xml:space="preserve"> </w:t>
      </w:r>
      <w:r w:rsidR="598C6D41" w:rsidRPr="21738B17">
        <w:rPr>
          <w:rFonts w:ascii="Times New Roman" w:eastAsia="Times New Roman" w:hAnsi="Times New Roman" w:cs="Times New Roman"/>
          <w:sz w:val="24"/>
          <w:szCs w:val="24"/>
          <w:lang w:val="en-US"/>
        </w:rPr>
        <w:t xml:space="preserve">D. (2006). Positive family environment predicts improvement in symptoms and social functioning among adolescents at </w:t>
      </w:r>
      <w:r w:rsidR="0A4586D2" w:rsidRPr="21738B17">
        <w:rPr>
          <w:rFonts w:ascii="Times New Roman" w:eastAsia="Times New Roman" w:hAnsi="Times New Roman" w:cs="Times New Roman"/>
          <w:sz w:val="24"/>
          <w:szCs w:val="24"/>
          <w:lang w:val="en-US"/>
        </w:rPr>
        <w:t xml:space="preserve">imminent risk for onset of psychosis. </w:t>
      </w:r>
      <w:r w:rsidR="0A4586D2" w:rsidRPr="21738B17">
        <w:rPr>
          <w:rFonts w:ascii="Times New Roman" w:eastAsia="Times New Roman" w:hAnsi="Times New Roman" w:cs="Times New Roman"/>
          <w:i/>
          <w:iCs/>
          <w:sz w:val="24"/>
          <w:szCs w:val="24"/>
          <w:lang w:val="en-US"/>
        </w:rPr>
        <w:t>Schizophrenia Research, 81</w:t>
      </w:r>
      <w:r w:rsidR="0A4586D2" w:rsidRPr="21738B17">
        <w:rPr>
          <w:rFonts w:ascii="Times New Roman" w:eastAsia="Times New Roman" w:hAnsi="Times New Roman" w:cs="Times New Roman"/>
          <w:sz w:val="24"/>
          <w:szCs w:val="24"/>
          <w:lang w:val="en-US"/>
        </w:rPr>
        <w:t>(2-3), 269</w:t>
      </w:r>
      <w:r w:rsidR="5EC0E93A" w:rsidRPr="21738B17">
        <w:rPr>
          <w:rFonts w:ascii="Times New Roman" w:eastAsia="Times New Roman" w:hAnsi="Times New Roman" w:cs="Times New Roman"/>
          <w:sz w:val="24"/>
          <w:szCs w:val="24"/>
          <w:lang w:val="en-US"/>
        </w:rPr>
        <w:t>-</w:t>
      </w:r>
      <w:r w:rsidR="0A4586D2" w:rsidRPr="21738B17">
        <w:rPr>
          <w:rFonts w:ascii="Times New Roman" w:eastAsia="Times New Roman" w:hAnsi="Times New Roman" w:cs="Times New Roman"/>
          <w:sz w:val="24"/>
          <w:szCs w:val="24"/>
          <w:lang w:val="en-US"/>
        </w:rPr>
        <w:t>275.</w:t>
      </w:r>
      <w:r w:rsidR="52F31E54" w:rsidRPr="21738B17">
        <w:rPr>
          <w:rFonts w:ascii="Times New Roman" w:eastAsia="Times New Roman" w:hAnsi="Times New Roman" w:cs="Times New Roman"/>
          <w:sz w:val="24"/>
          <w:szCs w:val="24"/>
          <w:lang w:val="en-US"/>
        </w:rPr>
        <w:t xml:space="preserve"> </w:t>
      </w:r>
      <w:hyperlink r:id="rId25">
        <w:r w:rsidR="52F31E54" w:rsidRPr="21738B17">
          <w:rPr>
            <w:rStyle w:val="Hyperlink"/>
            <w:rFonts w:ascii="Times New Roman" w:eastAsia="Times New Roman" w:hAnsi="Times New Roman" w:cs="Times New Roman"/>
            <w:sz w:val="24"/>
            <w:szCs w:val="24"/>
            <w:lang w:val="en-US"/>
          </w:rPr>
          <w:t>https://doi.org/10.1016/j.schres.2005.10.005</w:t>
        </w:r>
      </w:hyperlink>
    </w:p>
    <w:p w14:paraId="2704C7C5" w14:textId="6B865F83" w:rsidR="5409149C" w:rsidRDefault="16202125" w:rsidP="001081FB">
      <w:pPr>
        <w:spacing w:line="360" w:lineRule="auto"/>
        <w:rPr>
          <w:rFonts w:ascii="Times New Roman" w:eastAsia="Times New Roman" w:hAnsi="Times New Roman" w:cs="Times New Roman"/>
          <w:sz w:val="24"/>
          <w:szCs w:val="24"/>
          <w:lang w:val="en-US"/>
        </w:rPr>
      </w:pPr>
      <w:r w:rsidRPr="118E2C0B">
        <w:rPr>
          <w:rFonts w:ascii="Times New Roman" w:eastAsia="Times New Roman" w:hAnsi="Times New Roman" w:cs="Times New Roman"/>
          <w:sz w:val="24"/>
          <w:szCs w:val="24"/>
          <w:lang w:val="en-US"/>
        </w:rPr>
        <w:t>Palumbo, C., Volpe, U., Matano</w:t>
      </w:r>
      <w:r w:rsidR="76EF6781" w:rsidRPr="118E2C0B">
        <w:rPr>
          <w:rFonts w:ascii="Times New Roman" w:eastAsia="Times New Roman" w:hAnsi="Times New Roman" w:cs="Times New Roman"/>
          <w:sz w:val="24"/>
          <w:szCs w:val="24"/>
          <w:lang w:val="en-US"/>
        </w:rPr>
        <w:t>v</w:t>
      </w:r>
      <w:r w:rsidRPr="118E2C0B">
        <w:rPr>
          <w:rFonts w:ascii="Times New Roman" w:eastAsia="Times New Roman" w:hAnsi="Times New Roman" w:cs="Times New Roman"/>
          <w:sz w:val="24"/>
          <w:szCs w:val="24"/>
          <w:lang w:val="en-US"/>
        </w:rPr>
        <w:t>, A., Priebe, S., &amp; Giacco, D. (2015). Social netw</w:t>
      </w:r>
      <w:r w:rsidR="129EDEC6" w:rsidRPr="118E2C0B">
        <w:rPr>
          <w:rFonts w:ascii="Times New Roman" w:eastAsia="Times New Roman" w:hAnsi="Times New Roman" w:cs="Times New Roman"/>
          <w:sz w:val="24"/>
          <w:szCs w:val="24"/>
          <w:lang w:val="en-US"/>
        </w:rPr>
        <w:t xml:space="preserve">orks of patients with psychosis: a systematic review. </w:t>
      </w:r>
      <w:r w:rsidR="129EDEC6" w:rsidRPr="118E2C0B">
        <w:rPr>
          <w:rFonts w:ascii="Times New Roman" w:eastAsia="Times New Roman" w:hAnsi="Times New Roman" w:cs="Times New Roman"/>
          <w:i/>
          <w:iCs/>
          <w:sz w:val="24"/>
          <w:szCs w:val="24"/>
          <w:lang w:val="en-US"/>
        </w:rPr>
        <w:t>BMC Research Notes, 8</w:t>
      </w:r>
      <w:r w:rsidR="6252CE45" w:rsidRPr="118E2C0B">
        <w:rPr>
          <w:rFonts w:ascii="Times New Roman" w:eastAsia="Times New Roman" w:hAnsi="Times New Roman" w:cs="Times New Roman"/>
          <w:i/>
          <w:iCs/>
          <w:sz w:val="24"/>
          <w:szCs w:val="24"/>
          <w:lang w:val="en-US"/>
        </w:rPr>
        <w:t xml:space="preserve"> </w:t>
      </w:r>
      <w:r w:rsidR="6252CE45" w:rsidRPr="118E2C0B">
        <w:rPr>
          <w:rFonts w:ascii="Times New Roman" w:eastAsia="Times New Roman" w:hAnsi="Times New Roman" w:cs="Times New Roman"/>
          <w:sz w:val="24"/>
          <w:szCs w:val="24"/>
          <w:lang w:val="en-US"/>
        </w:rPr>
        <w:t>(</w:t>
      </w:r>
      <w:r w:rsidR="129EDEC6" w:rsidRPr="118E2C0B">
        <w:rPr>
          <w:rFonts w:ascii="Times New Roman" w:eastAsia="Times New Roman" w:hAnsi="Times New Roman" w:cs="Times New Roman"/>
          <w:sz w:val="24"/>
          <w:szCs w:val="24"/>
          <w:lang w:val="en-US"/>
        </w:rPr>
        <w:t>560</w:t>
      </w:r>
      <w:r w:rsidR="094A484C" w:rsidRPr="118E2C0B">
        <w:rPr>
          <w:rFonts w:ascii="Times New Roman" w:eastAsia="Times New Roman" w:hAnsi="Times New Roman" w:cs="Times New Roman"/>
          <w:sz w:val="24"/>
          <w:szCs w:val="24"/>
          <w:lang w:val="en-US"/>
        </w:rPr>
        <w:t>)</w:t>
      </w:r>
      <w:r w:rsidR="129EDEC6" w:rsidRPr="118E2C0B">
        <w:rPr>
          <w:rFonts w:ascii="Times New Roman" w:eastAsia="Times New Roman" w:hAnsi="Times New Roman" w:cs="Times New Roman"/>
          <w:sz w:val="24"/>
          <w:szCs w:val="24"/>
          <w:lang w:val="en-US"/>
        </w:rPr>
        <w:t xml:space="preserve">. </w:t>
      </w:r>
      <w:r w:rsidR="00104AFC">
        <w:fldChar w:fldCharType="begin"/>
      </w:r>
      <w:r w:rsidR="00104AFC" w:rsidRPr="004E4219">
        <w:rPr>
          <w:lang w:val="en-US"/>
          <w:rPrChange w:id="100" w:author="Ifigeneia Kosma" w:date="2022-03-19T18:21:00Z">
            <w:rPr/>
          </w:rPrChange>
        </w:rPr>
        <w:instrText xml:space="preserve"> HYPERLINK "https://doi.org/10.1186/s13104-015-1528-7" \h </w:instrText>
      </w:r>
      <w:r w:rsidR="00104AFC">
        <w:fldChar w:fldCharType="separate"/>
      </w:r>
      <w:r w:rsidR="129EDEC6" w:rsidRPr="118E2C0B">
        <w:rPr>
          <w:rStyle w:val="Hyperlink"/>
          <w:rFonts w:ascii="Times New Roman" w:eastAsia="Times New Roman" w:hAnsi="Times New Roman" w:cs="Times New Roman"/>
          <w:sz w:val="24"/>
          <w:szCs w:val="24"/>
          <w:lang w:val="en-US"/>
        </w:rPr>
        <w:t>https:</w:t>
      </w:r>
      <w:r w:rsidR="017D2807" w:rsidRPr="118E2C0B">
        <w:rPr>
          <w:rStyle w:val="Hyperlink"/>
          <w:rFonts w:ascii="Times New Roman" w:eastAsia="Times New Roman" w:hAnsi="Times New Roman" w:cs="Times New Roman"/>
          <w:sz w:val="24"/>
          <w:szCs w:val="24"/>
          <w:lang w:val="en-US"/>
        </w:rPr>
        <w:t>//doi.org/10.1186/s13104-015-1528-7</w:t>
      </w:r>
      <w:r w:rsidR="00104AFC">
        <w:rPr>
          <w:rStyle w:val="Hyperlink"/>
          <w:rFonts w:ascii="Times New Roman" w:eastAsia="Times New Roman" w:hAnsi="Times New Roman" w:cs="Times New Roman"/>
          <w:sz w:val="24"/>
          <w:szCs w:val="24"/>
          <w:lang w:val="en-US"/>
        </w:rPr>
        <w:fldChar w:fldCharType="end"/>
      </w:r>
    </w:p>
    <w:p w14:paraId="2CBF9FE7" w14:textId="0B8A4525" w:rsidR="685F4536" w:rsidRPr="00636477" w:rsidRDefault="470EBD49" w:rsidP="001081FB">
      <w:pPr>
        <w:spacing w:line="360" w:lineRule="auto"/>
        <w:rPr>
          <w:lang w:val="de-DE"/>
        </w:rPr>
      </w:pPr>
      <w:r w:rsidRPr="001081FB">
        <w:rPr>
          <w:rFonts w:ascii="Times New Roman" w:eastAsia="Times New Roman" w:hAnsi="Times New Roman" w:cs="Times New Roman"/>
          <w:color w:val="000000" w:themeColor="text1"/>
          <w:sz w:val="24"/>
          <w:szCs w:val="24"/>
          <w:lang w:val="en-US"/>
        </w:rPr>
        <w:t xml:space="preserve">Ritsher, J. B., &amp; Phelan, J. C. (2004). Internalized stigma predicts erosion of morale among psychiatric outpatients. </w:t>
      </w:r>
      <w:r w:rsidRPr="001081FB">
        <w:rPr>
          <w:rFonts w:ascii="Times New Roman" w:eastAsia="Times New Roman" w:hAnsi="Times New Roman" w:cs="Times New Roman"/>
          <w:i/>
          <w:iCs/>
          <w:color w:val="000000" w:themeColor="text1"/>
          <w:sz w:val="24"/>
          <w:szCs w:val="24"/>
          <w:lang w:val="en-US"/>
        </w:rPr>
        <w:t>Psychiatry research</w:t>
      </w:r>
      <w:r w:rsidRPr="001081FB">
        <w:rPr>
          <w:rFonts w:ascii="Times New Roman" w:eastAsia="Times New Roman" w:hAnsi="Times New Roman" w:cs="Times New Roman"/>
          <w:color w:val="000000" w:themeColor="text1"/>
          <w:sz w:val="24"/>
          <w:szCs w:val="24"/>
          <w:lang w:val="en-US"/>
        </w:rPr>
        <w:t xml:space="preserve">, </w:t>
      </w:r>
      <w:r w:rsidRPr="001081FB">
        <w:rPr>
          <w:rFonts w:ascii="Times New Roman" w:eastAsia="Times New Roman" w:hAnsi="Times New Roman" w:cs="Times New Roman"/>
          <w:i/>
          <w:iCs/>
          <w:color w:val="000000" w:themeColor="text1"/>
          <w:sz w:val="24"/>
          <w:szCs w:val="24"/>
          <w:lang w:val="en-US"/>
        </w:rPr>
        <w:t>129</w:t>
      </w:r>
      <w:r w:rsidRPr="001081FB">
        <w:rPr>
          <w:rFonts w:ascii="Times New Roman" w:eastAsia="Times New Roman" w:hAnsi="Times New Roman" w:cs="Times New Roman"/>
          <w:color w:val="000000" w:themeColor="text1"/>
          <w:sz w:val="24"/>
          <w:szCs w:val="24"/>
          <w:lang w:val="en-US"/>
        </w:rPr>
        <w:t xml:space="preserve">(3), 257–265. </w:t>
      </w:r>
      <w:r w:rsidR="00722C10">
        <w:fldChar w:fldCharType="begin"/>
      </w:r>
      <w:r w:rsidR="00722C10" w:rsidRPr="0078116E">
        <w:rPr>
          <w:lang w:val="en-US"/>
          <w:rPrChange w:id="101" w:author="Ifigeneia Kosma" w:date="2022-03-21T20:05:00Z">
            <w:rPr/>
          </w:rPrChange>
        </w:rPr>
        <w:instrText xml:space="preserve"> HYPERLINK "https://doi.org/10.1016/j.psychres.2004.08.003" \h </w:instrText>
      </w:r>
      <w:r w:rsidR="00722C10">
        <w:fldChar w:fldCharType="separate"/>
      </w:r>
      <w:r w:rsidRPr="001081FB">
        <w:rPr>
          <w:rStyle w:val="Hyperlink"/>
          <w:rFonts w:ascii="Times New Roman" w:eastAsia="Times New Roman" w:hAnsi="Times New Roman" w:cs="Times New Roman"/>
          <w:sz w:val="24"/>
          <w:szCs w:val="24"/>
          <w:lang w:val="en-US"/>
        </w:rPr>
        <w:t>https://doi.org/10.1016/j.psychres.2004.08.003</w:t>
      </w:r>
      <w:r w:rsidR="00722C10">
        <w:rPr>
          <w:rStyle w:val="Hyperlink"/>
          <w:rFonts w:ascii="Times New Roman" w:eastAsia="Times New Roman" w:hAnsi="Times New Roman" w:cs="Times New Roman"/>
          <w:sz w:val="24"/>
          <w:szCs w:val="24"/>
          <w:lang w:val="en-US"/>
        </w:rPr>
        <w:fldChar w:fldCharType="end"/>
      </w:r>
    </w:p>
    <w:p w14:paraId="70AF661A" w14:textId="350533E0" w:rsidR="3EA73290" w:rsidRDefault="1BF9FE42" w:rsidP="001081FB">
      <w:pPr>
        <w:spacing w:line="360" w:lineRule="auto"/>
        <w:rPr>
          <w:rFonts w:ascii="Times New Roman" w:eastAsia="Times New Roman" w:hAnsi="Times New Roman" w:cs="Times New Roman"/>
          <w:sz w:val="24"/>
          <w:szCs w:val="24"/>
          <w:lang w:val="en-US"/>
        </w:rPr>
      </w:pPr>
      <w:proofErr w:type="spellStart"/>
      <w:r w:rsidRPr="001081FB">
        <w:rPr>
          <w:rFonts w:ascii="Times New Roman" w:eastAsia="Times New Roman" w:hAnsi="Times New Roman" w:cs="Times New Roman"/>
          <w:sz w:val="24"/>
          <w:szCs w:val="24"/>
          <w:lang w:val="en-US"/>
        </w:rPr>
        <w:lastRenderedPageBreak/>
        <w:t>Rüsch</w:t>
      </w:r>
      <w:proofErr w:type="spellEnd"/>
      <w:r w:rsidRPr="001081FB">
        <w:rPr>
          <w:rFonts w:ascii="Times New Roman" w:eastAsia="Times New Roman" w:hAnsi="Times New Roman" w:cs="Times New Roman"/>
          <w:sz w:val="24"/>
          <w:szCs w:val="24"/>
          <w:lang w:val="en-US"/>
        </w:rPr>
        <w:t xml:space="preserve">, N., </w:t>
      </w:r>
      <w:proofErr w:type="spellStart"/>
      <w:r w:rsidRPr="001081FB">
        <w:rPr>
          <w:rFonts w:ascii="Times New Roman" w:eastAsia="Times New Roman" w:hAnsi="Times New Roman" w:cs="Times New Roman"/>
          <w:sz w:val="24"/>
          <w:szCs w:val="24"/>
          <w:lang w:val="en-US"/>
        </w:rPr>
        <w:t>Lieb</w:t>
      </w:r>
      <w:proofErr w:type="spellEnd"/>
      <w:r w:rsidRPr="001081FB">
        <w:rPr>
          <w:rFonts w:ascii="Times New Roman" w:eastAsia="Times New Roman" w:hAnsi="Times New Roman" w:cs="Times New Roman"/>
          <w:sz w:val="24"/>
          <w:szCs w:val="24"/>
          <w:lang w:val="en-US"/>
        </w:rPr>
        <w:t xml:space="preserve">, K., </w:t>
      </w:r>
      <w:proofErr w:type="spellStart"/>
      <w:r w:rsidRPr="001081FB">
        <w:rPr>
          <w:rFonts w:ascii="Times New Roman" w:eastAsia="Times New Roman" w:hAnsi="Times New Roman" w:cs="Times New Roman"/>
          <w:sz w:val="24"/>
          <w:szCs w:val="24"/>
          <w:lang w:val="en-US"/>
        </w:rPr>
        <w:t>Bohus</w:t>
      </w:r>
      <w:proofErr w:type="spellEnd"/>
      <w:r w:rsidRPr="001081FB">
        <w:rPr>
          <w:rFonts w:ascii="Times New Roman" w:eastAsia="Times New Roman" w:hAnsi="Times New Roman" w:cs="Times New Roman"/>
          <w:sz w:val="24"/>
          <w:szCs w:val="24"/>
          <w:lang w:val="en-US"/>
        </w:rPr>
        <w:t>, M., &amp; Corrigan, P.W. (2006). Self-</w:t>
      </w:r>
      <w:r w:rsidR="382E7F5E" w:rsidRPr="001081FB">
        <w:rPr>
          <w:rFonts w:ascii="Times New Roman" w:eastAsia="Times New Roman" w:hAnsi="Times New Roman" w:cs="Times New Roman"/>
          <w:sz w:val="24"/>
          <w:szCs w:val="24"/>
          <w:lang w:val="en-US"/>
        </w:rPr>
        <w:t>s</w:t>
      </w:r>
      <w:r w:rsidRPr="001081FB">
        <w:rPr>
          <w:rFonts w:ascii="Times New Roman" w:eastAsia="Times New Roman" w:hAnsi="Times New Roman" w:cs="Times New Roman"/>
          <w:sz w:val="24"/>
          <w:szCs w:val="24"/>
          <w:lang w:val="en-US"/>
        </w:rPr>
        <w:t xml:space="preserve">tigma </w:t>
      </w:r>
      <w:r w:rsidR="02D6A762" w:rsidRPr="001081FB">
        <w:rPr>
          <w:rFonts w:ascii="Times New Roman" w:eastAsia="Times New Roman" w:hAnsi="Times New Roman" w:cs="Times New Roman"/>
          <w:sz w:val="24"/>
          <w:szCs w:val="24"/>
          <w:lang w:val="en-US"/>
        </w:rPr>
        <w:t>e</w:t>
      </w:r>
      <w:r w:rsidRPr="001081FB">
        <w:rPr>
          <w:rFonts w:ascii="Times New Roman" w:eastAsia="Times New Roman" w:hAnsi="Times New Roman" w:cs="Times New Roman"/>
          <w:sz w:val="24"/>
          <w:szCs w:val="24"/>
          <w:lang w:val="en-US"/>
        </w:rPr>
        <w:t>mpowerment, an</w:t>
      </w:r>
      <w:r w:rsidR="6B376E93" w:rsidRPr="001081FB">
        <w:rPr>
          <w:rFonts w:ascii="Times New Roman" w:eastAsia="Times New Roman" w:hAnsi="Times New Roman" w:cs="Times New Roman"/>
          <w:sz w:val="24"/>
          <w:szCs w:val="24"/>
          <w:lang w:val="en-US"/>
        </w:rPr>
        <w:t>d perceived legitimacy</w:t>
      </w:r>
      <w:r w:rsidR="4D66E0F7" w:rsidRPr="001081FB">
        <w:rPr>
          <w:rFonts w:ascii="Times New Roman" w:eastAsia="Times New Roman" w:hAnsi="Times New Roman" w:cs="Times New Roman"/>
          <w:sz w:val="24"/>
          <w:szCs w:val="24"/>
          <w:lang w:val="en-US"/>
        </w:rPr>
        <w:t xml:space="preserve"> of discrimination among women with mental illness.</w:t>
      </w:r>
      <w:r w:rsidR="4D66E0F7" w:rsidRPr="001081FB">
        <w:rPr>
          <w:rFonts w:ascii="Times New Roman" w:eastAsia="Times New Roman" w:hAnsi="Times New Roman" w:cs="Times New Roman"/>
          <w:i/>
          <w:iCs/>
          <w:sz w:val="24"/>
          <w:szCs w:val="24"/>
          <w:lang w:val="en-US"/>
        </w:rPr>
        <w:t xml:space="preserve"> Psychiatric Services, 57</w:t>
      </w:r>
      <w:r w:rsidR="4D66E0F7" w:rsidRPr="001081FB">
        <w:rPr>
          <w:rFonts w:ascii="Times New Roman" w:eastAsia="Times New Roman" w:hAnsi="Times New Roman" w:cs="Times New Roman"/>
          <w:sz w:val="24"/>
          <w:szCs w:val="24"/>
          <w:lang w:val="en-US"/>
        </w:rPr>
        <w:t xml:space="preserve">(3), 399-402. </w:t>
      </w:r>
      <w:r w:rsidR="00722C10">
        <w:fldChar w:fldCharType="begin"/>
      </w:r>
      <w:r w:rsidR="00722C10" w:rsidRPr="0078116E">
        <w:rPr>
          <w:lang w:val="en-US"/>
          <w:rPrChange w:id="102" w:author="Ifigeneia Kosma" w:date="2022-03-21T20:05:00Z">
            <w:rPr/>
          </w:rPrChange>
        </w:rPr>
        <w:instrText xml:space="preserve"> HYPERLINK "https://doi.org/10.1176/appi.ps.57.3.399" \h </w:instrText>
      </w:r>
      <w:r w:rsidR="00722C10">
        <w:fldChar w:fldCharType="separate"/>
      </w:r>
      <w:r w:rsidR="4D66E0F7" w:rsidRPr="001081FB">
        <w:rPr>
          <w:rStyle w:val="Hyperlink"/>
          <w:rFonts w:ascii="Times New Roman" w:eastAsia="Times New Roman" w:hAnsi="Times New Roman" w:cs="Times New Roman"/>
          <w:sz w:val="24"/>
          <w:szCs w:val="24"/>
          <w:lang w:val="en-US"/>
        </w:rPr>
        <w:t>https://doi.org/1</w:t>
      </w:r>
      <w:r w:rsidR="3F03B4B1" w:rsidRPr="001081FB">
        <w:rPr>
          <w:rStyle w:val="Hyperlink"/>
          <w:rFonts w:ascii="Times New Roman" w:eastAsia="Times New Roman" w:hAnsi="Times New Roman" w:cs="Times New Roman"/>
          <w:sz w:val="24"/>
          <w:szCs w:val="24"/>
          <w:lang w:val="en-US"/>
        </w:rPr>
        <w:t>0.1176/appi.ps.57.3.399</w:t>
      </w:r>
      <w:r w:rsidR="00722C10">
        <w:rPr>
          <w:rStyle w:val="Hyperlink"/>
          <w:rFonts w:ascii="Times New Roman" w:eastAsia="Times New Roman" w:hAnsi="Times New Roman" w:cs="Times New Roman"/>
          <w:sz w:val="24"/>
          <w:szCs w:val="24"/>
          <w:lang w:val="en-US"/>
        </w:rPr>
        <w:fldChar w:fldCharType="end"/>
      </w:r>
    </w:p>
    <w:p w14:paraId="1BFDE3A9" w14:textId="1BCFDD68" w:rsidR="4D5EA880" w:rsidRDefault="2C332B4D"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Scheff</w:t>
      </w:r>
      <w:r w:rsidR="46DD6783" w:rsidRPr="21738B17">
        <w:rPr>
          <w:rFonts w:ascii="Times New Roman" w:eastAsia="Times New Roman" w:hAnsi="Times New Roman" w:cs="Times New Roman"/>
          <w:sz w:val="24"/>
          <w:szCs w:val="24"/>
          <w:lang w:val="en-US"/>
        </w:rPr>
        <w:t>,</w:t>
      </w:r>
      <w:r w:rsidRPr="21738B17">
        <w:rPr>
          <w:rFonts w:ascii="Times New Roman" w:eastAsia="Times New Roman" w:hAnsi="Times New Roman" w:cs="Times New Roman"/>
          <w:sz w:val="24"/>
          <w:szCs w:val="24"/>
          <w:lang w:val="en-US"/>
        </w:rPr>
        <w:t xml:space="preserve"> T.</w:t>
      </w:r>
      <w:r w:rsidR="72FCD45A"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J. (1996). </w:t>
      </w:r>
      <w:r w:rsidRPr="21738B17">
        <w:rPr>
          <w:rFonts w:ascii="Times New Roman" w:eastAsia="Times New Roman" w:hAnsi="Times New Roman" w:cs="Times New Roman"/>
          <w:i/>
          <w:iCs/>
          <w:sz w:val="24"/>
          <w:szCs w:val="24"/>
          <w:lang w:val="en-US"/>
        </w:rPr>
        <w:t xml:space="preserve">Being Mentally Ill: A Sociological Theory </w:t>
      </w:r>
      <w:r w:rsidR="62C9E5DB" w:rsidRPr="21738B17">
        <w:rPr>
          <w:rFonts w:ascii="Times New Roman" w:eastAsia="Times New Roman" w:hAnsi="Times New Roman" w:cs="Times New Roman"/>
          <w:sz w:val="24"/>
          <w:szCs w:val="24"/>
          <w:lang w:val="en-US"/>
        </w:rPr>
        <w:t>(3</w:t>
      </w:r>
      <w:r w:rsidR="62C9E5DB" w:rsidRPr="21738B17">
        <w:rPr>
          <w:rFonts w:ascii="Times New Roman" w:eastAsia="Times New Roman" w:hAnsi="Times New Roman" w:cs="Times New Roman"/>
          <w:sz w:val="24"/>
          <w:szCs w:val="24"/>
          <w:vertAlign w:val="superscript"/>
          <w:lang w:val="en-US"/>
        </w:rPr>
        <w:t>rd</w:t>
      </w:r>
      <w:r w:rsidR="62C9E5DB" w:rsidRPr="21738B17">
        <w:rPr>
          <w:rFonts w:ascii="Times New Roman" w:eastAsia="Times New Roman" w:hAnsi="Times New Roman" w:cs="Times New Roman"/>
          <w:sz w:val="24"/>
          <w:szCs w:val="24"/>
          <w:lang w:val="en-US"/>
        </w:rPr>
        <w:t xml:space="preserve"> ed.). Routledge. </w:t>
      </w:r>
      <w:r w:rsidR="00722C10">
        <w:fldChar w:fldCharType="begin"/>
      </w:r>
      <w:r w:rsidR="00722C10" w:rsidRPr="0078116E">
        <w:rPr>
          <w:lang w:val="en-US"/>
          <w:rPrChange w:id="103" w:author="Ifigeneia Kosma" w:date="2022-03-21T20:05:00Z">
            <w:rPr/>
          </w:rPrChange>
        </w:rPr>
        <w:instrText xml:space="preserve"> HYPERLINK "https://doi.org/10.4324/9781351328241" \h </w:instrText>
      </w:r>
      <w:r w:rsidR="00722C10">
        <w:fldChar w:fldCharType="separate"/>
      </w:r>
      <w:r w:rsidR="62C9E5DB" w:rsidRPr="21738B17">
        <w:rPr>
          <w:rStyle w:val="Hyperlink"/>
          <w:rFonts w:ascii="Times New Roman" w:eastAsia="Times New Roman" w:hAnsi="Times New Roman" w:cs="Times New Roman"/>
          <w:sz w:val="24"/>
          <w:szCs w:val="24"/>
          <w:lang w:val="en-US"/>
        </w:rPr>
        <w:t>https://doi.org/10.4324/9781351328241</w:t>
      </w:r>
      <w:r w:rsidR="00722C10">
        <w:rPr>
          <w:rStyle w:val="Hyperlink"/>
          <w:rFonts w:ascii="Times New Roman" w:eastAsia="Times New Roman" w:hAnsi="Times New Roman" w:cs="Times New Roman"/>
          <w:sz w:val="24"/>
          <w:szCs w:val="24"/>
          <w:lang w:val="en-US"/>
        </w:rPr>
        <w:fldChar w:fldCharType="end"/>
      </w:r>
    </w:p>
    <w:p w14:paraId="56869C30" w14:textId="08C00A7C" w:rsidR="7AB369D2" w:rsidRDefault="1FDB70C1" w:rsidP="001081FB">
      <w:pPr>
        <w:spacing w:line="360" w:lineRule="auto"/>
        <w:rPr>
          <w:rFonts w:ascii="Times New Roman" w:eastAsia="Times New Roman" w:hAnsi="Times New Roman" w:cs="Times New Roman"/>
          <w:sz w:val="24"/>
          <w:szCs w:val="24"/>
          <w:lang w:val="en-US"/>
        </w:rPr>
      </w:pPr>
      <w:r w:rsidRPr="001081FB">
        <w:rPr>
          <w:rFonts w:ascii="Times New Roman" w:eastAsia="Times New Roman" w:hAnsi="Times New Roman" w:cs="Times New Roman"/>
          <w:sz w:val="24"/>
          <w:szCs w:val="24"/>
          <w:lang w:val="en-US"/>
        </w:rPr>
        <w:t>Schultze, B., &amp; Angermeyer, C. (2003). Subjective experiences of stigma. A focus group study of schizophrenic patients, their relatives an</w:t>
      </w:r>
      <w:r w:rsidR="19D2EC99" w:rsidRPr="001081FB">
        <w:rPr>
          <w:rFonts w:ascii="Times New Roman" w:eastAsia="Times New Roman" w:hAnsi="Times New Roman" w:cs="Times New Roman"/>
          <w:sz w:val="24"/>
          <w:szCs w:val="24"/>
          <w:lang w:val="en-US"/>
        </w:rPr>
        <w:t>d mental health professionals.</w:t>
      </w:r>
      <w:r w:rsidR="19D2EC99" w:rsidRPr="001081FB">
        <w:rPr>
          <w:rFonts w:ascii="Times New Roman" w:eastAsia="Times New Roman" w:hAnsi="Times New Roman" w:cs="Times New Roman"/>
          <w:i/>
          <w:iCs/>
          <w:sz w:val="24"/>
          <w:szCs w:val="24"/>
          <w:lang w:val="en-US"/>
        </w:rPr>
        <w:t xml:space="preserve"> Social Science &amp; Medicine, 56</w:t>
      </w:r>
      <w:r w:rsidR="19D2EC99" w:rsidRPr="001081FB">
        <w:rPr>
          <w:rFonts w:ascii="Times New Roman" w:eastAsia="Times New Roman" w:hAnsi="Times New Roman" w:cs="Times New Roman"/>
          <w:sz w:val="24"/>
          <w:szCs w:val="24"/>
          <w:lang w:val="en-US"/>
        </w:rPr>
        <w:t xml:space="preserve">(2), 299-312. </w:t>
      </w:r>
      <w:hyperlink r:id="rId26">
        <w:r w:rsidR="19D2EC99" w:rsidRPr="001081FB">
          <w:rPr>
            <w:rStyle w:val="Hyperlink"/>
            <w:rFonts w:ascii="Times New Roman" w:eastAsia="Times New Roman" w:hAnsi="Times New Roman" w:cs="Times New Roman"/>
            <w:sz w:val="24"/>
            <w:szCs w:val="24"/>
            <w:lang w:val="en-US"/>
          </w:rPr>
          <w:t>https://doi.org/10.1016/S0</w:t>
        </w:r>
        <w:r w:rsidR="65830B93" w:rsidRPr="001081FB">
          <w:rPr>
            <w:rStyle w:val="Hyperlink"/>
            <w:rFonts w:ascii="Times New Roman" w:eastAsia="Times New Roman" w:hAnsi="Times New Roman" w:cs="Times New Roman"/>
            <w:sz w:val="24"/>
            <w:szCs w:val="24"/>
            <w:lang w:val="en-US"/>
          </w:rPr>
          <w:t>277-9536(02)00028-X</w:t>
        </w:r>
      </w:hyperlink>
    </w:p>
    <w:p w14:paraId="08691CA2" w14:textId="047A00EC" w:rsidR="162592FA" w:rsidRDefault="0121280E" w:rsidP="001081FB">
      <w:pPr>
        <w:spacing w:line="360" w:lineRule="auto"/>
        <w:rPr>
          <w:rFonts w:ascii="Times New Roman" w:eastAsia="Times New Roman" w:hAnsi="Times New Roman" w:cs="Times New Roman"/>
          <w:sz w:val="24"/>
          <w:szCs w:val="24"/>
          <w:lang w:val="en-US"/>
        </w:rPr>
      </w:pPr>
      <w:proofErr w:type="spellStart"/>
      <w:r w:rsidRPr="001081FB">
        <w:rPr>
          <w:rFonts w:ascii="Times New Roman" w:eastAsia="Times New Roman" w:hAnsi="Times New Roman" w:cs="Times New Roman"/>
          <w:sz w:val="24"/>
          <w:szCs w:val="24"/>
          <w:lang w:val="en-US"/>
        </w:rPr>
        <w:t>Scocco</w:t>
      </w:r>
      <w:proofErr w:type="spellEnd"/>
      <w:r w:rsidRPr="001081FB">
        <w:rPr>
          <w:rFonts w:ascii="Times New Roman" w:eastAsia="Times New Roman" w:hAnsi="Times New Roman" w:cs="Times New Roman"/>
          <w:sz w:val="24"/>
          <w:szCs w:val="24"/>
          <w:lang w:val="en-US"/>
        </w:rPr>
        <w:t xml:space="preserve">, P., </w:t>
      </w:r>
      <w:proofErr w:type="spellStart"/>
      <w:r w:rsidRPr="001081FB">
        <w:rPr>
          <w:rFonts w:ascii="Times New Roman" w:eastAsia="Times New Roman" w:hAnsi="Times New Roman" w:cs="Times New Roman"/>
          <w:sz w:val="24"/>
          <w:szCs w:val="24"/>
          <w:lang w:val="en-US"/>
        </w:rPr>
        <w:t>Toffol</w:t>
      </w:r>
      <w:proofErr w:type="spellEnd"/>
      <w:r w:rsidRPr="001081FB">
        <w:rPr>
          <w:rFonts w:ascii="Times New Roman" w:eastAsia="Times New Roman" w:hAnsi="Times New Roman" w:cs="Times New Roman"/>
          <w:sz w:val="24"/>
          <w:szCs w:val="24"/>
          <w:lang w:val="en-US"/>
        </w:rPr>
        <w:t xml:space="preserve">, E., &amp; </w:t>
      </w:r>
      <w:proofErr w:type="spellStart"/>
      <w:r w:rsidRPr="001081FB">
        <w:rPr>
          <w:rFonts w:ascii="Times New Roman" w:eastAsia="Times New Roman" w:hAnsi="Times New Roman" w:cs="Times New Roman"/>
          <w:sz w:val="24"/>
          <w:szCs w:val="24"/>
          <w:lang w:val="en-US"/>
        </w:rPr>
        <w:t>Preti</w:t>
      </w:r>
      <w:proofErr w:type="spellEnd"/>
      <w:r w:rsidRPr="001081FB">
        <w:rPr>
          <w:rFonts w:ascii="Times New Roman" w:eastAsia="Times New Roman" w:hAnsi="Times New Roman" w:cs="Times New Roman"/>
          <w:sz w:val="24"/>
          <w:szCs w:val="24"/>
          <w:lang w:val="en-US"/>
        </w:rPr>
        <w:t>, A. (2016). Psychological Distress Increases Perc</w:t>
      </w:r>
      <w:r w:rsidR="4A91141A" w:rsidRPr="001081FB">
        <w:rPr>
          <w:rFonts w:ascii="Times New Roman" w:eastAsia="Times New Roman" w:hAnsi="Times New Roman" w:cs="Times New Roman"/>
          <w:sz w:val="24"/>
          <w:szCs w:val="24"/>
          <w:lang w:val="en-US"/>
        </w:rPr>
        <w:t>eived Stigma Toward Attempted Suicide Among Those</w:t>
      </w:r>
      <w:r w:rsidR="7D91F38A" w:rsidRPr="001081FB">
        <w:rPr>
          <w:rFonts w:ascii="Times New Roman" w:eastAsia="Times New Roman" w:hAnsi="Times New Roman" w:cs="Times New Roman"/>
          <w:sz w:val="24"/>
          <w:szCs w:val="24"/>
          <w:lang w:val="en-US"/>
        </w:rPr>
        <w:t xml:space="preserve"> w</w:t>
      </w:r>
      <w:r w:rsidR="4A91141A" w:rsidRPr="001081FB">
        <w:rPr>
          <w:rFonts w:ascii="Times New Roman" w:eastAsia="Times New Roman" w:hAnsi="Times New Roman" w:cs="Times New Roman"/>
          <w:sz w:val="24"/>
          <w:szCs w:val="24"/>
          <w:lang w:val="en-US"/>
        </w:rPr>
        <w:t xml:space="preserve">ith a History of Past Attempted Suicide. </w:t>
      </w:r>
      <w:r w:rsidR="4A91141A" w:rsidRPr="001081FB">
        <w:rPr>
          <w:rFonts w:ascii="Times New Roman" w:eastAsia="Times New Roman" w:hAnsi="Times New Roman" w:cs="Times New Roman"/>
          <w:i/>
          <w:iCs/>
          <w:sz w:val="24"/>
          <w:szCs w:val="24"/>
          <w:lang w:val="en-US"/>
        </w:rPr>
        <w:t>The Journal of Nervous and Mental Dis</w:t>
      </w:r>
      <w:r w:rsidR="424CD061" w:rsidRPr="001081FB">
        <w:rPr>
          <w:rFonts w:ascii="Times New Roman" w:eastAsia="Times New Roman" w:hAnsi="Times New Roman" w:cs="Times New Roman"/>
          <w:i/>
          <w:iCs/>
          <w:sz w:val="24"/>
          <w:szCs w:val="24"/>
          <w:lang w:val="en-US"/>
        </w:rPr>
        <w:t>ease, 204</w:t>
      </w:r>
      <w:r w:rsidR="424CD061" w:rsidRPr="001081FB">
        <w:rPr>
          <w:rFonts w:ascii="Times New Roman" w:eastAsia="Times New Roman" w:hAnsi="Times New Roman" w:cs="Times New Roman"/>
          <w:sz w:val="24"/>
          <w:szCs w:val="24"/>
          <w:lang w:val="en-US"/>
        </w:rPr>
        <w:t xml:space="preserve">(3), 194-202. </w:t>
      </w:r>
      <w:r w:rsidR="00104AFC">
        <w:fldChar w:fldCharType="begin"/>
      </w:r>
      <w:r w:rsidR="00104AFC" w:rsidRPr="004E4219">
        <w:rPr>
          <w:lang w:val="en-US"/>
          <w:rPrChange w:id="104" w:author="Ifigeneia Kosma" w:date="2022-03-19T18:21:00Z">
            <w:rPr/>
          </w:rPrChange>
        </w:rPr>
        <w:instrText xml:space="preserve"> HYPERLINK "https://doi.org/10.1097/NMD.0000000000000457" \h </w:instrText>
      </w:r>
      <w:r w:rsidR="00104AFC">
        <w:fldChar w:fldCharType="separate"/>
      </w:r>
      <w:r w:rsidR="0DF8FB5A" w:rsidRPr="001081FB">
        <w:rPr>
          <w:rStyle w:val="Hyperlink"/>
          <w:rFonts w:ascii="Times New Roman" w:eastAsia="Times New Roman" w:hAnsi="Times New Roman" w:cs="Times New Roman"/>
          <w:sz w:val="24"/>
          <w:szCs w:val="24"/>
          <w:lang w:val="en-US"/>
        </w:rPr>
        <w:t>https://doi.org/</w:t>
      </w:r>
      <w:r w:rsidR="424CD061" w:rsidRPr="001081FB">
        <w:rPr>
          <w:rStyle w:val="Hyperlink"/>
          <w:rFonts w:ascii="Times New Roman" w:eastAsia="Times New Roman" w:hAnsi="Times New Roman" w:cs="Times New Roman"/>
          <w:sz w:val="24"/>
          <w:szCs w:val="24"/>
          <w:lang w:val="en-US"/>
        </w:rPr>
        <w:t>10.1097/NMD.0000000000000457</w:t>
      </w:r>
      <w:r w:rsidR="00104AFC">
        <w:rPr>
          <w:rStyle w:val="Hyperlink"/>
          <w:rFonts w:ascii="Times New Roman" w:eastAsia="Times New Roman" w:hAnsi="Times New Roman" w:cs="Times New Roman"/>
          <w:sz w:val="24"/>
          <w:szCs w:val="24"/>
          <w:lang w:val="en-US"/>
        </w:rPr>
        <w:fldChar w:fldCharType="end"/>
      </w:r>
    </w:p>
    <w:p w14:paraId="31DAE34E" w14:textId="7266929C" w:rsidR="7A5BB550" w:rsidRDefault="3C29141A"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Sharaf, Y.</w:t>
      </w:r>
      <w:r w:rsidR="262FDA1C"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A., Ossman, L.</w:t>
      </w:r>
      <w:r w:rsidR="357FB552"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H.</w:t>
      </w:r>
      <w:r w:rsidR="58AA1E86" w:rsidRPr="21738B17">
        <w:rPr>
          <w:rFonts w:ascii="Times New Roman" w:eastAsia="Times New Roman" w:hAnsi="Times New Roman" w:cs="Times New Roman"/>
          <w:sz w:val="24"/>
          <w:szCs w:val="24"/>
          <w:lang w:val="en-US"/>
        </w:rPr>
        <w:t>,</w:t>
      </w:r>
      <w:r w:rsidRPr="21738B17">
        <w:rPr>
          <w:rFonts w:ascii="Times New Roman" w:eastAsia="Times New Roman" w:hAnsi="Times New Roman" w:cs="Times New Roman"/>
          <w:sz w:val="24"/>
          <w:szCs w:val="24"/>
          <w:lang w:val="en-US"/>
        </w:rPr>
        <w:t xml:space="preserve"> &amp; Lachine, O.</w:t>
      </w:r>
      <w:r w:rsidR="3F1D897C"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A. (2012). A cross sectional study of the relationship between illness insight, inter</w:t>
      </w:r>
      <w:r w:rsidR="48E8411C" w:rsidRPr="21738B17">
        <w:rPr>
          <w:rFonts w:ascii="Times New Roman" w:eastAsia="Times New Roman" w:hAnsi="Times New Roman" w:cs="Times New Roman"/>
          <w:sz w:val="24"/>
          <w:szCs w:val="24"/>
          <w:lang w:val="en-US"/>
        </w:rPr>
        <w:t xml:space="preserve">nalized stigma and suicide risk in individuals with schizophrenia. </w:t>
      </w:r>
      <w:r w:rsidR="48E8411C" w:rsidRPr="21738B17">
        <w:rPr>
          <w:rFonts w:ascii="Times New Roman" w:eastAsia="Times New Roman" w:hAnsi="Times New Roman" w:cs="Times New Roman"/>
          <w:i/>
          <w:iCs/>
          <w:sz w:val="24"/>
          <w:szCs w:val="24"/>
          <w:lang w:val="en-US"/>
        </w:rPr>
        <w:t>International Journal of Nursing Studies, 49</w:t>
      </w:r>
      <w:r w:rsidR="48E8411C" w:rsidRPr="21738B17">
        <w:rPr>
          <w:rFonts w:ascii="Times New Roman" w:eastAsia="Times New Roman" w:hAnsi="Times New Roman" w:cs="Times New Roman"/>
          <w:sz w:val="24"/>
          <w:szCs w:val="24"/>
          <w:lang w:val="en-US"/>
        </w:rPr>
        <w:t xml:space="preserve">(1), 1512-1520. </w:t>
      </w:r>
      <w:r w:rsidR="00104AFC">
        <w:fldChar w:fldCharType="begin"/>
      </w:r>
      <w:r w:rsidR="00104AFC" w:rsidRPr="004E4219">
        <w:rPr>
          <w:lang w:val="en-US"/>
          <w:rPrChange w:id="105" w:author="Ifigeneia Kosma" w:date="2022-03-19T18:21:00Z">
            <w:rPr/>
          </w:rPrChange>
        </w:rPr>
        <w:instrText xml:space="preserve"> HYPERLINK "https://doi.org/10.1016/j.ijnurstu.2012.08.006" \h </w:instrText>
      </w:r>
      <w:r w:rsidR="00104AFC">
        <w:fldChar w:fldCharType="separate"/>
      </w:r>
      <w:r w:rsidR="6271EC43" w:rsidRPr="21738B17">
        <w:rPr>
          <w:rStyle w:val="Hyperlink"/>
          <w:rFonts w:ascii="Times New Roman" w:eastAsia="Times New Roman" w:hAnsi="Times New Roman" w:cs="Times New Roman"/>
          <w:sz w:val="24"/>
          <w:szCs w:val="24"/>
          <w:lang w:val="en-US"/>
        </w:rPr>
        <w:t>https://doi.org/10.1016/j.ijnurstu.2012.08.006</w:t>
      </w:r>
      <w:r w:rsidR="00104AFC">
        <w:rPr>
          <w:rStyle w:val="Hyperlink"/>
          <w:rFonts w:ascii="Times New Roman" w:eastAsia="Times New Roman" w:hAnsi="Times New Roman" w:cs="Times New Roman"/>
          <w:sz w:val="24"/>
          <w:szCs w:val="24"/>
          <w:lang w:val="en-US"/>
        </w:rPr>
        <w:fldChar w:fldCharType="end"/>
      </w:r>
    </w:p>
    <w:p w14:paraId="7D8C7426" w14:textId="7A6540E8" w:rsidR="747072F8" w:rsidRPr="00BD6763" w:rsidRDefault="77644D8D" w:rsidP="001081FB">
      <w:pPr>
        <w:spacing w:line="360" w:lineRule="auto"/>
        <w:rPr>
          <w:sz w:val="24"/>
          <w:szCs w:val="24"/>
          <w:lang w:val="en-US"/>
        </w:rPr>
      </w:pPr>
      <w:r w:rsidRPr="21738B17">
        <w:rPr>
          <w:rFonts w:ascii="Times New Roman" w:eastAsia="Times New Roman" w:hAnsi="Times New Roman" w:cs="Times New Roman"/>
          <w:sz w:val="24"/>
          <w:szCs w:val="24"/>
          <w:lang w:val="en-US"/>
        </w:rPr>
        <w:t>Sias, P.</w:t>
      </w:r>
      <w:r w:rsidR="6AB7238F"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M., &amp; Bartoo, H. (2007). Friendship, social support and health. </w:t>
      </w:r>
      <w:r w:rsidRPr="21738B17">
        <w:rPr>
          <w:rFonts w:ascii="Times New Roman" w:eastAsia="Times New Roman" w:hAnsi="Times New Roman" w:cs="Times New Roman"/>
          <w:i/>
          <w:iCs/>
          <w:sz w:val="24"/>
          <w:szCs w:val="24"/>
          <w:lang w:val="en-US"/>
        </w:rPr>
        <w:t xml:space="preserve">In: </w:t>
      </w:r>
      <w:proofErr w:type="spellStart"/>
      <w:r w:rsidRPr="21738B17">
        <w:rPr>
          <w:rFonts w:ascii="Times New Roman" w:eastAsia="Times New Roman" w:hAnsi="Times New Roman" w:cs="Times New Roman"/>
          <w:i/>
          <w:iCs/>
          <w:sz w:val="24"/>
          <w:szCs w:val="24"/>
          <w:lang w:val="en-US"/>
        </w:rPr>
        <w:t>L’Abate</w:t>
      </w:r>
      <w:proofErr w:type="spellEnd"/>
      <w:r w:rsidRPr="21738B17">
        <w:rPr>
          <w:rFonts w:ascii="Times New Roman" w:eastAsia="Times New Roman" w:hAnsi="Times New Roman" w:cs="Times New Roman"/>
          <w:i/>
          <w:iCs/>
          <w:sz w:val="24"/>
          <w:szCs w:val="24"/>
          <w:lang w:val="en-US"/>
        </w:rPr>
        <w:t xml:space="preserve"> </w:t>
      </w:r>
      <w:proofErr w:type="spellStart"/>
      <w:r w:rsidRPr="21738B17">
        <w:rPr>
          <w:rFonts w:ascii="Times New Roman" w:eastAsia="Times New Roman" w:hAnsi="Times New Roman" w:cs="Times New Roman"/>
          <w:i/>
          <w:iCs/>
          <w:sz w:val="24"/>
          <w:szCs w:val="24"/>
          <w:lang w:val="en-US"/>
        </w:rPr>
        <w:t>L’editor</w:t>
      </w:r>
      <w:proofErr w:type="spellEnd"/>
      <w:r w:rsidRPr="21738B17">
        <w:rPr>
          <w:rFonts w:ascii="Times New Roman" w:eastAsia="Times New Roman" w:hAnsi="Times New Roman" w:cs="Times New Roman"/>
          <w:i/>
          <w:iCs/>
          <w:sz w:val="24"/>
          <w:szCs w:val="24"/>
          <w:lang w:val="en-US"/>
        </w:rPr>
        <w:t>. Low-cost</w:t>
      </w:r>
      <w:r w:rsidR="5B814450" w:rsidRPr="21738B17">
        <w:rPr>
          <w:rFonts w:ascii="Times New Roman" w:eastAsia="Times New Roman" w:hAnsi="Times New Roman" w:cs="Times New Roman"/>
          <w:i/>
          <w:iCs/>
          <w:sz w:val="24"/>
          <w:szCs w:val="24"/>
          <w:lang w:val="en-US"/>
        </w:rPr>
        <w:t xml:space="preserve"> approaches to promote physical and mental health: Theory, research and practice</w:t>
      </w:r>
      <w:r w:rsidR="7C0AC502" w:rsidRPr="21738B17">
        <w:rPr>
          <w:rFonts w:ascii="Times New Roman" w:eastAsia="Times New Roman" w:hAnsi="Times New Roman" w:cs="Times New Roman"/>
          <w:i/>
          <w:iCs/>
          <w:sz w:val="24"/>
          <w:szCs w:val="24"/>
          <w:lang w:val="en-US"/>
        </w:rPr>
        <w:t xml:space="preserve">. </w:t>
      </w:r>
      <w:r w:rsidR="7C0AC502" w:rsidRPr="21738B17">
        <w:rPr>
          <w:rFonts w:ascii="Times New Roman" w:eastAsia="Times New Roman" w:hAnsi="Times New Roman" w:cs="Times New Roman"/>
          <w:sz w:val="24"/>
          <w:szCs w:val="24"/>
          <w:lang w:val="en-US"/>
        </w:rPr>
        <w:t xml:space="preserve">New York: Springer Science and Business Media, 455-472 </w:t>
      </w:r>
    </w:p>
    <w:p w14:paraId="2A998F34" w14:textId="5E7DABC5" w:rsidR="747072F8" w:rsidRPr="00BD6763" w:rsidRDefault="49E9935E" w:rsidP="001081FB">
      <w:pPr>
        <w:spacing w:line="360" w:lineRule="auto"/>
        <w:rPr>
          <w:sz w:val="24"/>
          <w:szCs w:val="24"/>
          <w:lang w:val="en-US"/>
        </w:rPr>
      </w:pPr>
      <w:r w:rsidRPr="21738B17">
        <w:rPr>
          <w:rFonts w:ascii="Times New Roman" w:eastAsia="Times New Roman" w:hAnsi="Times New Roman" w:cs="Times New Roman"/>
          <w:color w:val="000000" w:themeColor="text1"/>
          <w:sz w:val="24"/>
          <w:szCs w:val="24"/>
          <w:lang w:val="en-US"/>
        </w:rPr>
        <w:t>Stain, H.</w:t>
      </w:r>
      <w:r w:rsidR="651F31FB" w:rsidRPr="21738B17">
        <w:rPr>
          <w:rFonts w:ascii="Times New Roman" w:eastAsia="Times New Roman" w:hAnsi="Times New Roman" w:cs="Times New Roman"/>
          <w:color w:val="000000" w:themeColor="text1"/>
          <w:sz w:val="24"/>
          <w:szCs w:val="24"/>
          <w:lang w:val="en-US"/>
        </w:rPr>
        <w:t xml:space="preserve"> </w:t>
      </w:r>
      <w:r w:rsidRPr="21738B17">
        <w:rPr>
          <w:rFonts w:ascii="Times New Roman" w:eastAsia="Times New Roman" w:hAnsi="Times New Roman" w:cs="Times New Roman"/>
          <w:color w:val="000000" w:themeColor="text1"/>
          <w:sz w:val="24"/>
          <w:szCs w:val="24"/>
          <w:lang w:val="en-US"/>
        </w:rPr>
        <w:t xml:space="preserve">J., </w:t>
      </w:r>
      <w:proofErr w:type="spellStart"/>
      <w:r w:rsidRPr="21738B17">
        <w:rPr>
          <w:rFonts w:ascii="Times New Roman" w:eastAsia="Times New Roman" w:hAnsi="Times New Roman" w:cs="Times New Roman"/>
          <w:color w:val="000000" w:themeColor="text1"/>
          <w:sz w:val="24"/>
          <w:szCs w:val="24"/>
          <w:lang w:val="en-US"/>
        </w:rPr>
        <w:t>Galletly</w:t>
      </w:r>
      <w:proofErr w:type="spellEnd"/>
      <w:r w:rsidRPr="21738B17">
        <w:rPr>
          <w:rFonts w:ascii="Times New Roman" w:eastAsia="Times New Roman" w:hAnsi="Times New Roman" w:cs="Times New Roman"/>
          <w:color w:val="000000" w:themeColor="text1"/>
          <w:sz w:val="24"/>
          <w:szCs w:val="24"/>
          <w:lang w:val="en-US"/>
        </w:rPr>
        <w:t>, C.</w:t>
      </w:r>
      <w:r w:rsidR="388AB327" w:rsidRPr="21738B17">
        <w:rPr>
          <w:rFonts w:ascii="Times New Roman" w:eastAsia="Times New Roman" w:hAnsi="Times New Roman" w:cs="Times New Roman"/>
          <w:color w:val="000000" w:themeColor="text1"/>
          <w:sz w:val="24"/>
          <w:szCs w:val="24"/>
          <w:lang w:val="en-US"/>
        </w:rPr>
        <w:t xml:space="preserve"> </w:t>
      </w:r>
      <w:r w:rsidRPr="21738B17">
        <w:rPr>
          <w:rFonts w:ascii="Times New Roman" w:eastAsia="Times New Roman" w:hAnsi="Times New Roman" w:cs="Times New Roman"/>
          <w:color w:val="000000" w:themeColor="text1"/>
          <w:sz w:val="24"/>
          <w:szCs w:val="24"/>
          <w:lang w:val="en-US"/>
        </w:rPr>
        <w:t>A., Clark, S., Wilson, J., Killen, E.</w:t>
      </w:r>
      <w:r w:rsidR="123DBE8A" w:rsidRPr="21738B17">
        <w:rPr>
          <w:rFonts w:ascii="Times New Roman" w:eastAsia="Times New Roman" w:hAnsi="Times New Roman" w:cs="Times New Roman"/>
          <w:color w:val="000000" w:themeColor="text1"/>
          <w:sz w:val="24"/>
          <w:szCs w:val="24"/>
          <w:lang w:val="en-US"/>
        </w:rPr>
        <w:t xml:space="preserve"> </w:t>
      </w:r>
      <w:r w:rsidRPr="21738B17">
        <w:rPr>
          <w:rFonts w:ascii="Times New Roman" w:eastAsia="Times New Roman" w:hAnsi="Times New Roman" w:cs="Times New Roman"/>
          <w:color w:val="000000" w:themeColor="text1"/>
          <w:sz w:val="24"/>
          <w:szCs w:val="24"/>
          <w:lang w:val="en-US"/>
        </w:rPr>
        <w:t xml:space="preserve">A., </w:t>
      </w:r>
      <w:proofErr w:type="spellStart"/>
      <w:r w:rsidRPr="21738B17">
        <w:rPr>
          <w:rFonts w:ascii="Times New Roman" w:eastAsia="Times New Roman" w:hAnsi="Times New Roman" w:cs="Times New Roman"/>
          <w:color w:val="000000" w:themeColor="text1"/>
          <w:sz w:val="24"/>
          <w:szCs w:val="24"/>
          <w:lang w:val="en-US"/>
        </w:rPr>
        <w:t>Anthes</w:t>
      </w:r>
      <w:proofErr w:type="spellEnd"/>
      <w:r w:rsidRPr="21738B17">
        <w:rPr>
          <w:rFonts w:ascii="Times New Roman" w:eastAsia="Times New Roman" w:hAnsi="Times New Roman" w:cs="Times New Roman"/>
          <w:color w:val="000000" w:themeColor="text1"/>
          <w:sz w:val="24"/>
          <w:szCs w:val="24"/>
          <w:lang w:val="en-US"/>
        </w:rPr>
        <w:t>, L.,</w:t>
      </w:r>
      <w:r w:rsidR="480C6B4F" w:rsidRPr="21738B17">
        <w:rPr>
          <w:rFonts w:ascii="Times New Roman" w:eastAsia="Times New Roman" w:hAnsi="Times New Roman" w:cs="Times New Roman"/>
          <w:color w:val="000000" w:themeColor="text1"/>
          <w:sz w:val="24"/>
          <w:szCs w:val="24"/>
          <w:lang w:val="en-US"/>
        </w:rPr>
        <w:t xml:space="preserve"> Campbell, L.</w:t>
      </w:r>
      <w:r w:rsidR="7F103E7B" w:rsidRPr="21738B17">
        <w:rPr>
          <w:rFonts w:ascii="Times New Roman" w:eastAsia="Times New Roman" w:hAnsi="Times New Roman" w:cs="Times New Roman"/>
          <w:color w:val="000000" w:themeColor="text1"/>
          <w:sz w:val="24"/>
          <w:szCs w:val="24"/>
          <w:lang w:val="en-US"/>
        </w:rPr>
        <w:t xml:space="preserve"> </w:t>
      </w:r>
      <w:r w:rsidR="480C6B4F" w:rsidRPr="21738B17">
        <w:rPr>
          <w:rFonts w:ascii="Times New Roman" w:eastAsia="Times New Roman" w:hAnsi="Times New Roman" w:cs="Times New Roman"/>
          <w:color w:val="000000" w:themeColor="text1"/>
          <w:sz w:val="24"/>
          <w:szCs w:val="24"/>
          <w:lang w:val="en-US"/>
        </w:rPr>
        <w:t>E., Hanlon, M.</w:t>
      </w:r>
      <w:r w:rsidR="3177A0DC" w:rsidRPr="21738B17">
        <w:rPr>
          <w:rFonts w:ascii="Times New Roman" w:eastAsia="Times New Roman" w:hAnsi="Times New Roman" w:cs="Times New Roman"/>
          <w:color w:val="000000" w:themeColor="text1"/>
          <w:sz w:val="24"/>
          <w:szCs w:val="24"/>
          <w:lang w:val="en-US"/>
        </w:rPr>
        <w:t xml:space="preserve"> </w:t>
      </w:r>
      <w:r w:rsidR="480C6B4F" w:rsidRPr="21738B17">
        <w:rPr>
          <w:rFonts w:ascii="Times New Roman" w:eastAsia="Times New Roman" w:hAnsi="Times New Roman" w:cs="Times New Roman"/>
          <w:color w:val="000000" w:themeColor="text1"/>
          <w:sz w:val="24"/>
          <w:szCs w:val="24"/>
          <w:lang w:val="en-US"/>
        </w:rPr>
        <w:t>C., &amp; Harvey (2012). Understanding the social costs of psychosis: The experi</w:t>
      </w:r>
      <w:r w:rsidR="0A7FED50" w:rsidRPr="21738B17">
        <w:rPr>
          <w:rFonts w:ascii="Times New Roman" w:eastAsia="Times New Roman" w:hAnsi="Times New Roman" w:cs="Times New Roman"/>
          <w:color w:val="000000" w:themeColor="text1"/>
          <w:sz w:val="24"/>
          <w:szCs w:val="24"/>
          <w:lang w:val="en-US"/>
        </w:rPr>
        <w:t xml:space="preserve">ence of adults affected by psychosis identified within the second Australian national survey of psychosis. </w:t>
      </w:r>
      <w:r w:rsidR="0A7FED50" w:rsidRPr="21738B17">
        <w:rPr>
          <w:rFonts w:ascii="Times New Roman" w:eastAsia="Times New Roman" w:hAnsi="Times New Roman" w:cs="Times New Roman"/>
          <w:i/>
          <w:iCs/>
          <w:color w:val="000000" w:themeColor="text1"/>
          <w:sz w:val="24"/>
          <w:szCs w:val="24"/>
          <w:lang w:val="en-US"/>
        </w:rPr>
        <w:t>Australian and New Zealand Journal of Psychiatry, 46</w:t>
      </w:r>
      <w:r w:rsidR="7A67D87F" w:rsidRPr="21738B17">
        <w:rPr>
          <w:rFonts w:ascii="Times New Roman" w:eastAsia="Times New Roman" w:hAnsi="Times New Roman" w:cs="Times New Roman"/>
          <w:color w:val="000000" w:themeColor="text1"/>
          <w:sz w:val="24"/>
          <w:szCs w:val="24"/>
          <w:lang w:val="en-US"/>
        </w:rPr>
        <w:t>(9), 879-889</w:t>
      </w:r>
      <w:r w:rsidR="3AFE9523" w:rsidRPr="21738B17">
        <w:rPr>
          <w:rFonts w:ascii="Times New Roman" w:eastAsia="Times New Roman" w:hAnsi="Times New Roman" w:cs="Times New Roman"/>
          <w:color w:val="000000" w:themeColor="text1"/>
          <w:sz w:val="24"/>
          <w:szCs w:val="24"/>
          <w:lang w:val="en-US"/>
        </w:rPr>
        <w:t xml:space="preserve">. </w:t>
      </w:r>
      <w:r w:rsidR="00104AFC">
        <w:fldChar w:fldCharType="begin"/>
      </w:r>
      <w:r w:rsidR="00104AFC" w:rsidRPr="004E4219">
        <w:rPr>
          <w:lang w:val="en-US"/>
          <w:rPrChange w:id="106" w:author="Ifigeneia Kosma" w:date="2022-03-19T18:21:00Z">
            <w:rPr/>
          </w:rPrChange>
        </w:rPr>
        <w:instrText xml:space="preserve"> HYPERLINK "https://doi.org/10.1177/0004867412449060" \h </w:instrText>
      </w:r>
      <w:r w:rsidR="00104AFC">
        <w:fldChar w:fldCharType="separate"/>
      </w:r>
      <w:r w:rsidR="3AFE9523" w:rsidRPr="21738B17">
        <w:rPr>
          <w:rStyle w:val="Hyperlink"/>
          <w:rFonts w:ascii="Times New Roman" w:eastAsia="Times New Roman" w:hAnsi="Times New Roman" w:cs="Times New Roman"/>
          <w:sz w:val="24"/>
          <w:szCs w:val="24"/>
          <w:lang w:val="en-US"/>
        </w:rPr>
        <w:t>https://doi.org/10.1177/0004867412449060</w:t>
      </w:r>
      <w:r w:rsidR="00104AFC">
        <w:rPr>
          <w:rStyle w:val="Hyperlink"/>
          <w:rFonts w:ascii="Times New Roman" w:eastAsia="Times New Roman" w:hAnsi="Times New Roman" w:cs="Times New Roman"/>
          <w:sz w:val="24"/>
          <w:szCs w:val="24"/>
          <w:lang w:val="en-US"/>
        </w:rPr>
        <w:fldChar w:fldCharType="end"/>
      </w:r>
    </w:p>
    <w:p w14:paraId="5F348C04" w14:textId="28028A57" w:rsidR="7EAFF132" w:rsidRDefault="139A2143"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Staring, A.</w:t>
      </w:r>
      <w:r w:rsidR="7C76E385"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B.</w:t>
      </w:r>
      <w:r w:rsidR="76769A99"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P., Van der </w:t>
      </w:r>
      <w:proofErr w:type="spellStart"/>
      <w:r w:rsidRPr="21738B17">
        <w:rPr>
          <w:rFonts w:ascii="Times New Roman" w:eastAsia="Times New Roman" w:hAnsi="Times New Roman" w:cs="Times New Roman"/>
          <w:sz w:val="24"/>
          <w:szCs w:val="24"/>
          <w:lang w:val="en-US"/>
        </w:rPr>
        <w:t>Gaag</w:t>
      </w:r>
      <w:proofErr w:type="spellEnd"/>
      <w:r w:rsidRPr="21738B17">
        <w:rPr>
          <w:rFonts w:ascii="Times New Roman" w:eastAsia="Times New Roman" w:hAnsi="Times New Roman" w:cs="Times New Roman"/>
          <w:sz w:val="24"/>
          <w:szCs w:val="24"/>
          <w:lang w:val="en-US"/>
        </w:rPr>
        <w:t xml:space="preserve">, M., Van den Berge, M., </w:t>
      </w:r>
      <w:proofErr w:type="spellStart"/>
      <w:r w:rsidRPr="21738B17">
        <w:rPr>
          <w:rFonts w:ascii="Times New Roman" w:eastAsia="Times New Roman" w:hAnsi="Times New Roman" w:cs="Times New Roman"/>
          <w:sz w:val="24"/>
          <w:szCs w:val="24"/>
          <w:lang w:val="en-US"/>
        </w:rPr>
        <w:t>Duivenvoorden</w:t>
      </w:r>
      <w:proofErr w:type="spellEnd"/>
      <w:r w:rsidRPr="21738B17">
        <w:rPr>
          <w:rFonts w:ascii="Times New Roman" w:eastAsia="Times New Roman" w:hAnsi="Times New Roman" w:cs="Times New Roman"/>
          <w:sz w:val="24"/>
          <w:szCs w:val="24"/>
          <w:lang w:val="en-US"/>
        </w:rPr>
        <w:t>, H.</w:t>
      </w:r>
      <w:r w:rsidR="4A3CEABF"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J.</w:t>
      </w:r>
      <w:r w:rsidR="5C94A713" w:rsidRPr="21738B17">
        <w:rPr>
          <w:rFonts w:ascii="Times New Roman" w:eastAsia="Times New Roman" w:hAnsi="Times New Roman" w:cs="Times New Roman"/>
          <w:sz w:val="24"/>
          <w:szCs w:val="24"/>
          <w:lang w:val="en-US"/>
        </w:rPr>
        <w:t>,</w:t>
      </w:r>
      <w:r w:rsidRPr="21738B17">
        <w:rPr>
          <w:rFonts w:ascii="Times New Roman" w:eastAsia="Times New Roman" w:hAnsi="Times New Roman" w:cs="Times New Roman"/>
          <w:sz w:val="24"/>
          <w:szCs w:val="24"/>
          <w:lang w:val="en-US"/>
        </w:rPr>
        <w:t xml:space="preserve"> &amp; Mulder, C.</w:t>
      </w:r>
      <w:r w:rsidR="69C7A12E"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L. (2009)</w:t>
      </w:r>
      <w:r w:rsidR="0B9466F7" w:rsidRPr="21738B17">
        <w:rPr>
          <w:rFonts w:ascii="Times New Roman" w:eastAsia="Times New Roman" w:hAnsi="Times New Roman" w:cs="Times New Roman"/>
          <w:sz w:val="24"/>
          <w:szCs w:val="24"/>
          <w:lang w:val="en-US"/>
        </w:rPr>
        <w:t xml:space="preserve">. Stigma moderates the association of insight with depressed mood, low self-esteem and low quality of life in patients with schizophrenia spectrum disorders. </w:t>
      </w:r>
      <w:r w:rsidR="0B9466F7" w:rsidRPr="21738B17">
        <w:rPr>
          <w:rFonts w:ascii="Times New Roman" w:eastAsia="Times New Roman" w:hAnsi="Times New Roman" w:cs="Times New Roman"/>
          <w:i/>
          <w:iCs/>
          <w:sz w:val="24"/>
          <w:szCs w:val="24"/>
          <w:lang w:val="en-US"/>
        </w:rPr>
        <w:t>Schizop</w:t>
      </w:r>
      <w:r w:rsidR="6E472E92" w:rsidRPr="21738B17">
        <w:rPr>
          <w:rFonts w:ascii="Times New Roman" w:eastAsia="Times New Roman" w:hAnsi="Times New Roman" w:cs="Times New Roman"/>
          <w:i/>
          <w:iCs/>
          <w:sz w:val="24"/>
          <w:szCs w:val="24"/>
          <w:lang w:val="en-US"/>
        </w:rPr>
        <w:t xml:space="preserve">hrenia Research, 115, </w:t>
      </w:r>
      <w:r w:rsidR="6E472E92" w:rsidRPr="21738B17">
        <w:rPr>
          <w:rFonts w:ascii="Times New Roman" w:eastAsia="Times New Roman" w:hAnsi="Times New Roman" w:cs="Times New Roman"/>
          <w:sz w:val="24"/>
          <w:szCs w:val="24"/>
          <w:lang w:val="en-US"/>
        </w:rPr>
        <w:t xml:space="preserve">363-369. </w:t>
      </w:r>
      <w:hyperlink r:id="rId27">
        <w:r w:rsidR="4038BD56" w:rsidRPr="21738B17">
          <w:rPr>
            <w:rStyle w:val="Hyperlink"/>
            <w:rFonts w:ascii="Times New Roman" w:eastAsia="Times New Roman" w:hAnsi="Times New Roman" w:cs="Times New Roman"/>
            <w:sz w:val="24"/>
            <w:szCs w:val="24"/>
            <w:lang w:val="en-US"/>
          </w:rPr>
          <w:t>https://doi.org/10.1016/j.schres.2009.06.015</w:t>
        </w:r>
      </w:hyperlink>
    </w:p>
    <w:p w14:paraId="0D1EBD48" w14:textId="12AB8C74" w:rsidR="63D688D2" w:rsidRDefault="41A05714" w:rsidP="001081FB">
      <w:pPr>
        <w:spacing w:line="360" w:lineRule="auto"/>
        <w:rPr>
          <w:lang w:val="en-US"/>
        </w:rPr>
      </w:pPr>
      <w:r w:rsidRPr="21738B17">
        <w:rPr>
          <w:rFonts w:ascii="Times New Roman" w:eastAsia="Times New Roman" w:hAnsi="Times New Roman" w:cs="Times New Roman"/>
          <w:sz w:val="24"/>
          <w:szCs w:val="24"/>
          <w:lang w:val="en-US"/>
        </w:rPr>
        <w:lastRenderedPageBreak/>
        <w:t>Sullivan, H.</w:t>
      </w:r>
      <w:r w:rsidR="7D3C943A"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S. (1941). Psychiatric Aspects of Morale. </w:t>
      </w:r>
      <w:r w:rsidRPr="21738B17">
        <w:rPr>
          <w:rFonts w:ascii="Times New Roman" w:eastAsia="Times New Roman" w:hAnsi="Times New Roman" w:cs="Times New Roman"/>
          <w:i/>
          <w:iCs/>
          <w:sz w:val="24"/>
          <w:szCs w:val="24"/>
          <w:lang w:val="en-US"/>
        </w:rPr>
        <w:t>American Journal of Sociology, 47</w:t>
      </w:r>
      <w:r w:rsidRPr="21738B17">
        <w:rPr>
          <w:rFonts w:ascii="Times New Roman" w:eastAsia="Times New Roman" w:hAnsi="Times New Roman" w:cs="Times New Roman"/>
          <w:sz w:val="24"/>
          <w:szCs w:val="24"/>
          <w:lang w:val="en-US"/>
        </w:rPr>
        <w:t xml:space="preserve">(3). </w:t>
      </w:r>
      <w:r w:rsidR="00104AFC">
        <w:fldChar w:fldCharType="begin"/>
      </w:r>
      <w:r w:rsidR="00104AFC" w:rsidRPr="004E4219">
        <w:rPr>
          <w:lang w:val="en-US"/>
          <w:rPrChange w:id="107" w:author="Ifigeneia Kosma" w:date="2022-03-19T18:21:00Z">
            <w:rPr/>
          </w:rPrChange>
        </w:rPr>
        <w:instrText xml:space="preserve"> HYPERLINK "https://doi.org/10.1086/218910" \h </w:instrText>
      </w:r>
      <w:r w:rsidR="00104AFC">
        <w:fldChar w:fldCharType="separate"/>
      </w:r>
      <w:r w:rsidRPr="21738B17">
        <w:rPr>
          <w:rStyle w:val="Hyperlink"/>
          <w:rFonts w:ascii="Times New Roman" w:eastAsia="Times New Roman" w:hAnsi="Times New Roman" w:cs="Times New Roman"/>
          <w:sz w:val="24"/>
          <w:szCs w:val="24"/>
          <w:lang w:val="en-US"/>
        </w:rPr>
        <w:t>https://doi.</w:t>
      </w:r>
      <w:r w:rsidR="6050764E" w:rsidRPr="21738B17">
        <w:rPr>
          <w:rStyle w:val="Hyperlink"/>
          <w:rFonts w:ascii="Times New Roman" w:eastAsia="Times New Roman" w:hAnsi="Times New Roman" w:cs="Times New Roman"/>
          <w:sz w:val="24"/>
          <w:szCs w:val="24"/>
          <w:lang w:val="en-US"/>
        </w:rPr>
        <w:t>org/10.1086/218910</w:t>
      </w:r>
      <w:r w:rsidR="00104AFC">
        <w:rPr>
          <w:rStyle w:val="Hyperlink"/>
          <w:rFonts w:ascii="Times New Roman" w:eastAsia="Times New Roman" w:hAnsi="Times New Roman" w:cs="Times New Roman"/>
          <w:sz w:val="24"/>
          <w:szCs w:val="24"/>
          <w:lang w:val="en-US"/>
        </w:rPr>
        <w:fldChar w:fldCharType="end"/>
      </w:r>
    </w:p>
    <w:p w14:paraId="345A9495" w14:textId="638A7F8E" w:rsidR="2742A8EF" w:rsidRPr="00BD6763" w:rsidRDefault="2C696A6C" w:rsidP="001081FB">
      <w:pPr>
        <w:spacing w:line="360" w:lineRule="auto"/>
        <w:rPr>
          <w:lang w:val="en-US"/>
        </w:rPr>
      </w:pPr>
      <w:proofErr w:type="spellStart"/>
      <w:r w:rsidRPr="00BF5EE7">
        <w:rPr>
          <w:rFonts w:ascii="Times New Roman" w:eastAsia="Times New Roman" w:hAnsi="Times New Roman" w:cs="Times New Roman"/>
          <w:sz w:val="24"/>
          <w:szCs w:val="24"/>
          <w:lang w:val="en-US"/>
          <w:rPrChange w:id="108" w:author="Ifigeneia Kosma" w:date="2022-03-19T19:40:00Z">
            <w:rPr>
              <w:rFonts w:ascii="Times New Roman" w:eastAsia="Times New Roman" w:hAnsi="Times New Roman" w:cs="Times New Roman"/>
              <w:color w:val="212121"/>
              <w:sz w:val="24"/>
              <w:szCs w:val="24"/>
              <w:lang w:val="en-US"/>
            </w:rPr>
          </w:rPrChange>
        </w:rPr>
        <w:t>Świtaj</w:t>
      </w:r>
      <w:proofErr w:type="spellEnd"/>
      <w:r w:rsidRPr="00BF5EE7">
        <w:rPr>
          <w:rFonts w:ascii="Times New Roman" w:eastAsia="Times New Roman" w:hAnsi="Times New Roman" w:cs="Times New Roman"/>
          <w:sz w:val="24"/>
          <w:szCs w:val="24"/>
          <w:lang w:val="en-US"/>
          <w:rPrChange w:id="109" w:author="Ifigeneia Kosma" w:date="2022-03-19T19:40:00Z">
            <w:rPr>
              <w:rFonts w:ascii="Times New Roman" w:eastAsia="Times New Roman" w:hAnsi="Times New Roman" w:cs="Times New Roman"/>
              <w:color w:val="212121"/>
              <w:sz w:val="24"/>
              <w:szCs w:val="24"/>
              <w:lang w:val="en-US"/>
            </w:rPr>
          </w:rPrChange>
        </w:rPr>
        <w:t xml:space="preserve">, P., </w:t>
      </w:r>
      <w:proofErr w:type="spellStart"/>
      <w:r w:rsidRPr="00BF5EE7">
        <w:rPr>
          <w:rFonts w:ascii="Times New Roman" w:eastAsia="Times New Roman" w:hAnsi="Times New Roman" w:cs="Times New Roman"/>
          <w:sz w:val="24"/>
          <w:szCs w:val="24"/>
          <w:lang w:val="en-US"/>
          <w:rPrChange w:id="110" w:author="Ifigeneia Kosma" w:date="2022-03-19T19:40:00Z">
            <w:rPr>
              <w:rFonts w:ascii="Times New Roman" w:eastAsia="Times New Roman" w:hAnsi="Times New Roman" w:cs="Times New Roman"/>
              <w:color w:val="212121"/>
              <w:sz w:val="24"/>
              <w:szCs w:val="24"/>
              <w:lang w:val="en-US"/>
            </w:rPr>
          </w:rPrChange>
        </w:rPr>
        <w:t>Grygiel</w:t>
      </w:r>
      <w:proofErr w:type="spellEnd"/>
      <w:r w:rsidRPr="00BF5EE7">
        <w:rPr>
          <w:rFonts w:ascii="Times New Roman" w:eastAsia="Times New Roman" w:hAnsi="Times New Roman" w:cs="Times New Roman"/>
          <w:sz w:val="24"/>
          <w:szCs w:val="24"/>
          <w:lang w:val="en-US"/>
          <w:rPrChange w:id="111" w:author="Ifigeneia Kosma" w:date="2022-03-19T19:40:00Z">
            <w:rPr>
              <w:rFonts w:ascii="Times New Roman" w:eastAsia="Times New Roman" w:hAnsi="Times New Roman" w:cs="Times New Roman"/>
              <w:color w:val="212121"/>
              <w:sz w:val="24"/>
              <w:szCs w:val="24"/>
              <w:lang w:val="en-US"/>
            </w:rPr>
          </w:rPrChange>
        </w:rPr>
        <w:t xml:space="preserve">, P., </w:t>
      </w:r>
      <w:proofErr w:type="spellStart"/>
      <w:r w:rsidRPr="00BF5EE7">
        <w:rPr>
          <w:rFonts w:ascii="Times New Roman" w:eastAsia="Times New Roman" w:hAnsi="Times New Roman" w:cs="Times New Roman"/>
          <w:sz w:val="24"/>
          <w:szCs w:val="24"/>
          <w:lang w:val="en-US"/>
          <w:rPrChange w:id="112" w:author="Ifigeneia Kosma" w:date="2022-03-19T19:40:00Z">
            <w:rPr>
              <w:rFonts w:ascii="Times New Roman" w:eastAsia="Times New Roman" w:hAnsi="Times New Roman" w:cs="Times New Roman"/>
              <w:color w:val="212121"/>
              <w:sz w:val="24"/>
              <w:szCs w:val="24"/>
              <w:lang w:val="en-US"/>
            </w:rPr>
          </w:rPrChange>
        </w:rPr>
        <w:t>Anczewska</w:t>
      </w:r>
      <w:proofErr w:type="spellEnd"/>
      <w:r w:rsidRPr="00BF5EE7">
        <w:rPr>
          <w:rFonts w:ascii="Times New Roman" w:eastAsia="Times New Roman" w:hAnsi="Times New Roman" w:cs="Times New Roman"/>
          <w:sz w:val="24"/>
          <w:szCs w:val="24"/>
          <w:lang w:val="en-US"/>
          <w:rPrChange w:id="113" w:author="Ifigeneia Kosma" w:date="2022-03-19T19:40:00Z">
            <w:rPr>
              <w:rFonts w:ascii="Times New Roman" w:eastAsia="Times New Roman" w:hAnsi="Times New Roman" w:cs="Times New Roman"/>
              <w:color w:val="212121"/>
              <w:sz w:val="24"/>
              <w:szCs w:val="24"/>
              <w:lang w:val="en-US"/>
            </w:rPr>
          </w:rPrChange>
        </w:rPr>
        <w:t xml:space="preserve">, M., &amp; </w:t>
      </w:r>
      <w:proofErr w:type="spellStart"/>
      <w:r w:rsidRPr="00BF5EE7">
        <w:rPr>
          <w:rFonts w:ascii="Times New Roman" w:eastAsia="Times New Roman" w:hAnsi="Times New Roman" w:cs="Times New Roman"/>
          <w:sz w:val="24"/>
          <w:szCs w:val="24"/>
          <w:lang w:val="en-US"/>
          <w:rPrChange w:id="114" w:author="Ifigeneia Kosma" w:date="2022-03-19T19:40:00Z">
            <w:rPr>
              <w:rFonts w:ascii="Times New Roman" w:eastAsia="Times New Roman" w:hAnsi="Times New Roman" w:cs="Times New Roman"/>
              <w:color w:val="212121"/>
              <w:sz w:val="24"/>
              <w:szCs w:val="24"/>
              <w:lang w:val="en-US"/>
            </w:rPr>
          </w:rPrChange>
        </w:rPr>
        <w:t>Wciórka</w:t>
      </w:r>
      <w:proofErr w:type="spellEnd"/>
      <w:r w:rsidRPr="00BF5EE7">
        <w:rPr>
          <w:rFonts w:ascii="Times New Roman" w:eastAsia="Times New Roman" w:hAnsi="Times New Roman" w:cs="Times New Roman"/>
          <w:sz w:val="24"/>
          <w:szCs w:val="24"/>
          <w:lang w:val="en-US"/>
          <w:rPrChange w:id="115" w:author="Ifigeneia Kosma" w:date="2022-03-19T19:40:00Z">
            <w:rPr>
              <w:rFonts w:ascii="Times New Roman" w:eastAsia="Times New Roman" w:hAnsi="Times New Roman" w:cs="Times New Roman"/>
              <w:color w:val="212121"/>
              <w:sz w:val="24"/>
              <w:szCs w:val="24"/>
              <w:lang w:val="en-US"/>
            </w:rPr>
          </w:rPrChange>
        </w:rPr>
        <w:t xml:space="preserve">, J. (2015). Experiences of discrimination and the feelings of loneliness in people with psychotic disorders: the mediating effects of self-esteem and support seeking. </w:t>
      </w:r>
      <w:r w:rsidRPr="00BF5EE7">
        <w:rPr>
          <w:rFonts w:ascii="Times New Roman" w:eastAsia="Times New Roman" w:hAnsi="Times New Roman" w:cs="Times New Roman"/>
          <w:i/>
          <w:iCs/>
          <w:sz w:val="24"/>
          <w:szCs w:val="24"/>
          <w:lang w:val="en-US"/>
          <w:rPrChange w:id="116" w:author="Ifigeneia Kosma" w:date="2022-03-19T19:40:00Z">
            <w:rPr>
              <w:rFonts w:ascii="Times New Roman" w:eastAsia="Times New Roman" w:hAnsi="Times New Roman" w:cs="Times New Roman"/>
              <w:i/>
              <w:iCs/>
              <w:color w:val="212121"/>
              <w:sz w:val="24"/>
              <w:szCs w:val="24"/>
              <w:lang w:val="en-US"/>
            </w:rPr>
          </w:rPrChange>
        </w:rPr>
        <w:t>Comprehensive psychiatry</w:t>
      </w:r>
      <w:r w:rsidRPr="00BF5EE7">
        <w:rPr>
          <w:rFonts w:ascii="Times New Roman" w:eastAsia="Times New Roman" w:hAnsi="Times New Roman" w:cs="Times New Roman"/>
          <w:sz w:val="24"/>
          <w:szCs w:val="24"/>
          <w:lang w:val="en-US"/>
          <w:rPrChange w:id="117" w:author="Ifigeneia Kosma" w:date="2022-03-19T19:40:00Z">
            <w:rPr>
              <w:rFonts w:ascii="Times New Roman" w:eastAsia="Times New Roman" w:hAnsi="Times New Roman" w:cs="Times New Roman"/>
              <w:color w:val="212121"/>
              <w:sz w:val="24"/>
              <w:szCs w:val="24"/>
              <w:lang w:val="en-US"/>
            </w:rPr>
          </w:rPrChange>
        </w:rPr>
        <w:t xml:space="preserve">, </w:t>
      </w:r>
      <w:r w:rsidRPr="00BF5EE7">
        <w:rPr>
          <w:rFonts w:ascii="Times New Roman" w:eastAsia="Times New Roman" w:hAnsi="Times New Roman" w:cs="Times New Roman"/>
          <w:i/>
          <w:iCs/>
          <w:sz w:val="24"/>
          <w:szCs w:val="24"/>
          <w:lang w:val="en-US"/>
          <w:rPrChange w:id="118" w:author="Ifigeneia Kosma" w:date="2022-03-19T19:40:00Z">
            <w:rPr>
              <w:rFonts w:ascii="Times New Roman" w:eastAsia="Times New Roman" w:hAnsi="Times New Roman" w:cs="Times New Roman"/>
              <w:i/>
              <w:iCs/>
              <w:color w:val="212121"/>
              <w:sz w:val="24"/>
              <w:szCs w:val="24"/>
              <w:lang w:val="en-US"/>
            </w:rPr>
          </w:rPrChange>
        </w:rPr>
        <w:t>59</w:t>
      </w:r>
      <w:r w:rsidRPr="00BF5EE7">
        <w:rPr>
          <w:rFonts w:ascii="Times New Roman" w:eastAsia="Times New Roman" w:hAnsi="Times New Roman" w:cs="Times New Roman"/>
          <w:sz w:val="24"/>
          <w:szCs w:val="24"/>
          <w:lang w:val="en-US"/>
          <w:rPrChange w:id="119" w:author="Ifigeneia Kosma" w:date="2022-03-19T19:40:00Z">
            <w:rPr>
              <w:rFonts w:ascii="Times New Roman" w:eastAsia="Times New Roman" w:hAnsi="Times New Roman" w:cs="Times New Roman"/>
              <w:color w:val="212121"/>
              <w:sz w:val="24"/>
              <w:szCs w:val="24"/>
              <w:lang w:val="en-US"/>
            </w:rPr>
          </w:rPrChange>
        </w:rPr>
        <w:t>, 73–79</w:t>
      </w:r>
      <w:r w:rsidRPr="001081FB">
        <w:rPr>
          <w:rFonts w:ascii="Times New Roman" w:eastAsia="Times New Roman" w:hAnsi="Times New Roman" w:cs="Times New Roman"/>
          <w:color w:val="212121"/>
          <w:sz w:val="24"/>
          <w:szCs w:val="24"/>
          <w:lang w:val="en-US"/>
        </w:rPr>
        <w:t xml:space="preserve">. </w:t>
      </w:r>
      <w:hyperlink r:id="rId28">
        <w:r w:rsidRPr="001081FB">
          <w:rPr>
            <w:rStyle w:val="Hyperlink"/>
            <w:rFonts w:ascii="Times New Roman" w:eastAsia="Times New Roman" w:hAnsi="Times New Roman" w:cs="Times New Roman"/>
            <w:sz w:val="24"/>
            <w:szCs w:val="24"/>
            <w:lang w:val="en-US"/>
          </w:rPr>
          <w:t>https://doi.org/10.1016/j.comppsych.2015.02.016</w:t>
        </w:r>
      </w:hyperlink>
    </w:p>
    <w:p w14:paraId="3D1D501F" w14:textId="57ACBBD6" w:rsidR="257288BB" w:rsidRDefault="65400E64" w:rsidP="001081FB">
      <w:pPr>
        <w:spacing w:line="360" w:lineRule="auto"/>
        <w:rPr>
          <w:rFonts w:ascii="Times New Roman" w:eastAsia="Times New Roman" w:hAnsi="Times New Roman" w:cs="Times New Roman"/>
          <w:color w:val="212121"/>
          <w:sz w:val="24"/>
          <w:szCs w:val="24"/>
          <w:lang w:val="en-US"/>
        </w:rPr>
      </w:pPr>
      <w:proofErr w:type="spellStart"/>
      <w:r w:rsidRPr="00BF5EE7">
        <w:rPr>
          <w:rFonts w:ascii="Times New Roman" w:eastAsia="Times New Roman" w:hAnsi="Times New Roman" w:cs="Times New Roman"/>
          <w:sz w:val="24"/>
          <w:szCs w:val="24"/>
          <w:lang w:val="en-US"/>
          <w:rPrChange w:id="120" w:author="Ifigeneia Kosma" w:date="2022-03-19T19:40:00Z">
            <w:rPr>
              <w:rFonts w:ascii="Times New Roman" w:eastAsia="Times New Roman" w:hAnsi="Times New Roman" w:cs="Times New Roman"/>
              <w:color w:val="212121"/>
              <w:sz w:val="24"/>
              <w:szCs w:val="24"/>
              <w:lang w:val="en-US"/>
            </w:rPr>
          </w:rPrChange>
        </w:rPr>
        <w:t>Świtaj</w:t>
      </w:r>
      <w:proofErr w:type="spellEnd"/>
      <w:r w:rsidRPr="00BF5EE7">
        <w:rPr>
          <w:rFonts w:ascii="Times New Roman" w:eastAsia="Times New Roman" w:hAnsi="Times New Roman" w:cs="Times New Roman"/>
          <w:sz w:val="24"/>
          <w:szCs w:val="24"/>
          <w:lang w:val="en-US"/>
          <w:rPrChange w:id="121" w:author="Ifigeneia Kosma" w:date="2022-03-19T19:40:00Z">
            <w:rPr>
              <w:rFonts w:ascii="Times New Roman" w:eastAsia="Times New Roman" w:hAnsi="Times New Roman" w:cs="Times New Roman"/>
              <w:color w:val="212121"/>
              <w:sz w:val="24"/>
              <w:szCs w:val="24"/>
              <w:lang w:val="en-US"/>
            </w:rPr>
          </w:rPrChange>
        </w:rPr>
        <w:t xml:space="preserve">, P., </w:t>
      </w:r>
      <w:proofErr w:type="spellStart"/>
      <w:r w:rsidRPr="00BF5EE7">
        <w:rPr>
          <w:rFonts w:ascii="Times New Roman" w:eastAsia="Times New Roman" w:hAnsi="Times New Roman" w:cs="Times New Roman"/>
          <w:sz w:val="24"/>
          <w:szCs w:val="24"/>
          <w:lang w:val="en-US"/>
          <w:rPrChange w:id="122" w:author="Ifigeneia Kosma" w:date="2022-03-19T19:40:00Z">
            <w:rPr>
              <w:rFonts w:ascii="Times New Roman" w:eastAsia="Times New Roman" w:hAnsi="Times New Roman" w:cs="Times New Roman"/>
              <w:color w:val="212121"/>
              <w:sz w:val="24"/>
              <w:szCs w:val="24"/>
              <w:lang w:val="en-US"/>
            </w:rPr>
          </w:rPrChange>
        </w:rPr>
        <w:t>Grygiel</w:t>
      </w:r>
      <w:proofErr w:type="spellEnd"/>
      <w:r w:rsidRPr="00BF5EE7">
        <w:rPr>
          <w:rFonts w:ascii="Times New Roman" w:eastAsia="Times New Roman" w:hAnsi="Times New Roman" w:cs="Times New Roman"/>
          <w:sz w:val="24"/>
          <w:szCs w:val="24"/>
          <w:lang w:val="en-US"/>
          <w:rPrChange w:id="123" w:author="Ifigeneia Kosma" w:date="2022-03-19T19:40:00Z">
            <w:rPr>
              <w:rFonts w:ascii="Times New Roman" w:eastAsia="Times New Roman" w:hAnsi="Times New Roman" w:cs="Times New Roman"/>
              <w:color w:val="212121"/>
              <w:sz w:val="24"/>
              <w:szCs w:val="24"/>
              <w:lang w:val="en-US"/>
            </w:rPr>
          </w:rPrChange>
        </w:rPr>
        <w:t xml:space="preserve">, P., </w:t>
      </w:r>
      <w:proofErr w:type="spellStart"/>
      <w:r w:rsidRPr="00BF5EE7">
        <w:rPr>
          <w:rFonts w:ascii="Times New Roman" w:eastAsia="Times New Roman" w:hAnsi="Times New Roman" w:cs="Times New Roman"/>
          <w:sz w:val="24"/>
          <w:szCs w:val="24"/>
          <w:lang w:val="en-US"/>
          <w:rPrChange w:id="124" w:author="Ifigeneia Kosma" w:date="2022-03-19T19:40:00Z">
            <w:rPr>
              <w:rFonts w:ascii="Times New Roman" w:eastAsia="Times New Roman" w:hAnsi="Times New Roman" w:cs="Times New Roman"/>
              <w:color w:val="212121"/>
              <w:sz w:val="24"/>
              <w:szCs w:val="24"/>
              <w:lang w:val="en-US"/>
            </w:rPr>
          </w:rPrChange>
        </w:rPr>
        <w:t>Chrostek</w:t>
      </w:r>
      <w:proofErr w:type="spellEnd"/>
      <w:r w:rsidRPr="00BF5EE7">
        <w:rPr>
          <w:rFonts w:ascii="Times New Roman" w:eastAsia="Times New Roman" w:hAnsi="Times New Roman" w:cs="Times New Roman"/>
          <w:sz w:val="24"/>
          <w:szCs w:val="24"/>
          <w:lang w:val="en-US"/>
          <w:rPrChange w:id="125" w:author="Ifigeneia Kosma" w:date="2022-03-19T19:40:00Z">
            <w:rPr>
              <w:rFonts w:ascii="Times New Roman" w:eastAsia="Times New Roman" w:hAnsi="Times New Roman" w:cs="Times New Roman"/>
              <w:color w:val="212121"/>
              <w:sz w:val="24"/>
              <w:szCs w:val="24"/>
              <w:lang w:val="en-US"/>
            </w:rPr>
          </w:rPrChange>
        </w:rPr>
        <w:t xml:space="preserve">, A., &amp; </w:t>
      </w:r>
      <w:proofErr w:type="spellStart"/>
      <w:r w:rsidRPr="00BF5EE7">
        <w:rPr>
          <w:rFonts w:ascii="Times New Roman" w:eastAsia="Times New Roman" w:hAnsi="Times New Roman" w:cs="Times New Roman"/>
          <w:sz w:val="24"/>
          <w:szCs w:val="24"/>
          <w:lang w:val="en-US"/>
          <w:rPrChange w:id="126" w:author="Ifigeneia Kosma" w:date="2022-03-19T19:40:00Z">
            <w:rPr>
              <w:rFonts w:ascii="Times New Roman" w:eastAsia="Times New Roman" w:hAnsi="Times New Roman" w:cs="Times New Roman"/>
              <w:color w:val="212121"/>
              <w:sz w:val="24"/>
              <w:szCs w:val="24"/>
              <w:lang w:val="en-US"/>
            </w:rPr>
          </w:rPrChange>
        </w:rPr>
        <w:t>Anczewska</w:t>
      </w:r>
      <w:proofErr w:type="spellEnd"/>
      <w:r w:rsidRPr="00BF5EE7">
        <w:rPr>
          <w:rFonts w:ascii="Times New Roman" w:eastAsia="Times New Roman" w:hAnsi="Times New Roman" w:cs="Times New Roman"/>
          <w:sz w:val="24"/>
          <w:szCs w:val="24"/>
          <w:lang w:val="en-US"/>
          <w:rPrChange w:id="127" w:author="Ifigeneia Kosma" w:date="2022-03-19T19:40:00Z">
            <w:rPr>
              <w:rFonts w:ascii="Times New Roman" w:eastAsia="Times New Roman" w:hAnsi="Times New Roman" w:cs="Times New Roman"/>
              <w:color w:val="212121"/>
              <w:sz w:val="24"/>
              <w:szCs w:val="24"/>
              <w:lang w:val="en-US"/>
            </w:rPr>
          </w:rPrChange>
        </w:rPr>
        <w:t>, M. (202</w:t>
      </w:r>
      <w:r w:rsidR="177B5A52" w:rsidRPr="00BF5EE7">
        <w:rPr>
          <w:rFonts w:ascii="Times New Roman" w:eastAsia="Times New Roman" w:hAnsi="Times New Roman" w:cs="Times New Roman"/>
          <w:sz w:val="24"/>
          <w:szCs w:val="24"/>
          <w:lang w:val="en-US"/>
          <w:rPrChange w:id="128" w:author="Ifigeneia Kosma" w:date="2022-03-19T19:40:00Z">
            <w:rPr>
              <w:rFonts w:ascii="Times New Roman" w:eastAsia="Times New Roman" w:hAnsi="Times New Roman" w:cs="Times New Roman"/>
              <w:color w:val="212121"/>
              <w:sz w:val="24"/>
              <w:szCs w:val="24"/>
              <w:lang w:val="en-US"/>
            </w:rPr>
          </w:rPrChange>
        </w:rPr>
        <w:t>0</w:t>
      </w:r>
      <w:r w:rsidRPr="00BF5EE7">
        <w:rPr>
          <w:rFonts w:ascii="Times New Roman" w:eastAsia="Times New Roman" w:hAnsi="Times New Roman" w:cs="Times New Roman"/>
          <w:sz w:val="24"/>
          <w:szCs w:val="24"/>
          <w:lang w:val="en-US"/>
          <w:rPrChange w:id="129" w:author="Ifigeneia Kosma" w:date="2022-03-19T19:40:00Z">
            <w:rPr>
              <w:rFonts w:ascii="Times New Roman" w:eastAsia="Times New Roman" w:hAnsi="Times New Roman" w:cs="Times New Roman"/>
              <w:color w:val="212121"/>
              <w:sz w:val="24"/>
              <w:szCs w:val="24"/>
              <w:lang w:val="en-US"/>
            </w:rPr>
          </w:rPrChange>
        </w:rPr>
        <w:t>). Disentangling the relationship between interpersonal competence, socia</w:t>
      </w:r>
      <w:r w:rsidR="736B5C2A" w:rsidRPr="00BF5EE7">
        <w:rPr>
          <w:rFonts w:ascii="Times New Roman" w:eastAsia="Times New Roman" w:hAnsi="Times New Roman" w:cs="Times New Roman"/>
          <w:sz w:val="24"/>
          <w:szCs w:val="24"/>
          <w:lang w:val="en-US"/>
          <w:rPrChange w:id="130" w:author="Ifigeneia Kosma" w:date="2022-03-19T19:40:00Z">
            <w:rPr>
              <w:rFonts w:ascii="Times New Roman" w:eastAsia="Times New Roman" w:hAnsi="Times New Roman" w:cs="Times New Roman"/>
              <w:color w:val="212121"/>
              <w:sz w:val="24"/>
              <w:szCs w:val="24"/>
              <w:lang w:val="en-US"/>
            </w:rPr>
          </w:rPrChange>
        </w:rPr>
        <w:t xml:space="preserve">l network, social support and the experience of being stigmatized among people with psychotic disorders: A path modeling approach. </w:t>
      </w:r>
      <w:r w:rsidR="736B5C2A" w:rsidRPr="00BF5EE7">
        <w:rPr>
          <w:rFonts w:ascii="Times New Roman" w:eastAsia="Times New Roman" w:hAnsi="Times New Roman" w:cs="Times New Roman"/>
          <w:i/>
          <w:iCs/>
          <w:sz w:val="24"/>
          <w:szCs w:val="24"/>
          <w:lang w:val="en-US"/>
          <w:rPrChange w:id="131" w:author="Ifigeneia Kosma" w:date="2022-03-19T19:40:00Z">
            <w:rPr>
              <w:rFonts w:ascii="Times New Roman" w:eastAsia="Times New Roman" w:hAnsi="Times New Roman" w:cs="Times New Roman"/>
              <w:i/>
              <w:iCs/>
              <w:color w:val="212121"/>
              <w:sz w:val="24"/>
              <w:szCs w:val="24"/>
              <w:lang w:val="en-US"/>
            </w:rPr>
          </w:rPrChange>
        </w:rPr>
        <w:t>Schizophrenia Research, 228</w:t>
      </w:r>
      <w:r w:rsidR="7E845F42" w:rsidRPr="00BF5EE7">
        <w:rPr>
          <w:rFonts w:ascii="Times New Roman" w:eastAsia="Times New Roman" w:hAnsi="Times New Roman" w:cs="Times New Roman"/>
          <w:i/>
          <w:iCs/>
          <w:sz w:val="24"/>
          <w:szCs w:val="24"/>
          <w:lang w:val="en-US"/>
          <w:rPrChange w:id="132" w:author="Ifigeneia Kosma" w:date="2022-03-19T19:40:00Z">
            <w:rPr>
              <w:rFonts w:ascii="Times New Roman" w:eastAsia="Times New Roman" w:hAnsi="Times New Roman" w:cs="Times New Roman"/>
              <w:i/>
              <w:iCs/>
              <w:color w:val="212121"/>
              <w:sz w:val="24"/>
              <w:szCs w:val="24"/>
              <w:lang w:val="en-US"/>
            </w:rPr>
          </w:rPrChange>
        </w:rPr>
        <w:t>,</w:t>
      </w:r>
      <w:r w:rsidR="7E845F42" w:rsidRPr="00BF5EE7">
        <w:rPr>
          <w:rFonts w:ascii="Times New Roman" w:eastAsia="Times New Roman" w:hAnsi="Times New Roman" w:cs="Times New Roman"/>
          <w:sz w:val="24"/>
          <w:szCs w:val="24"/>
          <w:lang w:val="en-US"/>
          <w:rPrChange w:id="133" w:author="Ifigeneia Kosma" w:date="2022-03-19T19:40:00Z">
            <w:rPr>
              <w:rFonts w:ascii="Times New Roman" w:eastAsia="Times New Roman" w:hAnsi="Times New Roman" w:cs="Times New Roman"/>
              <w:color w:val="212121"/>
              <w:sz w:val="24"/>
              <w:szCs w:val="24"/>
              <w:lang w:val="en-US"/>
            </w:rPr>
          </w:rPrChange>
        </w:rPr>
        <w:t xml:space="preserve"> 305-310. </w:t>
      </w:r>
      <w:r w:rsidR="00104AFC">
        <w:fldChar w:fldCharType="begin"/>
      </w:r>
      <w:r w:rsidR="00104AFC" w:rsidRPr="004E4219">
        <w:rPr>
          <w:lang w:val="en-US"/>
          <w:rPrChange w:id="134" w:author="Ifigeneia Kosma" w:date="2022-03-19T18:21:00Z">
            <w:rPr/>
          </w:rPrChange>
        </w:rPr>
        <w:instrText xml:space="preserve"> HYPERLINK "https://doi.org/10.1016/j.schres.2020.12.033" \h </w:instrText>
      </w:r>
      <w:r w:rsidR="00104AFC">
        <w:fldChar w:fldCharType="separate"/>
      </w:r>
      <w:r w:rsidR="7E845F42" w:rsidRPr="001081FB">
        <w:rPr>
          <w:rStyle w:val="Hyperlink"/>
          <w:rFonts w:ascii="Times New Roman" w:eastAsia="Times New Roman" w:hAnsi="Times New Roman" w:cs="Times New Roman"/>
          <w:sz w:val="24"/>
          <w:szCs w:val="24"/>
          <w:lang w:val="en-US"/>
        </w:rPr>
        <w:t>https://doi.org/10.1016/j.schres.2020.12.033</w:t>
      </w:r>
      <w:r w:rsidR="00104AFC">
        <w:rPr>
          <w:rStyle w:val="Hyperlink"/>
          <w:rFonts w:ascii="Times New Roman" w:eastAsia="Times New Roman" w:hAnsi="Times New Roman" w:cs="Times New Roman"/>
          <w:sz w:val="24"/>
          <w:szCs w:val="24"/>
          <w:lang w:val="en-US"/>
        </w:rPr>
        <w:fldChar w:fldCharType="end"/>
      </w:r>
    </w:p>
    <w:p w14:paraId="26630F71" w14:textId="2BCDB35A" w:rsidR="7D1B929A" w:rsidRDefault="5ABE8C4D"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Szeto, A.</w:t>
      </w:r>
      <w:r w:rsidR="50702C8C"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C.</w:t>
      </w:r>
      <w:r w:rsidR="529DEFE9"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H., Luong, D.</w:t>
      </w:r>
      <w:r w:rsidR="3B051627" w:rsidRPr="21738B17">
        <w:rPr>
          <w:rFonts w:ascii="Times New Roman" w:eastAsia="Times New Roman" w:hAnsi="Times New Roman" w:cs="Times New Roman"/>
          <w:sz w:val="24"/>
          <w:szCs w:val="24"/>
          <w:lang w:val="en-US"/>
        </w:rPr>
        <w:t>,</w:t>
      </w:r>
      <w:r w:rsidRPr="21738B17">
        <w:rPr>
          <w:rFonts w:ascii="Times New Roman" w:eastAsia="Times New Roman" w:hAnsi="Times New Roman" w:cs="Times New Roman"/>
          <w:sz w:val="24"/>
          <w:szCs w:val="24"/>
          <w:lang w:val="en-US"/>
        </w:rPr>
        <w:t xml:space="preserve"> &amp; Dobson, K.</w:t>
      </w:r>
      <w:r w:rsidR="6392D6E9"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S. (2012). Does labeling matter? An examination of attitudes and perceptions of labels for mental disorders. </w:t>
      </w:r>
      <w:r w:rsidR="099E9A69" w:rsidRPr="21738B17">
        <w:rPr>
          <w:rFonts w:ascii="Times New Roman" w:eastAsia="Times New Roman" w:hAnsi="Times New Roman" w:cs="Times New Roman"/>
          <w:i/>
          <w:iCs/>
          <w:sz w:val="24"/>
          <w:szCs w:val="24"/>
          <w:lang w:val="en-US"/>
        </w:rPr>
        <w:t>Social Psychiatry and Psychiatric Epidemiology, 48,</w:t>
      </w:r>
      <w:r w:rsidR="099E9A69" w:rsidRPr="21738B17">
        <w:rPr>
          <w:rFonts w:ascii="Times New Roman" w:eastAsia="Times New Roman" w:hAnsi="Times New Roman" w:cs="Times New Roman"/>
          <w:sz w:val="24"/>
          <w:szCs w:val="24"/>
          <w:lang w:val="en-US"/>
        </w:rPr>
        <w:t xml:space="preserve"> 659-671. </w:t>
      </w:r>
      <w:r w:rsidR="00104AFC">
        <w:fldChar w:fldCharType="begin"/>
      </w:r>
      <w:r w:rsidR="00104AFC" w:rsidRPr="004E4219">
        <w:rPr>
          <w:lang w:val="en-US"/>
          <w:rPrChange w:id="135" w:author="Ifigeneia Kosma" w:date="2022-03-19T18:21:00Z">
            <w:rPr/>
          </w:rPrChange>
        </w:rPr>
        <w:instrText xml:space="preserve"> HYPERLINK "https://doi.org/10.1007/s00127-012-0532-7" \h </w:instrText>
      </w:r>
      <w:r w:rsidR="00104AFC">
        <w:fldChar w:fldCharType="separate"/>
      </w:r>
      <w:r w:rsidR="099E9A69" w:rsidRPr="21738B17">
        <w:rPr>
          <w:rStyle w:val="Hyperlink"/>
          <w:rFonts w:ascii="Times New Roman" w:eastAsia="Times New Roman" w:hAnsi="Times New Roman" w:cs="Times New Roman"/>
          <w:sz w:val="24"/>
          <w:szCs w:val="24"/>
          <w:lang w:val="en-US"/>
        </w:rPr>
        <w:t>https://doi.org/10.1007/s00127-012-0532-7</w:t>
      </w:r>
      <w:r w:rsidR="00104AFC">
        <w:rPr>
          <w:rStyle w:val="Hyperlink"/>
          <w:rFonts w:ascii="Times New Roman" w:eastAsia="Times New Roman" w:hAnsi="Times New Roman" w:cs="Times New Roman"/>
          <w:sz w:val="24"/>
          <w:szCs w:val="24"/>
          <w:lang w:val="en-US"/>
        </w:rPr>
        <w:fldChar w:fldCharType="end"/>
      </w:r>
    </w:p>
    <w:p w14:paraId="29375951" w14:textId="51436479" w:rsidR="4FF5333D" w:rsidRDefault="6DD29B80" w:rsidP="001081FB">
      <w:pPr>
        <w:spacing w:line="360" w:lineRule="auto"/>
        <w:rPr>
          <w:rFonts w:ascii="Times New Roman" w:eastAsia="Times New Roman" w:hAnsi="Times New Roman" w:cs="Times New Roman"/>
          <w:sz w:val="24"/>
          <w:szCs w:val="24"/>
          <w:lang w:val="en-US"/>
        </w:rPr>
      </w:pPr>
      <w:proofErr w:type="spellStart"/>
      <w:r w:rsidRPr="21738B17">
        <w:rPr>
          <w:rFonts w:ascii="Times New Roman" w:eastAsia="Times New Roman" w:hAnsi="Times New Roman" w:cs="Times New Roman"/>
          <w:sz w:val="24"/>
          <w:szCs w:val="24"/>
          <w:lang w:val="en-US"/>
        </w:rPr>
        <w:t>Üç</w:t>
      </w:r>
      <w:r w:rsidR="56E9A30C" w:rsidRPr="21738B17">
        <w:rPr>
          <w:rFonts w:ascii="Times New Roman" w:eastAsia="Times New Roman" w:hAnsi="Times New Roman" w:cs="Times New Roman"/>
          <w:sz w:val="24"/>
          <w:szCs w:val="24"/>
          <w:lang w:val="en-US"/>
        </w:rPr>
        <w:t>ok</w:t>
      </w:r>
      <w:proofErr w:type="spellEnd"/>
      <w:r w:rsidR="56E9A30C" w:rsidRPr="21738B17">
        <w:rPr>
          <w:rFonts w:ascii="Times New Roman" w:eastAsia="Times New Roman" w:hAnsi="Times New Roman" w:cs="Times New Roman"/>
          <w:sz w:val="24"/>
          <w:szCs w:val="24"/>
          <w:lang w:val="en-US"/>
        </w:rPr>
        <w:t xml:space="preserve">, A., </w:t>
      </w:r>
      <w:proofErr w:type="spellStart"/>
      <w:r w:rsidR="56E9A30C" w:rsidRPr="21738B17">
        <w:rPr>
          <w:rFonts w:ascii="Times New Roman" w:eastAsia="Times New Roman" w:hAnsi="Times New Roman" w:cs="Times New Roman"/>
          <w:sz w:val="24"/>
          <w:szCs w:val="24"/>
          <w:lang w:val="en-US"/>
        </w:rPr>
        <w:t>Gorwood</w:t>
      </w:r>
      <w:proofErr w:type="spellEnd"/>
      <w:r w:rsidR="56E9A30C" w:rsidRPr="21738B17">
        <w:rPr>
          <w:rFonts w:ascii="Times New Roman" w:eastAsia="Times New Roman" w:hAnsi="Times New Roman" w:cs="Times New Roman"/>
          <w:sz w:val="24"/>
          <w:szCs w:val="24"/>
          <w:lang w:val="en-US"/>
        </w:rPr>
        <w:t>, P.,</w:t>
      </w:r>
      <w:r w:rsidR="550A38E7" w:rsidRPr="21738B17">
        <w:rPr>
          <w:rFonts w:ascii="Times New Roman" w:eastAsia="Times New Roman" w:hAnsi="Times New Roman" w:cs="Times New Roman"/>
          <w:sz w:val="24"/>
          <w:szCs w:val="24"/>
          <w:lang w:val="en-US"/>
        </w:rPr>
        <w:t xml:space="preserve"> &amp;</w:t>
      </w:r>
      <w:r w:rsidR="56E9A30C" w:rsidRPr="21738B17">
        <w:rPr>
          <w:rFonts w:ascii="Times New Roman" w:eastAsia="Times New Roman" w:hAnsi="Times New Roman" w:cs="Times New Roman"/>
          <w:sz w:val="24"/>
          <w:szCs w:val="24"/>
          <w:lang w:val="en-US"/>
        </w:rPr>
        <w:t xml:space="preserve"> </w:t>
      </w:r>
      <w:proofErr w:type="spellStart"/>
      <w:r w:rsidR="56E9A30C" w:rsidRPr="21738B17">
        <w:rPr>
          <w:rFonts w:ascii="Times New Roman" w:eastAsia="Times New Roman" w:hAnsi="Times New Roman" w:cs="Times New Roman"/>
          <w:sz w:val="24"/>
          <w:szCs w:val="24"/>
          <w:lang w:val="en-US"/>
        </w:rPr>
        <w:t>Karaday</w:t>
      </w:r>
      <w:r w:rsidR="6C3E6CD4" w:rsidRPr="21738B17">
        <w:rPr>
          <w:rFonts w:ascii="Times New Roman" w:eastAsia="Times New Roman" w:hAnsi="Times New Roman" w:cs="Times New Roman"/>
          <w:sz w:val="24"/>
          <w:szCs w:val="24"/>
          <w:lang w:val="en-US"/>
        </w:rPr>
        <w:t>i</w:t>
      </w:r>
      <w:proofErr w:type="spellEnd"/>
      <w:r w:rsidR="56E9A30C" w:rsidRPr="21738B17">
        <w:rPr>
          <w:rFonts w:ascii="Times New Roman" w:eastAsia="Times New Roman" w:hAnsi="Times New Roman" w:cs="Times New Roman"/>
          <w:sz w:val="24"/>
          <w:szCs w:val="24"/>
          <w:lang w:val="en-US"/>
        </w:rPr>
        <w:t>, G.</w:t>
      </w:r>
      <w:r w:rsidR="13CBDFEE" w:rsidRPr="21738B17">
        <w:rPr>
          <w:rFonts w:ascii="Times New Roman" w:eastAsia="Times New Roman" w:hAnsi="Times New Roman" w:cs="Times New Roman"/>
          <w:sz w:val="24"/>
          <w:szCs w:val="24"/>
          <w:lang w:val="en-US"/>
        </w:rPr>
        <w:t xml:space="preserve"> </w:t>
      </w:r>
      <w:r w:rsidR="56E9A30C" w:rsidRPr="21738B17">
        <w:rPr>
          <w:rFonts w:ascii="Times New Roman" w:eastAsia="Times New Roman" w:hAnsi="Times New Roman" w:cs="Times New Roman"/>
          <w:sz w:val="24"/>
          <w:szCs w:val="24"/>
          <w:lang w:val="en-US"/>
        </w:rPr>
        <w:t xml:space="preserve">(2012). Employment and its relationship with functionality and quality of life </w:t>
      </w:r>
      <w:r w:rsidR="5D1AD356" w:rsidRPr="21738B17">
        <w:rPr>
          <w:rFonts w:ascii="Times New Roman" w:eastAsia="Times New Roman" w:hAnsi="Times New Roman" w:cs="Times New Roman"/>
          <w:sz w:val="24"/>
          <w:szCs w:val="24"/>
          <w:lang w:val="en-US"/>
        </w:rPr>
        <w:t xml:space="preserve">in patients with schizophrenia: EGOFORS Study. </w:t>
      </w:r>
      <w:r w:rsidR="5D1AD356" w:rsidRPr="21738B17">
        <w:rPr>
          <w:rFonts w:ascii="Times New Roman" w:eastAsia="Times New Roman" w:hAnsi="Times New Roman" w:cs="Times New Roman"/>
          <w:i/>
          <w:iCs/>
          <w:sz w:val="24"/>
          <w:szCs w:val="24"/>
          <w:lang w:val="en-US"/>
        </w:rPr>
        <w:t>European Psychiatry, 27</w:t>
      </w:r>
      <w:r w:rsidR="5D1AD356" w:rsidRPr="21738B17">
        <w:rPr>
          <w:rFonts w:ascii="Times New Roman" w:eastAsia="Times New Roman" w:hAnsi="Times New Roman" w:cs="Times New Roman"/>
          <w:sz w:val="24"/>
          <w:szCs w:val="24"/>
          <w:lang w:val="en-US"/>
        </w:rPr>
        <w:t xml:space="preserve">(6), 422-425. </w:t>
      </w:r>
      <w:r w:rsidR="00104AFC">
        <w:fldChar w:fldCharType="begin"/>
      </w:r>
      <w:r w:rsidR="00104AFC" w:rsidRPr="004E4219">
        <w:rPr>
          <w:lang w:val="en-US"/>
          <w:rPrChange w:id="136" w:author="Ifigeneia Kosma" w:date="2022-03-19T18:21:00Z">
            <w:rPr/>
          </w:rPrChange>
        </w:rPr>
        <w:instrText xml:space="preserve"> HYPERLINK "https://doi.org/10.1016/j.eurpsy.2011.01.014" \h </w:instrText>
      </w:r>
      <w:r w:rsidR="00104AFC">
        <w:fldChar w:fldCharType="separate"/>
      </w:r>
      <w:r w:rsidR="5D1AD356" w:rsidRPr="21738B17">
        <w:rPr>
          <w:rStyle w:val="Hyperlink"/>
          <w:rFonts w:ascii="Times New Roman" w:eastAsia="Times New Roman" w:hAnsi="Times New Roman" w:cs="Times New Roman"/>
          <w:sz w:val="24"/>
          <w:szCs w:val="24"/>
          <w:lang w:val="en-US"/>
        </w:rPr>
        <w:t>https://doi.org/10.1016/</w:t>
      </w:r>
      <w:r w:rsidR="62281A99" w:rsidRPr="21738B17">
        <w:rPr>
          <w:rStyle w:val="Hyperlink"/>
          <w:rFonts w:ascii="Times New Roman" w:eastAsia="Times New Roman" w:hAnsi="Times New Roman" w:cs="Times New Roman"/>
          <w:sz w:val="24"/>
          <w:szCs w:val="24"/>
          <w:lang w:val="en-US"/>
        </w:rPr>
        <w:t>j.eurpsy.2011.01.014</w:t>
      </w:r>
      <w:r w:rsidR="00104AFC">
        <w:rPr>
          <w:rStyle w:val="Hyperlink"/>
          <w:rFonts w:ascii="Times New Roman" w:eastAsia="Times New Roman" w:hAnsi="Times New Roman" w:cs="Times New Roman"/>
          <w:sz w:val="24"/>
          <w:szCs w:val="24"/>
          <w:lang w:val="en-US"/>
        </w:rPr>
        <w:fldChar w:fldCharType="end"/>
      </w:r>
    </w:p>
    <w:p w14:paraId="078906C1" w14:textId="7F930477" w:rsidR="1031C098" w:rsidRDefault="7AD5EA8B"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Wahl, O.</w:t>
      </w:r>
      <w:r w:rsidR="21B409D3"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F. (1992). Mass media images of mental illness: A review of the literature. </w:t>
      </w:r>
      <w:r w:rsidRPr="21738B17">
        <w:rPr>
          <w:rFonts w:ascii="Times New Roman" w:eastAsia="Times New Roman" w:hAnsi="Times New Roman" w:cs="Times New Roman"/>
          <w:i/>
          <w:iCs/>
          <w:sz w:val="24"/>
          <w:szCs w:val="24"/>
          <w:lang w:val="en-US"/>
        </w:rPr>
        <w:t>Journal of Community Psychology, 20</w:t>
      </w:r>
      <w:r w:rsidRPr="21738B17">
        <w:rPr>
          <w:rFonts w:ascii="Times New Roman" w:eastAsia="Times New Roman" w:hAnsi="Times New Roman" w:cs="Times New Roman"/>
          <w:sz w:val="24"/>
          <w:szCs w:val="24"/>
          <w:lang w:val="en-US"/>
        </w:rPr>
        <w:t xml:space="preserve">(4), </w:t>
      </w:r>
      <w:r w:rsidR="04DEFD07" w:rsidRPr="21738B17">
        <w:rPr>
          <w:rFonts w:ascii="Times New Roman" w:eastAsia="Times New Roman" w:hAnsi="Times New Roman" w:cs="Times New Roman"/>
          <w:sz w:val="24"/>
          <w:szCs w:val="24"/>
          <w:lang w:val="en-US"/>
        </w:rPr>
        <w:t xml:space="preserve">343-352. </w:t>
      </w:r>
      <w:r w:rsidR="00104AFC">
        <w:fldChar w:fldCharType="begin"/>
      </w:r>
      <w:r w:rsidR="00104AFC" w:rsidRPr="004E4219">
        <w:rPr>
          <w:lang w:val="en-US"/>
          <w:rPrChange w:id="137" w:author="Ifigeneia Kosma" w:date="2022-03-19T18:21:00Z">
            <w:rPr/>
          </w:rPrChange>
        </w:rPr>
        <w:instrText xml:space="preserve"> HYPERLINK "https://doi.org/10.1002/1520-6629(199210)20:4%3C343::AID-JCOP2290200408%3E3.0.CO;2-2" \h </w:instrText>
      </w:r>
      <w:r w:rsidR="00104AFC">
        <w:fldChar w:fldCharType="separate"/>
      </w:r>
      <w:r w:rsidR="1925CC6C" w:rsidRPr="21738B17">
        <w:rPr>
          <w:rStyle w:val="Hyperlink"/>
          <w:rFonts w:ascii="Times New Roman" w:eastAsia="Times New Roman" w:hAnsi="Times New Roman" w:cs="Times New Roman"/>
          <w:sz w:val="24"/>
          <w:szCs w:val="24"/>
          <w:lang w:val="en-US"/>
        </w:rPr>
        <w:t>https://doi.org/10.1002/1520-6629(199210)20:4&lt;343::AID-JCOP2290200408&gt;3.0.CO;2-2</w:t>
      </w:r>
      <w:r w:rsidR="00104AFC">
        <w:rPr>
          <w:rStyle w:val="Hyperlink"/>
          <w:rFonts w:ascii="Times New Roman" w:eastAsia="Times New Roman" w:hAnsi="Times New Roman" w:cs="Times New Roman"/>
          <w:sz w:val="24"/>
          <w:szCs w:val="24"/>
          <w:lang w:val="en-US"/>
        </w:rPr>
        <w:fldChar w:fldCharType="end"/>
      </w:r>
    </w:p>
    <w:p w14:paraId="7DF05357" w14:textId="2663AFC1" w:rsidR="17A506F5" w:rsidRDefault="3F21E122" w:rsidP="001081FB">
      <w:pPr>
        <w:spacing w:line="360" w:lineRule="auto"/>
        <w:rPr>
          <w:rFonts w:ascii="Times New Roman" w:eastAsia="Times New Roman" w:hAnsi="Times New Roman" w:cs="Times New Roman"/>
          <w:sz w:val="24"/>
          <w:szCs w:val="24"/>
          <w:lang w:val="en-US"/>
        </w:rPr>
      </w:pPr>
      <w:r w:rsidRPr="21738B17">
        <w:rPr>
          <w:rFonts w:ascii="Times New Roman" w:eastAsia="Times New Roman" w:hAnsi="Times New Roman" w:cs="Times New Roman"/>
          <w:sz w:val="24"/>
          <w:szCs w:val="24"/>
          <w:lang w:val="en-US"/>
        </w:rPr>
        <w:t>Wahl, O.</w:t>
      </w:r>
      <w:r w:rsidR="77F5D51B" w:rsidRPr="21738B17">
        <w:rPr>
          <w:rFonts w:ascii="Times New Roman" w:eastAsia="Times New Roman" w:hAnsi="Times New Roman" w:cs="Times New Roman"/>
          <w:sz w:val="24"/>
          <w:szCs w:val="24"/>
          <w:lang w:val="en-US"/>
        </w:rPr>
        <w:t xml:space="preserve"> </w:t>
      </w:r>
      <w:r w:rsidRPr="21738B17">
        <w:rPr>
          <w:rFonts w:ascii="Times New Roman" w:eastAsia="Times New Roman" w:hAnsi="Times New Roman" w:cs="Times New Roman"/>
          <w:sz w:val="24"/>
          <w:szCs w:val="24"/>
          <w:lang w:val="en-US"/>
        </w:rPr>
        <w:t xml:space="preserve">F. (1995). </w:t>
      </w:r>
      <w:r w:rsidRPr="21738B17">
        <w:rPr>
          <w:rFonts w:ascii="Times New Roman" w:eastAsia="Times New Roman" w:hAnsi="Times New Roman" w:cs="Times New Roman"/>
          <w:i/>
          <w:iCs/>
          <w:sz w:val="24"/>
          <w:szCs w:val="24"/>
          <w:lang w:val="en-US"/>
        </w:rPr>
        <w:t xml:space="preserve">Media madness: Public images of mental illness. </w:t>
      </w:r>
      <w:r w:rsidRPr="21738B17">
        <w:rPr>
          <w:rFonts w:ascii="Times New Roman" w:eastAsia="Times New Roman" w:hAnsi="Times New Roman" w:cs="Times New Roman"/>
          <w:sz w:val="24"/>
          <w:szCs w:val="24"/>
          <w:lang w:val="en-US"/>
        </w:rPr>
        <w:t>New Bruns</w:t>
      </w:r>
      <w:r w:rsidR="3CACAAAB" w:rsidRPr="21738B17">
        <w:rPr>
          <w:rFonts w:ascii="Times New Roman" w:eastAsia="Times New Roman" w:hAnsi="Times New Roman" w:cs="Times New Roman"/>
          <w:sz w:val="24"/>
          <w:szCs w:val="24"/>
          <w:lang w:val="en-US"/>
        </w:rPr>
        <w:t>wick, NJ: Rutgers University Press.</w:t>
      </w:r>
    </w:p>
    <w:p w14:paraId="22AC0AEA" w14:textId="67703115" w:rsidR="2EBB7A72" w:rsidRPr="00BD6763" w:rsidRDefault="662A2787" w:rsidP="001081FB">
      <w:pPr>
        <w:spacing w:line="360" w:lineRule="auto"/>
        <w:rPr>
          <w:rFonts w:ascii="Times New Roman" w:eastAsia="Times New Roman" w:hAnsi="Times New Roman" w:cs="Times New Roman"/>
          <w:sz w:val="24"/>
          <w:szCs w:val="24"/>
        </w:rPr>
      </w:pPr>
      <w:proofErr w:type="spellStart"/>
      <w:r w:rsidRPr="21738B17">
        <w:rPr>
          <w:rFonts w:ascii="Times New Roman" w:eastAsia="Times New Roman" w:hAnsi="Times New Roman" w:cs="Times New Roman"/>
          <w:sz w:val="24"/>
          <w:szCs w:val="24"/>
          <w:lang w:val="en-US"/>
        </w:rPr>
        <w:t>Wartelsteiner</w:t>
      </w:r>
      <w:proofErr w:type="spellEnd"/>
      <w:r w:rsidRPr="21738B17">
        <w:rPr>
          <w:rFonts w:ascii="Times New Roman" w:eastAsia="Times New Roman" w:hAnsi="Times New Roman" w:cs="Times New Roman"/>
          <w:sz w:val="24"/>
          <w:szCs w:val="24"/>
          <w:lang w:val="en-US"/>
        </w:rPr>
        <w:t xml:space="preserve">, F., Mizuno, Y., </w:t>
      </w:r>
      <w:proofErr w:type="spellStart"/>
      <w:r w:rsidRPr="21738B17">
        <w:rPr>
          <w:rFonts w:ascii="Times New Roman" w:eastAsia="Times New Roman" w:hAnsi="Times New Roman" w:cs="Times New Roman"/>
          <w:sz w:val="24"/>
          <w:szCs w:val="24"/>
          <w:lang w:val="en-US"/>
        </w:rPr>
        <w:t>Frajo-Apor</w:t>
      </w:r>
      <w:proofErr w:type="spellEnd"/>
      <w:r w:rsidRPr="21738B17">
        <w:rPr>
          <w:rFonts w:ascii="Times New Roman" w:eastAsia="Times New Roman" w:hAnsi="Times New Roman" w:cs="Times New Roman"/>
          <w:sz w:val="24"/>
          <w:szCs w:val="24"/>
          <w:lang w:val="en-US"/>
        </w:rPr>
        <w:t xml:space="preserve">, B., Kemmler, G., </w:t>
      </w:r>
      <w:proofErr w:type="spellStart"/>
      <w:r w:rsidRPr="21738B17">
        <w:rPr>
          <w:rFonts w:ascii="Times New Roman" w:eastAsia="Times New Roman" w:hAnsi="Times New Roman" w:cs="Times New Roman"/>
          <w:sz w:val="24"/>
          <w:szCs w:val="24"/>
          <w:lang w:val="en-US"/>
        </w:rPr>
        <w:t>Pardeller</w:t>
      </w:r>
      <w:proofErr w:type="spellEnd"/>
      <w:r w:rsidRPr="21738B17">
        <w:rPr>
          <w:rFonts w:ascii="Times New Roman" w:eastAsia="Times New Roman" w:hAnsi="Times New Roman" w:cs="Times New Roman"/>
          <w:sz w:val="24"/>
          <w:szCs w:val="24"/>
          <w:lang w:val="en-US"/>
        </w:rPr>
        <w:t xml:space="preserve">, S., Sondermann, C., </w:t>
      </w:r>
      <w:proofErr w:type="spellStart"/>
      <w:r w:rsidRPr="21738B17">
        <w:rPr>
          <w:rFonts w:ascii="Times New Roman" w:eastAsia="Times New Roman" w:hAnsi="Times New Roman" w:cs="Times New Roman"/>
          <w:sz w:val="24"/>
          <w:szCs w:val="24"/>
          <w:lang w:val="en-US"/>
        </w:rPr>
        <w:t>Welte</w:t>
      </w:r>
      <w:proofErr w:type="spellEnd"/>
      <w:r w:rsidRPr="21738B17">
        <w:rPr>
          <w:rFonts w:ascii="Times New Roman" w:eastAsia="Times New Roman" w:hAnsi="Times New Roman" w:cs="Times New Roman"/>
          <w:sz w:val="24"/>
          <w:szCs w:val="24"/>
          <w:lang w:val="en-US"/>
        </w:rPr>
        <w:t xml:space="preserve">, A., </w:t>
      </w:r>
      <w:proofErr w:type="spellStart"/>
      <w:r w:rsidRPr="21738B17">
        <w:rPr>
          <w:rFonts w:ascii="Times New Roman" w:eastAsia="Times New Roman" w:hAnsi="Times New Roman" w:cs="Times New Roman"/>
          <w:sz w:val="24"/>
          <w:szCs w:val="24"/>
          <w:lang w:val="en-US"/>
        </w:rPr>
        <w:t>Fleischhacker</w:t>
      </w:r>
      <w:proofErr w:type="spellEnd"/>
      <w:r w:rsidRPr="21738B17">
        <w:rPr>
          <w:rFonts w:ascii="Times New Roman" w:eastAsia="Times New Roman" w:hAnsi="Times New Roman" w:cs="Times New Roman"/>
          <w:sz w:val="24"/>
          <w:szCs w:val="24"/>
          <w:lang w:val="en-US"/>
        </w:rPr>
        <w:t>,</w:t>
      </w:r>
      <w:r w:rsidR="386D53EF" w:rsidRPr="21738B17">
        <w:rPr>
          <w:rFonts w:ascii="Times New Roman" w:eastAsia="Times New Roman" w:hAnsi="Times New Roman" w:cs="Times New Roman"/>
          <w:sz w:val="24"/>
          <w:szCs w:val="24"/>
          <w:lang w:val="en-US"/>
        </w:rPr>
        <w:t xml:space="preserve"> W.</w:t>
      </w:r>
      <w:r w:rsidR="03606591" w:rsidRPr="21738B17">
        <w:rPr>
          <w:rFonts w:ascii="Times New Roman" w:eastAsia="Times New Roman" w:hAnsi="Times New Roman" w:cs="Times New Roman"/>
          <w:sz w:val="24"/>
          <w:szCs w:val="24"/>
          <w:lang w:val="en-US"/>
        </w:rPr>
        <w:t xml:space="preserve"> </w:t>
      </w:r>
      <w:r w:rsidR="386D53EF" w:rsidRPr="21738B17">
        <w:rPr>
          <w:rFonts w:ascii="Times New Roman" w:eastAsia="Times New Roman" w:hAnsi="Times New Roman" w:cs="Times New Roman"/>
          <w:sz w:val="24"/>
          <w:szCs w:val="24"/>
          <w:lang w:val="en-US"/>
        </w:rPr>
        <w:t>W., Uchida, H., &amp; Hofer, A. (2016). Quality of life in stabilized patients with schizophrenia is mainly associated with resilience and self</w:t>
      </w:r>
      <w:r w:rsidR="607777C1" w:rsidRPr="21738B17">
        <w:rPr>
          <w:rFonts w:ascii="Times New Roman" w:eastAsia="Times New Roman" w:hAnsi="Times New Roman" w:cs="Times New Roman"/>
          <w:sz w:val="24"/>
          <w:szCs w:val="24"/>
          <w:lang w:val="en-US"/>
        </w:rPr>
        <w:t xml:space="preserve">-esteem. </w:t>
      </w:r>
      <w:r w:rsidR="607777C1" w:rsidRPr="21738B17">
        <w:rPr>
          <w:rFonts w:ascii="Times New Roman" w:eastAsia="Times New Roman" w:hAnsi="Times New Roman" w:cs="Times New Roman"/>
          <w:i/>
          <w:iCs/>
          <w:sz w:val="24"/>
          <w:szCs w:val="24"/>
          <w:lang w:val="en-US"/>
        </w:rPr>
        <w:t>Acta</w:t>
      </w:r>
      <w:r w:rsidR="607777C1" w:rsidRPr="21738B17">
        <w:rPr>
          <w:rFonts w:ascii="Times New Roman" w:eastAsia="Times New Roman" w:hAnsi="Times New Roman" w:cs="Times New Roman"/>
          <w:i/>
          <w:iCs/>
          <w:sz w:val="24"/>
          <w:szCs w:val="24"/>
        </w:rPr>
        <w:t xml:space="preserve"> </w:t>
      </w:r>
      <w:proofErr w:type="spellStart"/>
      <w:r w:rsidR="607777C1" w:rsidRPr="21738B17">
        <w:rPr>
          <w:rFonts w:ascii="Times New Roman" w:eastAsia="Times New Roman" w:hAnsi="Times New Roman" w:cs="Times New Roman"/>
          <w:i/>
          <w:iCs/>
          <w:sz w:val="24"/>
          <w:szCs w:val="24"/>
          <w:lang w:val="en-US"/>
        </w:rPr>
        <w:t>Psychiatrica</w:t>
      </w:r>
      <w:proofErr w:type="spellEnd"/>
      <w:r w:rsidR="607777C1" w:rsidRPr="21738B17">
        <w:rPr>
          <w:rFonts w:ascii="Times New Roman" w:eastAsia="Times New Roman" w:hAnsi="Times New Roman" w:cs="Times New Roman"/>
          <w:i/>
          <w:iCs/>
          <w:sz w:val="24"/>
          <w:szCs w:val="24"/>
        </w:rPr>
        <w:t xml:space="preserve"> </w:t>
      </w:r>
      <w:r w:rsidR="607777C1" w:rsidRPr="21738B17">
        <w:rPr>
          <w:rFonts w:ascii="Times New Roman" w:eastAsia="Times New Roman" w:hAnsi="Times New Roman" w:cs="Times New Roman"/>
          <w:i/>
          <w:iCs/>
          <w:sz w:val="24"/>
          <w:szCs w:val="24"/>
          <w:lang w:val="en-US"/>
        </w:rPr>
        <w:t>Scandinavica</w:t>
      </w:r>
      <w:r w:rsidR="607777C1" w:rsidRPr="21738B17">
        <w:rPr>
          <w:rFonts w:ascii="Times New Roman" w:eastAsia="Times New Roman" w:hAnsi="Times New Roman" w:cs="Times New Roman"/>
          <w:i/>
          <w:iCs/>
          <w:sz w:val="24"/>
          <w:szCs w:val="24"/>
        </w:rPr>
        <w:t>, 134</w:t>
      </w:r>
      <w:r w:rsidR="607777C1" w:rsidRPr="21738B17">
        <w:rPr>
          <w:rFonts w:ascii="Times New Roman" w:eastAsia="Times New Roman" w:hAnsi="Times New Roman" w:cs="Times New Roman"/>
          <w:sz w:val="24"/>
          <w:szCs w:val="24"/>
        </w:rPr>
        <w:t xml:space="preserve">(4), 360-367. </w:t>
      </w:r>
      <w:hyperlink r:id="rId29">
        <w:r w:rsidR="607777C1" w:rsidRPr="21738B17">
          <w:rPr>
            <w:rStyle w:val="Hyperlink"/>
            <w:rFonts w:ascii="Times New Roman" w:eastAsia="Times New Roman" w:hAnsi="Times New Roman" w:cs="Times New Roman"/>
            <w:sz w:val="24"/>
            <w:szCs w:val="24"/>
            <w:lang w:val="en-US"/>
          </w:rPr>
          <w:t>https</w:t>
        </w:r>
        <w:r w:rsidR="607777C1" w:rsidRPr="21738B17">
          <w:rPr>
            <w:rStyle w:val="Hyperlink"/>
            <w:rFonts w:ascii="Times New Roman" w:eastAsia="Times New Roman" w:hAnsi="Times New Roman" w:cs="Times New Roman"/>
            <w:sz w:val="24"/>
            <w:szCs w:val="24"/>
          </w:rPr>
          <w:t>://</w:t>
        </w:r>
        <w:proofErr w:type="spellStart"/>
        <w:r w:rsidR="607777C1" w:rsidRPr="21738B17">
          <w:rPr>
            <w:rStyle w:val="Hyperlink"/>
            <w:rFonts w:ascii="Times New Roman" w:eastAsia="Times New Roman" w:hAnsi="Times New Roman" w:cs="Times New Roman"/>
            <w:sz w:val="24"/>
            <w:szCs w:val="24"/>
            <w:lang w:val="en-US"/>
          </w:rPr>
          <w:t>doi</w:t>
        </w:r>
        <w:proofErr w:type="spellEnd"/>
        <w:r w:rsidR="607777C1" w:rsidRPr="21738B17">
          <w:rPr>
            <w:rStyle w:val="Hyperlink"/>
            <w:rFonts w:ascii="Times New Roman" w:eastAsia="Times New Roman" w:hAnsi="Times New Roman" w:cs="Times New Roman"/>
            <w:sz w:val="24"/>
            <w:szCs w:val="24"/>
          </w:rPr>
          <w:t>.</w:t>
        </w:r>
        <w:r w:rsidR="607777C1" w:rsidRPr="21738B17">
          <w:rPr>
            <w:rStyle w:val="Hyperlink"/>
            <w:rFonts w:ascii="Times New Roman" w:eastAsia="Times New Roman" w:hAnsi="Times New Roman" w:cs="Times New Roman"/>
            <w:sz w:val="24"/>
            <w:szCs w:val="24"/>
            <w:lang w:val="en-US"/>
          </w:rPr>
          <w:t>org</w:t>
        </w:r>
        <w:r w:rsidR="607777C1" w:rsidRPr="21738B17">
          <w:rPr>
            <w:rStyle w:val="Hyperlink"/>
            <w:rFonts w:ascii="Times New Roman" w:eastAsia="Times New Roman" w:hAnsi="Times New Roman" w:cs="Times New Roman"/>
            <w:sz w:val="24"/>
            <w:szCs w:val="24"/>
          </w:rPr>
          <w:t>/10.</w:t>
        </w:r>
        <w:r w:rsidR="7D164831" w:rsidRPr="21738B17">
          <w:rPr>
            <w:rStyle w:val="Hyperlink"/>
            <w:rFonts w:ascii="Times New Roman" w:eastAsia="Times New Roman" w:hAnsi="Times New Roman" w:cs="Times New Roman"/>
            <w:sz w:val="24"/>
            <w:szCs w:val="24"/>
          </w:rPr>
          <w:t>1111/</w:t>
        </w:r>
        <w:proofErr w:type="spellStart"/>
        <w:r w:rsidR="7D164831" w:rsidRPr="21738B17">
          <w:rPr>
            <w:rStyle w:val="Hyperlink"/>
            <w:rFonts w:ascii="Times New Roman" w:eastAsia="Times New Roman" w:hAnsi="Times New Roman" w:cs="Times New Roman"/>
            <w:sz w:val="24"/>
            <w:szCs w:val="24"/>
            <w:lang w:val="en-US"/>
          </w:rPr>
          <w:t>acps</w:t>
        </w:r>
        <w:proofErr w:type="spellEnd"/>
        <w:r w:rsidR="7D164831" w:rsidRPr="21738B17">
          <w:rPr>
            <w:rStyle w:val="Hyperlink"/>
            <w:rFonts w:ascii="Times New Roman" w:eastAsia="Times New Roman" w:hAnsi="Times New Roman" w:cs="Times New Roman"/>
            <w:sz w:val="24"/>
            <w:szCs w:val="24"/>
          </w:rPr>
          <w:t>.12628</w:t>
        </w:r>
      </w:hyperlink>
    </w:p>
    <w:p w14:paraId="18B4E57D" w14:textId="3D872687" w:rsidR="3F68C83B" w:rsidRDefault="44F11DA1" w:rsidP="001081FB">
      <w:pPr>
        <w:spacing w:line="360" w:lineRule="auto"/>
        <w:rPr>
          <w:rFonts w:ascii="Times New Roman" w:eastAsia="Times New Roman" w:hAnsi="Times New Roman" w:cs="Times New Roman"/>
          <w:sz w:val="24"/>
          <w:szCs w:val="24"/>
          <w:lang w:val="en-US"/>
        </w:rPr>
      </w:pPr>
      <w:r w:rsidRPr="001081FB">
        <w:rPr>
          <w:rFonts w:ascii="Times New Roman" w:eastAsia="Times New Roman" w:hAnsi="Times New Roman" w:cs="Times New Roman"/>
          <w:color w:val="000000" w:themeColor="text1"/>
          <w:sz w:val="24"/>
          <w:szCs w:val="24"/>
          <w:lang w:val="en-US"/>
        </w:rPr>
        <w:t>Willig</w:t>
      </w:r>
      <w:r w:rsidRPr="00BD6763">
        <w:rPr>
          <w:rFonts w:ascii="Times New Roman" w:eastAsia="Times New Roman" w:hAnsi="Times New Roman" w:cs="Times New Roman"/>
          <w:color w:val="000000" w:themeColor="text1"/>
          <w:sz w:val="24"/>
          <w:szCs w:val="24"/>
        </w:rPr>
        <w:t xml:space="preserve">, </w:t>
      </w:r>
      <w:r w:rsidRPr="001081FB">
        <w:rPr>
          <w:rFonts w:ascii="Times New Roman" w:eastAsia="Times New Roman" w:hAnsi="Times New Roman" w:cs="Times New Roman"/>
          <w:color w:val="000000" w:themeColor="text1"/>
          <w:sz w:val="24"/>
          <w:szCs w:val="24"/>
          <w:lang w:val="en-US"/>
        </w:rPr>
        <w:t>C</w:t>
      </w:r>
      <w:r w:rsidRPr="00BD6763">
        <w:rPr>
          <w:rFonts w:ascii="Times New Roman" w:eastAsia="Times New Roman" w:hAnsi="Times New Roman" w:cs="Times New Roman"/>
          <w:color w:val="000000" w:themeColor="text1"/>
          <w:sz w:val="24"/>
          <w:szCs w:val="24"/>
        </w:rPr>
        <w:t xml:space="preserve">. (2015). </w:t>
      </w:r>
      <w:r w:rsidRPr="00BD6763">
        <w:rPr>
          <w:rFonts w:ascii="Times New Roman" w:eastAsia="Times New Roman" w:hAnsi="Times New Roman" w:cs="Times New Roman"/>
          <w:i/>
          <w:iCs/>
          <w:color w:val="000000" w:themeColor="text1"/>
          <w:sz w:val="24"/>
          <w:szCs w:val="24"/>
        </w:rPr>
        <w:t>Ποιοτικές μέθοδοι έρευνας στην ψυχολογία: Εισαγωγή</w:t>
      </w:r>
      <w:r w:rsidRPr="00BD6763">
        <w:rPr>
          <w:rFonts w:ascii="Times New Roman" w:eastAsia="Times New Roman" w:hAnsi="Times New Roman" w:cs="Times New Roman"/>
          <w:color w:val="000000" w:themeColor="text1"/>
          <w:sz w:val="24"/>
          <w:szCs w:val="24"/>
        </w:rPr>
        <w:t xml:space="preserve">. </w:t>
      </w:r>
      <w:proofErr w:type="spellStart"/>
      <w:r w:rsidRPr="001081FB">
        <w:rPr>
          <w:rFonts w:ascii="Times New Roman" w:eastAsia="Times New Roman" w:hAnsi="Times New Roman" w:cs="Times New Roman"/>
          <w:color w:val="000000" w:themeColor="text1"/>
          <w:sz w:val="24"/>
          <w:szCs w:val="24"/>
          <w:lang w:val="en-US"/>
        </w:rPr>
        <w:t>Αθήν</w:t>
      </w:r>
      <w:proofErr w:type="spellEnd"/>
      <w:r w:rsidRPr="001081FB">
        <w:rPr>
          <w:rFonts w:ascii="Times New Roman" w:eastAsia="Times New Roman" w:hAnsi="Times New Roman" w:cs="Times New Roman"/>
          <w:color w:val="000000" w:themeColor="text1"/>
          <w:sz w:val="24"/>
          <w:szCs w:val="24"/>
          <w:lang w:val="en-US"/>
        </w:rPr>
        <w:t>α: Gutenberg.</w:t>
      </w:r>
    </w:p>
    <w:p w14:paraId="44243CDC" w14:textId="27DF80DB" w:rsidR="44DC63D3" w:rsidRPr="00636477" w:rsidRDefault="4A6DC580" w:rsidP="001081FB">
      <w:pPr>
        <w:spacing w:line="360" w:lineRule="auto"/>
        <w:rPr>
          <w:lang w:val="de-DE"/>
        </w:rPr>
      </w:pPr>
      <w:r w:rsidRPr="001081FB">
        <w:rPr>
          <w:rFonts w:ascii="Times New Roman" w:eastAsia="Times New Roman" w:hAnsi="Times New Roman" w:cs="Times New Roman"/>
          <w:color w:val="000000" w:themeColor="text1"/>
          <w:sz w:val="24"/>
          <w:szCs w:val="24"/>
          <w:lang w:val="en-US"/>
        </w:rPr>
        <w:lastRenderedPageBreak/>
        <w:t xml:space="preserve">Wolff, G., Pathare, S., Craig, J., &amp; Leff, J. (1996). Community Knowledge of Mental Illness and Reaction to Mentally Ill People. </w:t>
      </w:r>
      <w:r w:rsidRPr="001081FB">
        <w:rPr>
          <w:rFonts w:ascii="Times New Roman" w:eastAsia="Times New Roman" w:hAnsi="Times New Roman" w:cs="Times New Roman"/>
          <w:i/>
          <w:iCs/>
          <w:color w:val="000000" w:themeColor="text1"/>
          <w:sz w:val="24"/>
          <w:szCs w:val="24"/>
          <w:lang w:val="en-US"/>
        </w:rPr>
        <w:t>British Journal of Psychiatry, 168</w:t>
      </w:r>
      <w:r w:rsidRPr="001081FB">
        <w:rPr>
          <w:rFonts w:ascii="Times New Roman" w:eastAsia="Times New Roman" w:hAnsi="Times New Roman" w:cs="Times New Roman"/>
          <w:color w:val="000000" w:themeColor="text1"/>
          <w:sz w:val="24"/>
          <w:szCs w:val="24"/>
          <w:lang w:val="en-US"/>
        </w:rPr>
        <w:t>(2), 191-198.</w:t>
      </w:r>
      <w:r w:rsidR="0007094C" w:rsidRPr="00505213">
        <w:rPr>
          <w:rFonts w:ascii="Times New Roman" w:eastAsia="Times New Roman" w:hAnsi="Times New Roman" w:cs="Times New Roman"/>
          <w:color w:val="000000" w:themeColor="text1"/>
          <w:sz w:val="24"/>
          <w:szCs w:val="24"/>
          <w:lang w:val="en-US"/>
        </w:rPr>
        <w:t xml:space="preserve"> </w:t>
      </w:r>
      <w:r w:rsidR="00104AFC">
        <w:fldChar w:fldCharType="begin"/>
      </w:r>
      <w:r w:rsidR="00104AFC" w:rsidRPr="004E4219">
        <w:rPr>
          <w:lang w:val="en-US"/>
          <w:rPrChange w:id="138" w:author="Ifigeneia Kosma" w:date="2022-03-19T18:21:00Z">
            <w:rPr/>
          </w:rPrChange>
        </w:rPr>
        <w:instrText xml:space="preserve"> HYPERLINK "https://doi.org/10.1192/bjp.168.2.191" </w:instrText>
      </w:r>
      <w:r w:rsidR="00104AFC">
        <w:fldChar w:fldCharType="separate"/>
      </w:r>
      <w:r w:rsidR="0007094C" w:rsidRPr="00267655">
        <w:rPr>
          <w:rStyle w:val="Hyperlink"/>
          <w:rFonts w:ascii="Times New Roman" w:eastAsia="Times New Roman" w:hAnsi="Times New Roman" w:cs="Times New Roman"/>
          <w:sz w:val="24"/>
          <w:szCs w:val="24"/>
          <w:lang w:val="en-US"/>
        </w:rPr>
        <w:t>https://doi.org/10.1</w:t>
      </w:r>
      <w:r w:rsidR="0007094C" w:rsidRPr="00505213">
        <w:rPr>
          <w:rStyle w:val="Hyperlink"/>
          <w:rFonts w:ascii="Times New Roman" w:eastAsia="Times New Roman" w:hAnsi="Times New Roman" w:cs="Times New Roman"/>
          <w:sz w:val="24"/>
          <w:szCs w:val="24"/>
          <w:lang w:val="en-US"/>
        </w:rPr>
        <w:t>192/bjp.168.2.191</w:t>
      </w:r>
      <w:r w:rsidR="00104AFC">
        <w:rPr>
          <w:rStyle w:val="Hyperlink"/>
          <w:rFonts w:ascii="Times New Roman" w:eastAsia="Times New Roman" w:hAnsi="Times New Roman" w:cs="Times New Roman"/>
          <w:sz w:val="24"/>
          <w:szCs w:val="24"/>
          <w:lang w:val="en-US"/>
        </w:rPr>
        <w:fldChar w:fldCharType="end"/>
      </w:r>
    </w:p>
    <w:p w14:paraId="71C6E3CD" w14:textId="2ADC449B" w:rsidR="0EC90FC5" w:rsidRPr="00636477" w:rsidRDefault="42731F63" w:rsidP="001081FB">
      <w:pPr>
        <w:spacing w:line="360" w:lineRule="auto"/>
        <w:rPr>
          <w:lang w:val="de-DE"/>
        </w:rPr>
      </w:pPr>
      <w:r w:rsidRPr="001081FB">
        <w:rPr>
          <w:rFonts w:ascii="Times New Roman" w:eastAsia="Times New Roman" w:hAnsi="Times New Roman" w:cs="Times New Roman"/>
          <w:color w:val="000000" w:themeColor="text1"/>
          <w:sz w:val="24"/>
          <w:szCs w:val="24"/>
          <w:lang w:val="en-US"/>
        </w:rPr>
        <w:t xml:space="preserve">Wright, R. E., Wright, E. D., Perry, L. B., &amp; Foote-Ardah, E. C. (2007). Stigma and the Sexual Isolation of People with Serious Mental Illness. </w:t>
      </w:r>
      <w:r w:rsidRPr="001081FB">
        <w:rPr>
          <w:rFonts w:ascii="Times New Roman" w:eastAsia="Times New Roman" w:hAnsi="Times New Roman" w:cs="Times New Roman"/>
          <w:i/>
          <w:iCs/>
          <w:color w:val="000000" w:themeColor="text1"/>
          <w:sz w:val="24"/>
          <w:szCs w:val="24"/>
          <w:lang w:val="en-US"/>
        </w:rPr>
        <w:t>Social Problems</w:t>
      </w:r>
      <w:r w:rsidRPr="001081FB">
        <w:rPr>
          <w:rFonts w:ascii="Times New Roman" w:eastAsia="Times New Roman" w:hAnsi="Times New Roman" w:cs="Times New Roman"/>
          <w:color w:val="000000" w:themeColor="text1"/>
          <w:sz w:val="24"/>
          <w:szCs w:val="24"/>
          <w:lang w:val="en-US"/>
        </w:rPr>
        <w:t xml:space="preserve">, </w:t>
      </w:r>
      <w:r w:rsidRPr="001081FB">
        <w:rPr>
          <w:rFonts w:ascii="Times New Roman" w:eastAsia="Times New Roman" w:hAnsi="Times New Roman" w:cs="Times New Roman"/>
          <w:i/>
          <w:iCs/>
          <w:color w:val="000000" w:themeColor="text1"/>
          <w:sz w:val="24"/>
          <w:szCs w:val="24"/>
          <w:lang w:val="en-US"/>
        </w:rPr>
        <w:t>54</w:t>
      </w:r>
      <w:r w:rsidRPr="001081FB">
        <w:rPr>
          <w:rFonts w:ascii="Times New Roman" w:eastAsia="Times New Roman" w:hAnsi="Times New Roman" w:cs="Times New Roman"/>
          <w:color w:val="000000" w:themeColor="text1"/>
          <w:sz w:val="24"/>
          <w:szCs w:val="24"/>
          <w:lang w:val="en-US"/>
        </w:rPr>
        <w:t>(1), Pages 78–98</w:t>
      </w:r>
      <w:r w:rsidRPr="001081FB">
        <w:rPr>
          <w:rFonts w:ascii="Times New Roman" w:eastAsia="Times New Roman" w:hAnsi="Times New Roman" w:cs="Times New Roman"/>
          <w:color w:val="2A2A2A"/>
          <w:sz w:val="24"/>
          <w:szCs w:val="24"/>
          <w:lang w:val="en-US"/>
        </w:rPr>
        <w:t xml:space="preserve">. </w:t>
      </w:r>
      <w:r w:rsidR="00104AFC">
        <w:fldChar w:fldCharType="begin"/>
      </w:r>
      <w:r w:rsidR="00104AFC" w:rsidRPr="004E4219">
        <w:rPr>
          <w:lang w:val="en-US"/>
          <w:rPrChange w:id="139" w:author="Ifigeneia Kosma" w:date="2022-03-19T18:21:00Z">
            <w:rPr/>
          </w:rPrChange>
        </w:rPr>
        <w:instrText xml:space="preserve"> HYPERLINK "https://doi.org/10.1525/sp.2007.54.1.78" \h </w:instrText>
      </w:r>
      <w:r w:rsidR="00104AFC">
        <w:fldChar w:fldCharType="separate"/>
      </w:r>
      <w:r w:rsidRPr="001081FB">
        <w:rPr>
          <w:rStyle w:val="Hyperlink"/>
          <w:rFonts w:ascii="Times New Roman" w:eastAsia="Times New Roman" w:hAnsi="Times New Roman" w:cs="Times New Roman"/>
          <w:sz w:val="24"/>
          <w:szCs w:val="24"/>
          <w:lang w:val="en-US"/>
        </w:rPr>
        <w:t>https://doi.org/10.1525/sp.2007.54.1.78</w:t>
      </w:r>
      <w:r w:rsidR="00104AFC">
        <w:rPr>
          <w:rStyle w:val="Hyperlink"/>
          <w:rFonts w:ascii="Times New Roman" w:eastAsia="Times New Roman" w:hAnsi="Times New Roman" w:cs="Times New Roman"/>
          <w:sz w:val="24"/>
          <w:szCs w:val="24"/>
          <w:lang w:val="en-US"/>
        </w:rPr>
        <w:fldChar w:fldCharType="end"/>
      </w:r>
    </w:p>
    <w:p w14:paraId="759F0814" w14:textId="775F6414" w:rsidR="61B0C110" w:rsidRPr="00267655" w:rsidDel="00E840F7" w:rsidRDefault="4A6DC580" w:rsidP="61B0C110">
      <w:pPr>
        <w:spacing w:line="257" w:lineRule="auto"/>
        <w:rPr>
          <w:del w:id="140" w:author="Nikos Doiranlis" w:date="2022-04-02T17:13:00Z"/>
          <w:rFonts w:ascii="Times New Roman" w:eastAsia="Times New Roman" w:hAnsi="Times New Roman" w:cs="Times New Roman"/>
          <w:b/>
          <w:bCs/>
          <w:sz w:val="24"/>
          <w:szCs w:val="24"/>
          <w:lang w:val="en-US"/>
        </w:rPr>
      </w:pPr>
      <w:r w:rsidRPr="001081FB">
        <w:rPr>
          <w:rFonts w:ascii="Times New Roman" w:eastAsia="Times New Roman" w:hAnsi="Times New Roman" w:cs="Times New Roman"/>
          <w:color w:val="000000" w:themeColor="text1"/>
          <w:sz w:val="24"/>
          <w:szCs w:val="24"/>
          <w:lang w:val="en-US"/>
        </w:rPr>
        <w:t xml:space="preserve">Yang, L. H., Kleinman, A., Link, A. G., Phelan, J. C., Lee, S., &amp; Good, B. (2007). Culture and stigma: Adding moral experience to stigma theory. </w:t>
      </w:r>
      <w:r w:rsidRPr="001081FB">
        <w:rPr>
          <w:rFonts w:ascii="Times New Roman" w:eastAsia="Times New Roman" w:hAnsi="Times New Roman" w:cs="Times New Roman"/>
          <w:i/>
          <w:iCs/>
          <w:color w:val="000000" w:themeColor="text1"/>
          <w:sz w:val="24"/>
          <w:szCs w:val="24"/>
          <w:lang w:val="en-US"/>
        </w:rPr>
        <w:t>Social Science &amp; Medicine, 64</w:t>
      </w:r>
      <w:r w:rsidRPr="001081FB">
        <w:rPr>
          <w:rFonts w:ascii="Times New Roman" w:eastAsia="Times New Roman" w:hAnsi="Times New Roman" w:cs="Times New Roman"/>
          <w:color w:val="000000" w:themeColor="text1"/>
          <w:sz w:val="24"/>
          <w:szCs w:val="24"/>
          <w:lang w:val="en-US"/>
        </w:rPr>
        <w:t xml:space="preserve">(7), 1524-1535. </w:t>
      </w:r>
      <w:r w:rsidR="00104AFC">
        <w:fldChar w:fldCharType="begin"/>
      </w:r>
      <w:r w:rsidR="00104AFC" w:rsidRPr="004E4219">
        <w:rPr>
          <w:lang w:val="en-US"/>
          <w:rPrChange w:id="141" w:author="Ifigeneia Kosma" w:date="2022-03-19T18:21:00Z">
            <w:rPr/>
          </w:rPrChange>
        </w:rPr>
        <w:instrText xml:space="preserve"> HYPERLINK "https://doi.org/10.1016/j.socscimed.2006.11.013" </w:instrText>
      </w:r>
      <w:r w:rsidR="00104AFC">
        <w:fldChar w:fldCharType="separate"/>
      </w:r>
      <w:r w:rsidR="00D24E51" w:rsidRPr="00505213">
        <w:rPr>
          <w:rStyle w:val="Hyperlink"/>
          <w:rFonts w:ascii="Times New Roman" w:hAnsi="Times New Roman" w:cs="Times New Roman"/>
          <w:sz w:val="24"/>
          <w:szCs w:val="24"/>
          <w:lang w:val="en-US"/>
        </w:rPr>
        <w:t>https://doi.org/10.1016/j.socscimed.2006.11.013</w:t>
      </w:r>
      <w:r w:rsidR="00104AFC">
        <w:rPr>
          <w:rStyle w:val="Hyperlink"/>
          <w:rFonts w:ascii="Times New Roman" w:hAnsi="Times New Roman" w:cs="Times New Roman"/>
          <w:sz w:val="24"/>
          <w:szCs w:val="24"/>
          <w:lang w:val="en-US"/>
        </w:rPr>
        <w:fldChar w:fldCharType="end"/>
      </w:r>
    </w:p>
    <w:p w14:paraId="0CF0E701" w14:textId="76849BD1" w:rsidR="61B0C110" w:rsidRDefault="61B0C110" w:rsidP="61B0C110">
      <w:pPr>
        <w:spacing w:line="257" w:lineRule="auto"/>
        <w:rPr>
          <w:rFonts w:ascii="Times New Roman" w:eastAsia="Times New Roman" w:hAnsi="Times New Roman" w:cs="Times New Roman"/>
          <w:b/>
          <w:bCs/>
          <w:sz w:val="24"/>
          <w:szCs w:val="24"/>
          <w:lang w:val="en-US"/>
        </w:rPr>
      </w:pPr>
    </w:p>
    <w:p w14:paraId="116133E6" w14:textId="28D3A42C" w:rsidR="61B0C110" w:rsidRDefault="61B0C110" w:rsidP="61B0C110">
      <w:pPr>
        <w:spacing w:line="257" w:lineRule="auto"/>
        <w:rPr>
          <w:rFonts w:ascii="Times New Roman" w:eastAsia="Times New Roman" w:hAnsi="Times New Roman" w:cs="Times New Roman"/>
          <w:b/>
          <w:bCs/>
          <w:sz w:val="24"/>
          <w:szCs w:val="24"/>
          <w:lang w:val="en-US"/>
        </w:rPr>
      </w:pPr>
    </w:p>
    <w:p w14:paraId="597063FD" w14:textId="49FCEEB4" w:rsidR="61B0C110" w:rsidDel="00E840F7" w:rsidRDefault="61B0C110" w:rsidP="61B0C110">
      <w:pPr>
        <w:spacing w:line="257" w:lineRule="auto"/>
        <w:rPr>
          <w:del w:id="142" w:author="Nikos Doiranlis" w:date="2022-04-02T17:13:00Z"/>
          <w:rFonts w:ascii="Times New Roman" w:eastAsia="Times New Roman" w:hAnsi="Times New Roman" w:cs="Times New Roman"/>
          <w:b/>
          <w:bCs/>
          <w:sz w:val="24"/>
          <w:szCs w:val="24"/>
          <w:lang w:val="en-US"/>
        </w:rPr>
      </w:pPr>
    </w:p>
    <w:p w14:paraId="5EAFC838" w14:textId="0F296989" w:rsidR="61B0C110" w:rsidDel="00E840F7" w:rsidRDefault="61B0C110" w:rsidP="61B0C110">
      <w:pPr>
        <w:spacing w:line="257" w:lineRule="auto"/>
        <w:rPr>
          <w:del w:id="143" w:author="Nikos Doiranlis" w:date="2022-04-02T17:13:00Z"/>
          <w:rFonts w:ascii="Times New Roman" w:eastAsia="Times New Roman" w:hAnsi="Times New Roman" w:cs="Times New Roman"/>
          <w:b/>
          <w:bCs/>
          <w:sz w:val="24"/>
          <w:szCs w:val="24"/>
          <w:lang w:val="en-US"/>
        </w:rPr>
      </w:pPr>
    </w:p>
    <w:p w14:paraId="74296738" w14:textId="2F2DC771" w:rsidR="61B0C110" w:rsidDel="00E840F7" w:rsidRDefault="61B0C110" w:rsidP="61B0C110">
      <w:pPr>
        <w:spacing w:line="257" w:lineRule="auto"/>
        <w:rPr>
          <w:del w:id="144" w:author="Nikos Doiranlis" w:date="2022-04-02T17:13:00Z"/>
          <w:rFonts w:ascii="Times New Roman" w:eastAsia="Times New Roman" w:hAnsi="Times New Roman" w:cs="Times New Roman"/>
          <w:b/>
          <w:bCs/>
          <w:sz w:val="24"/>
          <w:szCs w:val="24"/>
          <w:lang w:val="en-US"/>
        </w:rPr>
      </w:pPr>
    </w:p>
    <w:p w14:paraId="0B3859ED" w14:textId="77777777" w:rsidR="003F1D3F" w:rsidDel="00E840F7" w:rsidRDefault="003F1D3F">
      <w:pPr>
        <w:spacing w:line="257" w:lineRule="auto"/>
        <w:jc w:val="center"/>
        <w:rPr>
          <w:del w:id="145" w:author="Nikos Doiranlis" w:date="2022-04-02T17:13:00Z"/>
          <w:rFonts w:ascii="Times New Roman" w:eastAsia="Times New Roman" w:hAnsi="Times New Roman" w:cs="Times New Roman"/>
          <w:b/>
          <w:bCs/>
          <w:sz w:val="24"/>
          <w:szCs w:val="24"/>
          <w:lang w:val="en-US"/>
        </w:rPr>
      </w:pPr>
    </w:p>
    <w:p w14:paraId="74D1E8EA" w14:textId="77777777" w:rsidR="003F1D3F" w:rsidDel="00E840F7" w:rsidRDefault="003F1D3F">
      <w:pPr>
        <w:spacing w:line="257" w:lineRule="auto"/>
        <w:jc w:val="center"/>
        <w:rPr>
          <w:del w:id="146" w:author="Nikos Doiranlis" w:date="2022-04-02T17:13:00Z"/>
          <w:rFonts w:ascii="Times New Roman" w:eastAsia="Times New Roman" w:hAnsi="Times New Roman" w:cs="Times New Roman"/>
          <w:b/>
          <w:bCs/>
          <w:sz w:val="24"/>
          <w:szCs w:val="24"/>
          <w:lang w:val="en-US"/>
        </w:rPr>
      </w:pPr>
    </w:p>
    <w:p w14:paraId="6687459B" w14:textId="77777777" w:rsidR="003F1D3F" w:rsidDel="00E840F7" w:rsidRDefault="003F1D3F">
      <w:pPr>
        <w:spacing w:line="257" w:lineRule="auto"/>
        <w:jc w:val="center"/>
        <w:rPr>
          <w:del w:id="147" w:author="Nikos Doiranlis" w:date="2022-04-02T17:13:00Z"/>
          <w:rFonts w:ascii="Times New Roman" w:eastAsia="Times New Roman" w:hAnsi="Times New Roman" w:cs="Times New Roman"/>
          <w:b/>
          <w:bCs/>
          <w:sz w:val="24"/>
          <w:szCs w:val="24"/>
          <w:lang w:val="en-US"/>
        </w:rPr>
      </w:pPr>
    </w:p>
    <w:p w14:paraId="2C5D0831" w14:textId="77777777" w:rsidR="003F1D3F" w:rsidDel="00E840F7" w:rsidRDefault="003F1D3F">
      <w:pPr>
        <w:spacing w:line="257" w:lineRule="auto"/>
        <w:jc w:val="center"/>
        <w:rPr>
          <w:del w:id="148" w:author="Nikos Doiranlis" w:date="2022-04-02T17:13:00Z"/>
          <w:rFonts w:ascii="Times New Roman" w:eastAsia="Times New Roman" w:hAnsi="Times New Roman" w:cs="Times New Roman"/>
          <w:b/>
          <w:bCs/>
          <w:sz w:val="24"/>
          <w:szCs w:val="24"/>
          <w:lang w:val="en-US"/>
        </w:rPr>
      </w:pPr>
    </w:p>
    <w:p w14:paraId="6B784879" w14:textId="77777777" w:rsidR="003F1D3F" w:rsidDel="00E840F7" w:rsidRDefault="003F1D3F">
      <w:pPr>
        <w:spacing w:line="257" w:lineRule="auto"/>
        <w:jc w:val="center"/>
        <w:rPr>
          <w:del w:id="149" w:author="Nikos Doiranlis" w:date="2022-04-02T17:13:00Z"/>
          <w:rFonts w:ascii="Times New Roman" w:eastAsia="Times New Roman" w:hAnsi="Times New Roman" w:cs="Times New Roman"/>
          <w:b/>
          <w:bCs/>
          <w:sz w:val="24"/>
          <w:szCs w:val="24"/>
          <w:lang w:val="en-US"/>
        </w:rPr>
      </w:pPr>
    </w:p>
    <w:p w14:paraId="79E76592" w14:textId="7173AA97" w:rsidR="003F1D3F" w:rsidDel="00E840F7" w:rsidRDefault="003F1D3F">
      <w:pPr>
        <w:spacing w:line="257" w:lineRule="auto"/>
        <w:jc w:val="center"/>
        <w:rPr>
          <w:del w:id="150" w:author="Nikos Doiranlis" w:date="2022-04-02T17:13:00Z"/>
          <w:rFonts w:ascii="Times New Roman" w:eastAsia="Times New Roman" w:hAnsi="Times New Roman" w:cs="Times New Roman"/>
          <w:b/>
          <w:bCs/>
          <w:sz w:val="24"/>
          <w:szCs w:val="24"/>
          <w:lang w:val="en-US"/>
        </w:rPr>
      </w:pPr>
    </w:p>
    <w:p w14:paraId="0AE5D78F" w14:textId="7D646142" w:rsidR="003F1D3F" w:rsidDel="00E840F7" w:rsidRDefault="003F1D3F">
      <w:pPr>
        <w:spacing w:line="257" w:lineRule="auto"/>
        <w:jc w:val="center"/>
        <w:rPr>
          <w:del w:id="151" w:author="Nikos Doiranlis" w:date="2022-04-02T17:13:00Z"/>
          <w:rFonts w:ascii="Times New Roman" w:eastAsia="Times New Roman" w:hAnsi="Times New Roman" w:cs="Times New Roman"/>
          <w:b/>
          <w:bCs/>
          <w:sz w:val="24"/>
          <w:szCs w:val="24"/>
          <w:lang w:val="en-US"/>
        </w:rPr>
      </w:pPr>
    </w:p>
    <w:p w14:paraId="2D6C20DA" w14:textId="0EF40B4E" w:rsidR="003F1D3F" w:rsidDel="00E840F7" w:rsidRDefault="003F1D3F">
      <w:pPr>
        <w:spacing w:line="257" w:lineRule="auto"/>
        <w:jc w:val="center"/>
        <w:rPr>
          <w:del w:id="152" w:author="Nikos Doiranlis" w:date="2022-04-02T17:13:00Z"/>
          <w:rFonts w:ascii="Times New Roman" w:eastAsia="Times New Roman" w:hAnsi="Times New Roman" w:cs="Times New Roman"/>
          <w:b/>
          <w:bCs/>
          <w:sz w:val="24"/>
          <w:szCs w:val="24"/>
          <w:lang w:val="en-US"/>
        </w:rPr>
      </w:pPr>
    </w:p>
    <w:p w14:paraId="15A4AC71" w14:textId="43625939" w:rsidR="003F1D3F" w:rsidDel="00E840F7" w:rsidRDefault="003F1D3F">
      <w:pPr>
        <w:spacing w:line="257" w:lineRule="auto"/>
        <w:jc w:val="center"/>
        <w:rPr>
          <w:del w:id="153" w:author="Nikos Doiranlis" w:date="2022-04-02T17:13:00Z"/>
          <w:rFonts w:ascii="Times New Roman" w:eastAsia="Times New Roman" w:hAnsi="Times New Roman" w:cs="Times New Roman"/>
          <w:b/>
          <w:bCs/>
          <w:sz w:val="24"/>
          <w:szCs w:val="24"/>
          <w:lang w:val="en-US"/>
        </w:rPr>
      </w:pPr>
    </w:p>
    <w:p w14:paraId="41C780BD" w14:textId="2F05A7CA" w:rsidR="003F1D3F" w:rsidDel="00E840F7" w:rsidRDefault="003F1D3F">
      <w:pPr>
        <w:spacing w:line="257" w:lineRule="auto"/>
        <w:jc w:val="center"/>
        <w:rPr>
          <w:del w:id="154" w:author="Nikos Doiranlis" w:date="2022-04-02T17:13:00Z"/>
          <w:rFonts w:ascii="Times New Roman" w:eastAsia="Times New Roman" w:hAnsi="Times New Roman" w:cs="Times New Roman"/>
          <w:b/>
          <w:bCs/>
          <w:sz w:val="24"/>
          <w:szCs w:val="24"/>
          <w:lang w:val="en-US"/>
        </w:rPr>
      </w:pPr>
    </w:p>
    <w:p w14:paraId="0513D86D" w14:textId="0702C02F" w:rsidR="003F1D3F" w:rsidDel="00E840F7" w:rsidRDefault="003F1D3F">
      <w:pPr>
        <w:spacing w:line="257" w:lineRule="auto"/>
        <w:jc w:val="center"/>
        <w:rPr>
          <w:del w:id="155" w:author="Nikos Doiranlis" w:date="2022-04-02T17:13:00Z"/>
          <w:rFonts w:ascii="Times New Roman" w:eastAsia="Times New Roman" w:hAnsi="Times New Roman" w:cs="Times New Roman"/>
          <w:b/>
          <w:bCs/>
          <w:sz w:val="24"/>
          <w:szCs w:val="24"/>
          <w:lang w:val="en-US"/>
        </w:rPr>
      </w:pPr>
    </w:p>
    <w:p w14:paraId="0E43AFFC" w14:textId="0F938FB6" w:rsidR="003F1D3F" w:rsidDel="00E840F7" w:rsidRDefault="003F1D3F">
      <w:pPr>
        <w:spacing w:line="257" w:lineRule="auto"/>
        <w:jc w:val="center"/>
        <w:rPr>
          <w:del w:id="156" w:author="Nikos Doiranlis" w:date="2022-04-02T17:13:00Z"/>
          <w:rFonts w:ascii="Times New Roman" w:eastAsia="Times New Roman" w:hAnsi="Times New Roman" w:cs="Times New Roman"/>
          <w:b/>
          <w:bCs/>
          <w:sz w:val="24"/>
          <w:szCs w:val="24"/>
          <w:lang w:val="en-US"/>
        </w:rPr>
      </w:pPr>
    </w:p>
    <w:p w14:paraId="36393BCB" w14:textId="2AFCFB48" w:rsidR="003F1D3F" w:rsidDel="00E840F7" w:rsidRDefault="003F1D3F">
      <w:pPr>
        <w:spacing w:line="257" w:lineRule="auto"/>
        <w:jc w:val="center"/>
        <w:rPr>
          <w:del w:id="157" w:author="Nikos Doiranlis" w:date="2022-04-02T17:13:00Z"/>
          <w:rFonts w:ascii="Times New Roman" w:eastAsia="Times New Roman" w:hAnsi="Times New Roman" w:cs="Times New Roman"/>
          <w:b/>
          <w:bCs/>
          <w:sz w:val="24"/>
          <w:szCs w:val="24"/>
          <w:lang w:val="en-US"/>
        </w:rPr>
      </w:pPr>
    </w:p>
    <w:p w14:paraId="78EAE691" w14:textId="3E68DF07" w:rsidR="5FC63F1B" w:rsidRPr="0057523E" w:rsidRDefault="0057523E" w:rsidP="00505213">
      <w:pPr>
        <w:spacing w:line="257"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Παράρτημα</w:t>
      </w:r>
    </w:p>
    <w:p w14:paraId="17C622EC" w14:textId="7FECE47D" w:rsidR="001081FB" w:rsidRDefault="001081FB" w:rsidP="001081FB">
      <w:pPr>
        <w:spacing w:line="257" w:lineRule="auto"/>
        <w:rPr>
          <w:rFonts w:ascii="Times New Roman" w:eastAsia="Times New Roman" w:hAnsi="Times New Roman" w:cs="Times New Roman"/>
          <w:b/>
          <w:bCs/>
          <w:sz w:val="24"/>
          <w:szCs w:val="24"/>
          <w:lang w:val="en-US"/>
        </w:rPr>
      </w:pPr>
    </w:p>
    <w:tbl>
      <w:tblPr>
        <w:tblStyle w:val="TableGrid"/>
        <w:tblW w:w="0" w:type="auto"/>
        <w:tblLayout w:type="fixed"/>
        <w:tblLook w:val="04A0" w:firstRow="1" w:lastRow="0" w:firstColumn="1" w:lastColumn="0" w:noHBand="0" w:noVBand="1"/>
      </w:tblPr>
      <w:tblGrid>
        <w:gridCol w:w="8295"/>
      </w:tblGrid>
      <w:tr w:rsidR="001081FB" w14:paraId="41878F54" w14:textId="77777777" w:rsidTr="001081FB">
        <w:tc>
          <w:tcPr>
            <w:tcW w:w="8295" w:type="dxa"/>
          </w:tcPr>
          <w:p w14:paraId="7654BBFD" w14:textId="1E47668C" w:rsidR="001081FB" w:rsidRDefault="001081FB" w:rsidP="001081FB">
            <w:pPr>
              <w:spacing w:line="360" w:lineRule="auto"/>
              <w:jc w:val="center"/>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ΑΡΙΣΤΟΤΕΛΕΙΟ ΠΑΝΕΠΙΣΤΗΜΙΟ ΘΕΣΣΑΛΟΝΙΚΗΣ</w:t>
            </w:r>
          </w:p>
          <w:p w14:paraId="44F011A0" w14:textId="5DD195B6" w:rsidR="001081FB" w:rsidRDefault="001081FB" w:rsidP="001081FB">
            <w:pPr>
              <w:spacing w:line="360" w:lineRule="auto"/>
              <w:jc w:val="center"/>
              <w:rPr>
                <w:rFonts w:ascii="Times New Roman" w:eastAsia="Times New Roman" w:hAnsi="Times New Roman" w:cs="Times New Roman"/>
                <w:b/>
                <w:bCs/>
                <w:color w:val="000000" w:themeColor="text1"/>
                <w:sz w:val="24"/>
                <w:szCs w:val="24"/>
              </w:rPr>
            </w:pPr>
            <w:r w:rsidRPr="001081FB">
              <w:rPr>
                <w:rFonts w:ascii="Times New Roman" w:eastAsia="Times New Roman" w:hAnsi="Times New Roman" w:cs="Times New Roman"/>
                <w:b/>
                <w:bCs/>
                <w:color w:val="000000" w:themeColor="text1"/>
                <w:sz w:val="24"/>
                <w:szCs w:val="24"/>
              </w:rPr>
              <w:t>ΤΜΗΜΑ ΨΥΧΟΛΟΓΙΑΣ</w:t>
            </w:r>
          </w:p>
        </w:tc>
      </w:tr>
    </w:tbl>
    <w:p w14:paraId="07C1E472" w14:textId="1D894E55" w:rsidR="001081FB" w:rsidRPr="00BD6763" w:rsidRDefault="001081FB" w:rsidP="001081FB">
      <w:pPr>
        <w:spacing w:line="360" w:lineRule="auto"/>
        <w:jc w:val="center"/>
        <w:rPr>
          <w:rFonts w:ascii="Times New Roman" w:eastAsia="Times New Roman" w:hAnsi="Times New Roman" w:cs="Times New Roman"/>
          <w:b/>
          <w:bCs/>
          <w:sz w:val="24"/>
          <w:szCs w:val="24"/>
          <w:highlight w:val="yellow"/>
        </w:rPr>
      </w:pPr>
    </w:p>
    <w:p w14:paraId="3D4E2B8D" w14:textId="19C84B55" w:rsidR="306B2776" w:rsidRPr="00BD6763" w:rsidRDefault="306B2776" w:rsidP="001081FB">
      <w:pPr>
        <w:spacing w:line="360" w:lineRule="auto"/>
        <w:jc w:val="center"/>
        <w:rPr>
          <w:rFonts w:ascii="Times New Roman" w:eastAsia="Times New Roman" w:hAnsi="Times New Roman" w:cs="Times New Roman"/>
          <w:b/>
          <w:bCs/>
          <w:sz w:val="24"/>
          <w:szCs w:val="24"/>
        </w:rPr>
      </w:pPr>
      <w:r w:rsidRPr="00BD6763">
        <w:rPr>
          <w:rFonts w:ascii="Times New Roman" w:eastAsia="Times New Roman" w:hAnsi="Times New Roman" w:cs="Times New Roman"/>
          <w:b/>
          <w:bCs/>
          <w:sz w:val="24"/>
          <w:szCs w:val="24"/>
        </w:rPr>
        <w:t>ΕΝΤΥΠΟ ΕΝΗΜΕΡΩΣΗΣ</w:t>
      </w:r>
    </w:p>
    <w:p w14:paraId="19A6BD39" w14:textId="277F03A3" w:rsidR="306B2776" w:rsidRPr="00BD6763" w:rsidRDefault="306B2776" w:rsidP="001081FB">
      <w:pPr>
        <w:spacing w:line="360" w:lineRule="auto"/>
        <w:jc w:val="center"/>
        <w:rPr>
          <w:rFonts w:ascii="Times New Roman" w:eastAsia="Times New Roman" w:hAnsi="Times New Roman" w:cs="Times New Roman"/>
          <w:b/>
          <w:bCs/>
          <w:sz w:val="24"/>
          <w:szCs w:val="24"/>
        </w:rPr>
      </w:pPr>
      <w:r w:rsidRPr="00BD6763">
        <w:rPr>
          <w:rFonts w:ascii="Times New Roman" w:eastAsia="Times New Roman" w:hAnsi="Times New Roman" w:cs="Times New Roman"/>
          <w:b/>
          <w:bCs/>
          <w:sz w:val="24"/>
          <w:szCs w:val="24"/>
        </w:rPr>
        <w:t xml:space="preserve"> </w:t>
      </w:r>
    </w:p>
    <w:p w14:paraId="278525B2" w14:textId="70849055" w:rsidR="306B2776" w:rsidRDefault="306B2776" w:rsidP="001081FB">
      <w:pPr>
        <w:pStyle w:val="Heading1"/>
        <w:spacing w:line="360" w:lineRule="auto"/>
        <w:rPr>
          <w:rFonts w:ascii="Times New Roman" w:eastAsia="Times New Roman" w:hAnsi="Times New Roman" w:cs="Times New Roman"/>
          <w:sz w:val="24"/>
          <w:szCs w:val="24"/>
        </w:rPr>
      </w:pPr>
      <w:r w:rsidRPr="001081FB">
        <w:rPr>
          <w:rFonts w:ascii="Times New Roman" w:eastAsia="Times New Roman" w:hAnsi="Times New Roman" w:cs="Times New Roman"/>
          <w:color w:val="000000" w:themeColor="text1"/>
          <w:sz w:val="24"/>
          <w:szCs w:val="24"/>
        </w:rPr>
        <w:t>Αξιότιμε κύριε/ α,</w:t>
      </w:r>
      <w:r w:rsidRPr="001081FB">
        <w:rPr>
          <w:rFonts w:ascii="Times New Roman" w:eastAsia="Times New Roman" w:hAnsi="Times New Roman" w:cs="Times New Roman"/>
          <w:sz w:val="24"/>
          <w:szCs w:val="24"/>
        </w:rPr>
        <w:t xml:space="preserve"> </w:t>
      </w:r>
    </w:p>
    <w:p w14:paraId="71A7E0D6" w14:textId="293D8187" w:rsidR="306B2776" w:rsidRDefault="0057523E" w:rsidP="001081FB">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306B2776" w:rsidRPr="001081FB">
        <w:rPr>
          <w:rFonts w:ascii="Times New Roman" w:eastAsia="Times New Roman" w:hAnsi="Times New Roman" w:cs="Times New Roman"/>
          <w:color w:val="000000" w:themeColor="text1"/>
          <w:sz w:val="24"/>
          <w:szCs w:val="24"/>
        </w:rPr>
        <w:t>Μετά από σχετική επικοινωνία που είχαμε μέσω e-</w:t>
      </w:r>
      <w:proofErr w:type="spellStart"/>
      <w:r w:rsidR="306B2776" w:rsidRPr="001081FB">
        <w:rPr>
          <w:rFonts w:ascii="Times New Roman" w:eastAsia="Times New Roman" w:hAnsi="Times New Roman" w:cs="Times New Roman"/>
          <w:color w:val="000000" w:themeColor="text1"/>
          <w:sz w:val="24"/>
          <w:szCs w:val="24"/>
        </w:rPr>
        <w:t>mail</w:t>
      </w:r>
      <w:proofErr w:type="spellEnd"/>
      <w:r w:rsidR="306B2776" w:rsidRPr="001081FB">
        <w:rPr>
          <w:rFonts w:ascii="Times New Roman" w:eastAsia="Times New Roman" w:hAnsi="Times New Roman" w:cs="Times New Roman"/>
          <w:color w:val="000000" w:themeColor="text1"/>
          <w:sz w:val="24"/>
          <w:szCs w:val="24"/>
        </w:rPr>
        <w:t xml:space="preserve"> το Δεκέμβριο για τη χρήση υλικού από το </w:t>
      </w:r>
      <w:proofErr w:type="spellStart"/>
      <w:r w:rsidR="306B2776" w:rsidRPr="001081FB">
        <w:rPr>
          <w:rFonts w:ascii="Times New Roman" w:eastAsia="Times New Roman" w:hAnsi="Times New Roman" w:cs="Times New Roman"/>
          <w:color w:val="000000" w:themeColor="text1"/>
          <w:sz w:val="24"/>
          <w:szCs w:val="24"/>
        </w:rPr>
        <w:t>forum</w:t>
      </w:r>
      <w:proofErr w:type="spellEnd"/>
      <w:r w:rsidR="306B2776" w:rsidRPr="001081FB">
        <w:rPr>
          <w:rFonts w:ascii="Times New Roman" w:eastAsia="Times New Roman" w:hAnsi="Times New Roman" w:cs="Times New Roman"/>
          <w:color w:val="000000" w:themeColor="text1"/>
          <w:sz w:val="24"/>
          <w:szCs w:val="24"/>
        </w:rPr>
        <w:t xml:space="preserve"> σας, στα πλαίσια της πτυχιακής μας εργασίας, σας παραθέτουμε το παρακάτω έντυπο ενημέρωσης σχετικά με την έρευνά μας. Σας  παρακαλούμε να διαβάσετε προσεκτικά τις πληροφορίες που παρέχονται στη συνέχεια. Παρακαλούμε να ζητήσετε διευκρινίσεις για ό,τι δεν σας είναι ξεκάθαρο από τα μέλη της ερευνητικής ομάδας. Σας ευχαριστούμε που διαβάζετε τις πληροφορίες αυτές. </w:t>
      </w:r>
    </w:p>
    <w:p w14:paraId="431CFD86" w14:textId="22076C32" w:rsidR="306B2776" w:rsidRDefault="306B2776" w:rsidP="001081FB">
      <w:pPr>
        <w:spacing w:line="360" w:lineRule="auto"/>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Ποιος είναι ο στόχος αυτής της έρευνας;</w:t>
      </w:r>
    </w:p>
    <w:p w14:paraId="44A62CD8" w14:textId="5E02EA0D" w:rsidR="306B2776" w:rsidRDefault="0057523E" w:rsidP="0057523E">
      <w:pPr>
        <w:spacing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306B2776" w:rsidRPr="001081FB">
        <w:rPr>
          <w:rFonts w:ascii="Times New Roman" w:eastAsia="Times New Roman" w:hAnsi="Times New Roman" w:cs="Times New Roman"/>
          <w:noProof/>
          <w:sz w:val="24"/>
          <w:szCs w:val="24"/>
        </w:rPr>
        <w:t xml:space="preserve">Η </w:t>
      </w:r>
      <w:r w:rsidR="306B2776" w:rsidRPr="001081FB">
        <w:rPr>
          <w:rFonts w:ascii="Times New Roman" w:eastAsia="Times New Roman" w:hAnsi="Times New Roman" w:cs="Times New Roman"/>
          <w:noProof/>
          <w:color w:val="000000" w:themeColor="text1"/>
          <w:sz w:val="24"/>
          <w:szCs w:val="24"/>
        </w:rPr>
        <w:t xml:space="preserve">παρούσα έρευνα </w:t>
      </w:r>
      <w:r w:rsidR="306B2776" w:rsidRPr="001081FB">
        <w:rPr>
          <w:rFonts w:ascii="Times New Roman" w:eastAsia="Times New Roman" w:hAnsi="Times New Roman" w:cs="Times New Roman"/>
          <w:noProof/>
          <w:sz w:val="24"/>
          <w:szCs w:val="24"/>
        </w:rPr>
        <w:t xml:space="preserve">υλοποιείται στο πλαίσιο της εκπόνησης της Πτυχιακής Εργασίας της Θεολόγου Θάλειας και Κοσμά Ιφιγένειας στο Τμήμα Ψυχολογίας του Αριστοτέλειου Πανεπιστημίου Θεσσαλονίκης υπό την επίβλεψη της αναπληρώτριας καθηγήτριας Ευρυνόμης Αυδή. Στόχος της έρευνας, είναι να μελετήσουμε την εμπειρία των ατόμων που έχουν ψυχωσικές διαταραχές με το εσωτερικευμένο στίγμα, καθώς και να αναδείξουμε τα διάφορα ζητήματα που τους απασχολούν. Πρόκειται για ένα </w:t>
      </w:r>
      <w:r w:rsidR="306B2776" w:rsidRPr="001081FB">
        <w:rPr>
          <w:rFonts w:ascii="Times New Roman" w:eastAsia="Times New Roman" w:hAnsi="Times New Roman" w:cs="Times New Roman"/>
          <w:noProof/>
          <w:sz w:val="24"/>
          <w:szCs w:val="24"/>
        </w:rPr>
        <w:lastRenderedPageBreak/>
        <w:t>επίκαιρο θέμα, όπου τα δεδομένα είναι περιορισμένα όσον αφορά την ελληνική πραγματικότητα. Σκοπός μας είναι, να εμπλουτίσουμε την ελληνική βιβλιογραφία με νέα στοιχεία και να βοηθήσουμε στην περαιτέρω κατανόηση του φαινομένου. Η έρευνα και η συγγραφή της ακαδημαϊκής εργασίας αναμένεται να ολοκληρωθούν μέχρι τον Ιούλιο του 2021.</w:t>
      </w:r>
      <w:r w:rsidR="306B2776" w:rsidRPr="001081FB">
        <w:rPr>
          <w:rFonts w:ascii="Times New Roman" w:eastAsia="Times New Roman" w:hAnsi="Times New Roman" w:cs="Times New Roman"/>
          <w:noProof/>
          <w:color w:val="0070C0"/>
          <w:sz w:val="24"/>
          <w:szCs w:val="24"/>
        </w:rPr>
        <w:t xml:space="preserve"> </w:t>
      </w:r>
      <w:r w:rsidR="306B2776" w:rsidRPr="001081FB">
        <w:rPr>
          <w:rFonts w:ascii="Times New Roman" w:eastAsia="Times New Roman" w:hAnsi="Times New Roman" w:cs="Times New Roman"/>
          <w:noProof/>
          <w:sz w:val="24"/>
          <w:szCs w:val="24"/>
        </w:rPr>
        <w:t>Εκτιμούμε, ότι οι πληροφορίες που θα συλλέξουμε θα συμβάλλουν στην καλύτερη κατανόηση του φαινομένου της έρευνας και των μηχανισμών διαχείρισής του. Συνεπώς, με την ανάλυση των πληροφοριών του forum θα επιτευχθεί η ουσιαστική διερεύνηση ενός ζητήματος της ελληνικής πραγματικότητας που αφορά πλήθος ατόμων.</w:t>
      </w:r>
    </w:p>
    <w:p w14:paraId="4BDB4AEF" w14:textId="45604EBE" w:rsidR="306B2776" w:rsidRDefault="306B2776" w:rsidP="00555D2F">
      <w:pPr>
        <w:spacing w:line="360" w:lineRule="auto"/>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Τι θα γίνει με τις πληροφορίες που θα συλλέξουμε;</w:t>
      </w:r>
    </w:p>
    <w:p w14:paraId="4BCD576F" w14:textId="30D9D3F5" w:rsidR="306B2776" w:rsidRDefault="0057523E" w:rsidP="00555D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306B2776" w:rsidRPr="001081FB">
        <w:rPr>
          <w:rFonts w:ascii="Times New Roman" w:eastAsia="Times New Roman" w:hAnsi="Times New Roman" w:cs="Times New Roman"/>
          <w:sz w:val="24"/>
          <w:szCs w:val="24"/>
        </w:rPr>
        <w:t xml:space="preserve">Οι πληροφορίες που θα συλλέξουμε θα είναι </w:t>
      </w:r>
      <w:r w:rsidR="306B2776" w:rsidRPr="001081FB">
        <w:rPr>
          <w:rFonts w:ascii="Times New Roman" w:eastAsia="Times New Roman" w:hAnsi="Times New Roman" w:cs="Times New Roman"/>
          <w:b/>
          <w:bCs/>
          <w:sz w:val="24"/>
          <w:szCs w:val="24"/>
        </w:rPr>
        <w:t>εμπιστευτικές</w:t>
      </w:r>
      <w:r w:rsidR="306B2776" w:rsidRPr="001081FB">
        <w:rPr>
          <w:rFonts w:ascii="Times New Roman" w:eastAsia="Times New Roman" w:hAnsi="Times New Roman" w:cs="Times New Roman"/>
          <w:sz w:val="24"/>
          <w:szCs w:val="24"/>
        </w:rPr>
        <w:t xml:space="preserve"> και θα χρησιμοποιηθούν αποκλειστικά για </w:t>
      </w:r>
      <w:r w:rsidR="306B2776" w:rsidRPr="001081FB">
        <w:rPr>
          <w:rFonts w:ascii="Times New Roman" w:eastAsia="Times New Roman" w:hAnsi="Times New Roman" w:cs="Times New Roman"/>
          <w:b/>
          <w:bCs/>
          <w:sz w:val="24"/>
          <w:szCs w:val="24"/>
        </w:rPr>
        <w:t>ερευνητικούς σκοπούς</w:t>
      </w:r>
      <w:r w:rsidR="306B2776" w:rsidRPr="001081FB">
        <w:rPr>
          <w:rFonts w:ascii="Times New Roman" w:eastAsia="Times New Roman" w:hAnsi="Times New Roman" w:cs="Times New Roman"/>
          <w:sz w:val="24"/>
          <w:szCs w:val="24"/>
        </w:rPr>
        <w:t xml:space="preserve">. Εξαιτίας της φύσης της έρευνας, θα πρέπει να γνωρίζετε ότι είναι πιθανό οι πληροφορίες που θα συλλεχθούν να χρησιμοποιηθούν και από άλλους ερευνητές (εντός και εκτός ΑΠΘ) πέρα από τα μέλη της ερευνητικής ομάδας, για τη μελέτη ερευνητικών ερωτημάτων στο μέλλον. Επίσης, τα </w:t>
      </w:r>
      <w:r w:rsidR="306B2776" w:rsidRPr="001081FB">
        <w:rPr>
          <w:rFonts w:ascii="Times New Roman" w:eastAsia="Times New Roman" w:hAnsi="Times New Roman" w:cs="Times New Roman"/>
          <w:b/>
          <w:bCs/>
          <w:sz w:val="24"/>
          <w:szCs w:val="24"/>
        </w:rPr>
        <w:t>ανώνυμα</w:t>
      </w:r>
      <w:r w:rsidR="306B2776" w:rsidRPr="001081FB">
        <w:rPr>
          <w:rFonts w:ascii="Times New Roman" w:eastAsia="Times New Roman" w:hAnsi="Times New Roman" w:cs="Times New Roman"/>
          <w:sz w:val="24"/>
          <w:szCs w:val="24"/>
        </w:rPr>
        <w:t xml:space="preserve"> (</w:t>
      </w:r>
      <w:r w:rsidR="306B2776" w:rsidRPr="001081FB">
        <w:rPr>
          <w:rFonts w:ascii="Times New Roman" w:eastAsia="Times New Roman" w:hAnsi="Times New Roman" w:cs="Times New Roman"/>
          <w:b/>
          <w:bCs/>
          <w:sz w:val="24"/>
          <w:szCs w:val="24"/>
        </w:rPr>
        <w:t>μη</w:t>
      </w:r>
      <w:r w:rsidR="61222CA1" w:rsidRPr="001081FB">
        <w:rPr>
          <w:rFonts w:ascii="Times New Roman" w:eastAsia="Times New Roman" w:hAnsi="Times New Roman" w:cs="Times New Roman"/>
          <w:b/>
          <w:bCs/>
          <w:sz w:val="24"/>
          <w:szCs w:val="24"/>
        </w:rPr>
        <w:t xml:space="preserve"> </w:t>
      </w:r>
      <w:proofErr w:type="spellStart"/>
      <w:r w:rsidR="306B2776" w:rsidRPr="001081FB">
        <w:rPr>
          <w:rFonts w:ascii="Times New Roman" w:eastAsia="Times New Roman" w:hAnsi="Times New Roman" w:cs="Times New Roman"/>
          <w:b/>
          <w:bCs/>
          <w:sz w:val="24"/>
          <w:szCs w:val="24"/>
        </w:rPr>
        <w:t>ταυτοποιήσιμα</w:t>
      </w:r>
      <w:proofErr w:type="spellEnd"/>
      <w:r w:rsidR="306B2776" w:rsidRPr="001081FB">
        <w:rPr>
          <w:rFonts w:ascii="Times New Roman" w:eastAsia="Times New Roman" w:hAnsi="Times New Roman" w:cs="Times New Roman"/>
          <w:sz w:val="24"/>
          <w:szCs w:val="24"/>
        </w:rPr>
        <w:t xml:space="preserve">) δεδομένα που θα συλλέξουμε θα συμπεριληφθούν σε ακαδημαϊκές μελέτες και δημοσιεύσεις. </w:t>
      </w:r>
    </w:p>
    <w:p w14:paraId="395E73C5" w14:textId="2FA532AD" w:rsidR="306B2776" w:rsidRDefault="0057523E" w:rsidP="00555D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306B2776" w:rsidRPr="001081FB">
        <w:rPr>
          <w:rFonts w:ascii="Times New Roman" w:eastAsia="Times New Roman" w:hAnsi="Times New Roman" w:cs="Times New Roman"/>
          <w:sz w:val="24"/>
          <w:szCs w:val="24"/>
        </w:rPr>
        <w:t>Με την ολοκλήρωση της πτυχιακής μας εργασίας, θα χαρούμε πολύ να σας τη στείλουμε για να μας πείτε τη γνώμη σας, καθώς και αν σας ενδιαφέρει να την αναρτήσετε στην ιστοσελίδα σας.</w:t>
      </w:r>
    </w:p>
    <w:p w14:paraId="7625EA07" w14:textId="6F95D410" w:rsidR="306B2776" w:rsidRDefault="0057523E" w:rsidP="00555D2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306B2776" w:rsidRPr="001081FB">
        <w:rPr>
          <w:rFonts w:ascii="Times New Roman" w:eastAsia="Times New Roman" w:hAnsi="Times New Roman" w:cs="Times New Roman"/>
          <w:sz w:val="24"/>
          <w:szCs w:val="24"/>
        </w:rPr>
        <w:t>Σε περίπτωση που έχετε οποιαδήποτε ερώτηση ή προβληματισμό, μη διστάσετε να επικοινωνήσετε μαζί μας. Είμαστε στη διάθεση σας ανά πάσα στιγμή.</w:t>
      </w:r>
    </w:p>
    <w:p w14:paraId="5783440D" w14:textId="23C5FF15" w:rsidR="306B2776" w:rsidRDefault="306B2776" w:rsidP="00555D2F">
      <w:pPr>
        <w:spacing w:line="360" w:lineRule="auto"/>
        <w:jc w:val="both"/>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Στοιχεία επικοινωνίας για την έρευνα:</w:t>
      </w:r>
    </w:p>
    <w:p w14:paraId="18DEB1B4" w14:textId="223D3414" w:rsidR="306B2776" w:rsidRDefault="306B2776" w:rsidP="00555D2F">
      <w:pPr>
        <w:spacing w:line="360" w:lineRule="auto"/>
        <w:jc w:val="both"/>
        <w:rPr>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 xml:space="preserve">Επόπτρια πτυχιακής εργασίας: Ευρυνόμη </w:t>
      </w:r>
      <w:proofErr w:type="spellStart"/>
      <w:r w:rsidRPr="001081FB">
        <w:rPr>
          <w:rFonts w:ascii="Times New Roman" w:eastAsia="Times New Roman" w:hAnsi="Times New Roman" w:cs="Times New Roman"/>
          <w:b/>
          <w:bCs/>
          <w:sz w:val="24"/>
          <w:szCs w:val="24"/>
        </w:rPr>
        <w:t>Αυδή</w:t>
      </w:r>
      <w:proofErr w:type="spellEnd"/>
      <w:r w:rsidRPr="001081FB">
        <w:rPr>
          <w:rFonts w:ascii="Times New Roman" w:eastAsia="Times New Roman" w:hAnsi="Times New Roman" w:cs="Times New Roman"/>
          <w:b/>
          <w:bCs/>
          <w:sz w:val="24"/>
          <w:szCs w:val="24"/>
        </w:rPr>
        <w:t>, e-</w:t>
      </w:r>
      <w:proofErr w:type="spellStart"/>
      <w:r w:rsidRPr="001081FB">
        <w:rPr>
          <w:rFonts w:ascii="Times New Roman" w:eastAsia="Times New Roman" w:hAnsi="Times New Roman" w:cs="Times New Roman"/>
          <w:b/>
          <w:bCs/>
          <w:sz w:val="24"/>
          <w:szCs w:val="24"/>
        </w:rPr>
        <w:t>mail</w:t>
      </w:r>
      <w:proofErr w:type="spellEnd"/>
      <w:r w:rsidRPr="001081FB">
        <w:rPr>
          <w:rFonts w:ascii="Times New Roman" w:eastAsia="Times New Roman" w:hAnsi="Times New Roman" w:cs="Times New Roman"/>
          <w:b/>
          <w:bCs/>
          <w:sz w:val="24"/>
          <w:szCs w:val="24"/>
        </w:rPr>
        <w:t xml:space="preserve">: </w:t>
      </w:r>
      <w:hyperlink r:id="rId30">
        <w:r w:rsidRPr="001081FB">
          <w:rPr>
            <w:rStyle w:val="Hyperlink"/>
            <w:rFonts w:ascii="Times New Roman" w:eastAsia="Times New Roman" w:hAnsi="Times New Roman" w:cs="Times New Roman"/>
            <w:b/>
            <w:bCs/>
            <w:sz w:val="24"/>
            <w:szCs w:val="24"/>
          </w:rPr>
          <w:t>avdie@psy.auth.gr</w:t>
        </w:r>
      </w:hyperlink>
      <w:r w:rsidRPr="001081FB">
        <w:rPr>
          <w:rFonts w:ascii="Times New Roman" w:eastAsia="Times New Roman" w:hAnsi="Times New Roman" w:cs="Times New Roman"/>
          <w:b/>
          <w:bCs/>
          <w:sz w:val="24"/>
          <w:szCs w:val="24"/>
        </w:rPr>
        <w:t xml:space="preserve"> , τηλέφωνο επικοινωνίας: 2310 997363</w:t>
      </w:r>
    </w:p>
    <w:p w14:paraId="35C61F22" w14:textId="34125902" w:rsidR="306B2776" w:rsidDel="00E840F7" w:rsidRDefault="306B2776" w:rsidP="00555D2F">
      <w:pPr>
        <w:spacing w:line="360" w:lineRule="auto"/>
        <w:jc w:val="both"/>
        <w:rPr>
          <w:del w:id="158" w:author="Nikos Doiranlis" w:date="2022-04-02T17:12:00Z"/>
          <w:rFonts w:ascii="Times New Roman" w:eastAsia="Times New Roman" w:hAnsi="Times New Roman" w:cs="Times New Roman"/>
          <w:b/>
          <w:bCs/>
          <w:sz w:val="24"/>
          <w:szCs w:val="24"/>
        </w:rPr>
      </w:pPr>
      <w:r w:rsidRPr="001081FB">
        <w:rPr>
          <w:rFonts w:ascii="Times New Roman" w:eastAsia="Times New Roman" w:hAnsi="Times New Roman" w:cs="Times New Roman"/>
          <w:b/>
          <w:bCs/>
          <w:sz w:val="24"/>
          <w:szCs w:val="24"/>
        </w:rPr>
        <w:t>Φοιτήτριες/ Ερευνήτριες: Θεολόγου Θάλεια, e-</w:t>
      </w:r>
      <w:proofErr w:type="spellStart"/>
      <w:r w:rsidRPr="001081FB">
        <w:rPr>
          <w:rFonts w:ascii="Times New Roman" w:eastAsia="Times New Roman" w:hAnsi="Times New Roman" w:cs="Times New Roman"/>
          <w:b/>
          <w:bCs/>
          <w:sz w:val="24"/>
          <w:szCs w:val="24"/>
        </w:rPr>
        <w:t>mail</w:t>
      </w:r>
      <w:proofErr w:type="spellEnd"/>
      <w:r w:rsidRPr="001081FB">
        <w:rPr>
          <w:rFonts w:ascii="Times New Roman" w:eastAsia="Times New Roman" w:hAnsi="Times New Roman" w:cs="Times New Roman"/>
          <w:b/>
          <w:bCs/>
          <w:sz w:val="24"/>
          <w:szCs w:val="24"/>
        </w:rPr>
        <w:t xml:space="preserve">: </w:t>
      </w:r>
      <w:hyperlink r:id="rId31">
        <w:r w:rsidRPr="001081FB">
          <w:rPr>
            <w:rStyle w:val="Hyperlink"/>
            <w:rFonts w:ascii="Times New Roman" w:eastAsia="Times New Roman" w:hAnsi="Times New Roman" w:cs="Times New Roman"/>
            <w:b/>
            <w:bCs/>
            <w:sz w:val="24"/>
            <w:szCs w:val="24"/>
          </w:rPr>
          <w:t>thaltheo@psy.auth.gr</w:t>
        </w:r>
      </w:hyperlink>
      <w:r w:rsidRPr="001081FB">
        <w:rPr>
          <w:rFonts w:ascii="Times New Roman" w:eastAsia="Times New Roman" w:hAnsi="Times New Roman" w:cs="Times New Roman"/>
          <w:b/>
          <w:bCs/>
          <w:sz w:val="24"/>
          <w:szCs w:val="24"/>
        </w:rPr>
        <w:t xml:space="preserve"> και Κοσμά Ιφιγένεια, e-</w:t>
      </w:r>
      <w:proofErr w:type="spellStart"/>
      <w:r w:rsidRPr="001081FB">
        <w:rPr>
          <w:rFonts w:ascii="Times New Roman" w:eastAsia="Times New Roman" w:hAnsi="Times New Roman" w:cs="Times New Roman"/>
          <w:b/>
          <w:bCs/>
          <w:sz w:val="24"/>
          <w:szCs w:val="24"/>
        </w:rPr>
        <w:t>mail</w:t>
      </w:r>
      <w:proofErr w:type="spellEnd"/>
      <w:r w:rsidRPr="001081FB">
        <w:rPr>
          <w:rFonts w:ascii="Times New Roman" w:eastAsia="Times New Roman" w:hAnsi="Times New Roman" w:cs="Times New Roman"/>
          <w:b/>
          <w:bCs/>
          <w:sz w:val="24"/>
          <w:szCs w:val="24"/>
        </w:rPr>
        <w:t xml:space="preserve">: </w:t>
      </w:r>
      <w:hyperlink r:id="rId32">
        <w:r w:rsidRPr="001081FB">
          <w:rPr>
            <w:rStyle w:val="Hyperlink"/>
            <w:rFonts w:ascii="Times New Roman" w:eastAsia="Times New Roman" w:hAnsi="Times New Roman" w:cs="Times New Roman"/>
            <w:b/>
            <w:bCs/>
            <w:sz w:val="24"/>
            <w:szCs w:val="24"/>
          </w:rPr>
          <w:t>ifikoslam@psy.auth.gr</w:t>
        </w:r>
      </w:hyperlink>
    </w:p>
    <w:p w14:paraId="2C1D8A25" w14:textId="02710CEF" w:rsidR="001081FB" w:rsidRPr="00BD6763" w:rsidDel="00E840F7" w:rsidRDefault="001081FB" w:rsidP="00555D2F">
      <w:pPr>
        <w:spacing w:line="360" w:lineRule="auto"/>
        <w:rPr>
          <w:del w:id="159" w:author="Nikos Doiranlis" w:date="2022-04-02T17:12:00Z"/>
          <w:rFonts w:ascii="Times New Roman" w:eastAsia="Times New Roman" w:hAnsi="Times New Roman" w:cs="Times New Roman"/>
          <w:b/>
          <w:bCs/>
          <w:sz w:val="24"/>
          <w:szCs w:val="24"/>
        </w:rPr>
      </w:pPr>
    </w:p>
    <w:p w14:paraId="0027D929" w14:textId="34659322" w:rsidR="72D9EA90" w:rsidRPr="00BD6763" w:rsidDel="00E840F7" w:rsidRDefault="72D9EA90" w:rsidP="72D9EA90">
      <w:pPr>
        <w:spacing w:line="257" w:lineRule="auto"/>
        <w:rPr>
          <w:del w:id="160" w:author="Nikos Doiranlis" w:date="2022-04-02T17:12:00Z"/>
          <w:rFonts w:ascii="Times New Roman" w:eastAsia="Times New Roman" w:hAnsi="Times New Roman" w:cs="Times New Roman"/>
          <w:sz w:val="24"/>
          <w:szCs w:val="24"/>
        </w:rPr>
      </w:pPr>
    </w:p>
    <w:p w14:paraId="453CD308" w14:textId="64AC8963" w:rsidR="72D9EA90" w:rsidRPr="00BD6763" w:rsidDel="00E840F7" w:rsidRDefault="72D9EA90" w:rsidP="72D9EA90">
      <w:pPr>
        <w:spacing w:line="257" w:lineRule="auto"/>
        <w:rPr>
          <w:del w:id="161" w:author="Nikos Doiranlis" w:date="2022-04-02T17:12:00Z"/>
          <w:rFonts w:ascii="Times New Roman" w:eastAsia="Times New Roman" w:hAnsi="Times New Roman" w:cs="Times New Roman"/>
          <w:sz w:val="24"/>
          <w:szCs w:val="24"/>
        </w:rPr>
      </w:pPr>
    </w:p>
    <w:p w14:paraId="75F371F4" w14:textId="56F8BA49" w:rsidR="72D9EA90" w:rsidRPr="00BD6763" w:rsidDel="00E840F7" w:rsidRDefault="72D9EA90" w:rsidP="72D9EA90">
      <w:pPr>
        <w:spacing w:line="257" w:lineRule="auto"/>
        <w:rPr>
          <w:del w:id="162" w:author="Nikos Doiranlis" w:date="2022-04-02T17:12:00Z"/>
          <w:rFonts w:ascii="Times New Roman" w:eastAsia="Times New Roman" w:hAnsi="Times New Roman" w:cs="Times New Roman"/>
          <w:sz w:val="24"/>
          <w:szCs w:val="24"/>
        </w:rPr>
      </w:pPr>
    </w:p>
    <w:p w14:paraId="6A11787C" w14:textId="3B642CC3" w:rsidR="72D9EA90" w:rsidRPr="00BD6763" w:rsidDel="00E840F7" w:rsidRDefault="72D9EA90" w:rsidP="72D9EA90">
      <w:pPr>
        <w:spacing w:line="257" w:lineRule="auto"/>
        <w:rPr>
          <w:del w:id="163" w:author="Nikos Doiranlis" w:date="2022-04-02T17:12:00Z"/>
          <w:rFonts w:ascii="Times New Roman" w:eastAsia="Times New Roman" w:hAnsi="Times New Roman" w:cs="Times New Roman"/>
          <w:sz w:val="24"/>
          <w:szCs w:val="24"/>
        </w:rPr>
      </w:pPr>
    </w:p>
    <w:p w14:paraId="603A2F15" w14:textId="0090C5DF" w:rsidR="72D9EA90" w:rsidRPr="00BD6763" w:rsidDel="00E840F7" w:rsidRDefault="72D9EA90" w:rsidP="72D9EA90">
      <w:pPr>
        <w:spacing w:line="257" w:lineRule="auto"/>
        <w:rPr>
          <w:del w:id="164" w:author="Nikos Doiranlis" w:date="2022-04-02T17:12:00Z"/>
          <w:rFonts w:ascii="Times New Roman" w:eastAsia="Times New Roman" w:hAnsi="Times New Roman" w:cs="Times New Roman"/>
          <w:sz w:val="24"/>
          <w:szCs w:val="24"/>
        </w:rPr>
      </w:pPr>
    </w:p>
    <w:p w14:paraId="3441D2EF" w14:textId="4A4711E2" w:rsidR="72D9EA90" w:rsidRPr="00BD6763" w:rsidDel="00E840F7" w:rsidRDefault="72D9EA90" w:rsidP="72D9EA90">
      <w:pPr>
        <w:spacing w:line="257" w:lineRule="auto"/>
        <w:rPr>
          <w:del w:id="165" w:author="Nikos Doiranlis" w:date="2022-04-02T17:12:00Z"/>
          <w:rFonts w:ascii="Times New Roman" w:eastAsia="Times New Roman" w:hAnsi="Times New Roman" w:cs="Times New Roman"/>
          <w:sz w:val="24"/>
          <w:szCs w:val="24"/>
        </w:rPr>
      </w:pPr>
    </w:p>
    <w:p w14:paraId="3EDC4826" w14:textId="00FA3EFD" w:rsidR="72D9EA90" w:rsidRPr="00BD6763" w:rsidDel="00E840F7" w:rsidRDefault="72D9EA90" w:rsidP="72D9EA90">
      <w:pPr>
        <w:spacing w:line="257" w:lineRule="auto"/>
        <w:rPr>
          <w:del w:id="166" w:author="Nikos Doiranlis" w:date="2022-04-02T17:12:00Z"/>
          <w:rFonts w:ascii="Times New Roman" w:eastAsia="Times New Roman" w:hAnsi="Times New Roman" w:cs="Times New Roman"/>
          <w:sz w:val="24"/>
          <w:szCs w:val="24"/>
        </w:rPr>
      </w:pPr>
    </w:p>
    <w:p w14:paraId="686A18CF" w14:textId="230200A8" w:rsidR="72D9EA90" w:rsidRPr="00BD6763" w:rsidDel="00E840F7" w:rsidRDefault="72D9EA90" w:rsidP="72D9EA90">
      <w:pPr>
        <w:spacing w:line="257" w:lineRule="auto"/>
        <w:rPr>
          <w:del w:id="167" w:author="Nikos Doiranlis" w:date="2022-04-02T17:12:00Z"/>
          <w:rFonts w:ascii="Times New Roman" w:eastAsia="Times New Roman" w:hAnsi="Times New Roman" w:cs="Times New Roman"/>
          <w:sz w:val="24"/>
          <w:szCs w:val="24"/>
        </w:rPr>
      </w:pPr>
    </w:p>
    <w:p w14:paraId="375AFD64" w14:textId="776DCD4A" w:rsidR="72D9EA90" w:rsidRPr="00BD6763" w:rsidDel="00E840F7" w:rsidRDefault="72D9EA90" w:rsidP="72D9EA90">
      <w:pPr>
        <w:spacing w:line="257" w:lineRule="auto"/>
        <w:rPr>
          <w:del w:id="168" w:author="Nikos Doiranlis" w:date="2022-04-02T17:12:00Z"/>
          <w:rFonts w:ascii="Times New Roman" w:eastAsia="Times New Roman" w:hAnsi="Times New Roman" w:cs="Times New Roman"/>
          <w:sz w:val="24"/>
          <w:szCs w:val="24"/>
        </w:rPr>
      </w:pPr>
    </w:p>
    <w:p w14:paraId="3EDECDA6" w14:textId="0A60E341" w:rsidR="72D9EA90" w:rsidRPr="00BD6763" w:rsidDel="00E840F7" w:rsidRDefault="72D9EA90" w:rsidP="72D9EA90">
      <w:pPr>
        <w:rPr>
          <w:del w:id="169" w:author="Nikos Doiranlis" w:date="2022-04-02T17:12:00Z"/>
          <w:rFonts w:ascii="Times New Roman" w:eastAsia="Times New Roman" w:hAnsi="Times New Roman" w:cs="Times New Roman"/>
          <w:sz w:val="24"/>
          <w:szCs w:val="24"/>
        </w:rPr>
      </w:pPr>
    </w:p>
    <w:p w14:paraId="1400BEFB" w14:textId="551986B6" w:rsidR="72D9EA90" w:rsidRPr="00BD6763" w:rsidDel="00E840F7" w:rsidRDefault="72D9EA90" w:rsidP="72D9EA90">
      <w:pPr>
        <w:spacing w:line="257" w:lineRule="auto"/>
        <w:rPr>
          <w:del w:id="170" w:author="Nikos Doiranlis" w:date="2022-04-02T17:12:00Z"/>
          <w:rFonts w:ascii="Times New Roman" w:eastAsia="Times New Roman" w:hAnsi="Times New Roman" w:cs="Times New Roman"/>
          <w:sz w:val="24"/>
          <w:szCs w:val="24"/>
        </w:rPr>
      </w:pPr>
    </w:p>
    <w:p w14:paraId="4E15082F" w14:textId="60EA91A4" w:rsidR="72D9EA90" w:rsidRPr="00BD6763" w:rsidDel="00E840F7" w:rsidRDefault="72D9EA90" w:rsidP="72D9EA90">
      <w:pPr>
        <w:spacing w:line="257" w:lineRule="auto"/>
        <w:rPr>
          <w:del w:id="171" w:author="Nikos Doiranlis" w:date="2022-04-02T17:12:00Z"/>
          <w:rFonts w:ascii="Times New Roman" w:eastAsia="Times New Roman" w:hAnsi="Times New Roman" w:cs="Times New Roman"/>
          <w:color w:val="000000" w:themeColor="text1"/>
          <w:sz w:val="24"/>
          <w:szCs w:val="24"/>
        </w:rPr>
      </w:pPr>
    </w:p>
    <w:p w14:paraId="4F892920" w14:textId="36C73BCE" w:rsidR="72D9EA90" w:rsidRPr="00BD6763" w:rsidDel="00E840F7" w:rsidRDefault="72D9EA90" w:rsidP="72D9EA90">
      <w:pPr>
        <w:spacing w:line="257" w:lineRule="auto"/>
        <w:rPr>
          <w:del w:id="172" w:author="Nikos Doiranlis" w:date="2022-04-02T17:12:00Z"/>
          <w:rFonts w:ascii="Times New Roman" w:eastAsia="Times New Roman" w:hAnsi="Times New Roman" w:cs="Times New Roman"/>
          <w:color w:val="000000" w:themeColor="text1"/>
          <w:sz w:val="24"/>
          <w:szCs w:val="24"/>
        </w:rPr>
      </w:pPr>
    </w:p>
    <w:p w14:paraId="0B5BF4CA" w14:textId="2B86BF83" w:rsidR="72D9EA90" w:rsidRPr="00BD6763" w:rsidDel="00E840F7" w:rsidRDefault="72D9EA90" w:rsidP="72D9EA90">
      <w:pPr>
        <w:spacing w:line="257" w:lineRule="auto"/>
        <w:rPr>
          <w:del w:id="173" w:author="Nikos Doiranlis" w:date="2022-04-02T17:12:00Z"/>
          <w:rFonts w:ascii="Times New Roman" w:eastAsia="Times New Roman" w:hAnsi="Times New Roman" w:cs="Times New Roman"/>
          <w:sz w:val="24"/>
          <w:szCs w:val="24"/>
        </w:rPr>
      </w:pPr>
    </w:p>
    <w:p w14:paraId="1AEEF402" w14:textId="3910A315" w:rsidR="72D9EA90" w:rsidRPr="00BD6763" w:rsidDel="00E840F7" w:rsidRDefault="72D9EA90" w:rsidP="72D9EA90">
      <w:pPr>
        <w:spacing w:line="257" w:lineRule="auto"/>
        <w:rPr>
          <w:del w:id="174" w:author="Nikos Doiranlis" w:date="2022-04-02T17:12:00Z"/>
          <w:rFonts w:ascii="Times New Roman" w:eastAsia="Times New Roman" w:hAnsi="Times New Roman" w:cs="Times New Roman"/>
          <w:sz w:val="24"/>
          <w:szCs w:val="24"/>
        </w:rPr>
      </w:pPr>
    </w:p>
    <w:p w14:paraId="652607AD" w14:textId="29BBCCCD" w:rsidR="72D9EA90" w:rsidRPr="00BD6763" w:rsidDel="00E840F7" w:rsidRDefault="72D9EA90" w:rsidP="72D9EA90">
      <w:pPr>
        <w:spacing w:line="257" w:lineRule="auto"/>
        <w:rPr>
          <w:del w:id="175" w:author="Nikos Doiranlis" w:date="2022-04-02T17:12:00Z"/>
          <w:rFonts w:ascii="Times New Roman" w:eastAsia="Times New Roman" w:hAnsi="Times New Roman" w:cs="Times New Roman"/>
          <w:sz w:val="24"/>
          <w:szCs w:val="24"/>
        </w:rPr>
      </w:pPr>
    </w:p>
    <w:p w14:paraId="78DB7B50" w14:textId="3AE56CEF" w:rsidR="72D9EA90" w:rsidRPr="00BD6763" w:rsidDel="00E840F7" w:rsidRDefault="72D9EA90" w:rsidP="72D9EA90">
      <w:pPr>
        <w:rPr>
          <w:del w:id="176" w:author="Nikos Doiranlis" w:date="2022-04-02T17:12:00Z"/>
          <w:rFonts w:ascii="Times New Roman" w:eastAsia="Times New Roman" w:hAnsi="Times New Roman" w:cs="Times New Roman"/>
          <w:sz w:val="24"/>
          <w:szCs w:val="24"/>
        </w:rPr>
      </w:pPr>
    </w:p>
    <w:p w14:paraId="715D31B3" w14:textId="2108624A" w:rsidR="72D9EA90" w:rsidRPr="00BD6763" w:rsidDel="00E840F7" w:rsidRDefault="72D9EA90" w:rsidP="72D9EA90">
      <w:pPr>
        <w:spacing w:line="257" w:lineRule="auto"/>
        <w:rPr>
          <w:del w:id="177" w:author="Nikos Doiranlis" w:date="2022-04-02T17:12:00Z"/>
          <w:rFonts w:ascii="Times New Roman" w:eastAsia="Times New Roman" w:hAnsi="Times New Roman" w:cs="Times New Roman"/>
          <w:color w:val="000000" w:themeColor="text1"/>
          <w:sz w:val="24"/>
          <w:szCs w:val="24"/>
        </w:rPr>
      </w:pPr>
    </w:p>
    <w:p w14:paraId="06A127B2" w14:textId="234FCC16" w:rsidR="72D9EA90" w:rsidRPr="00BD6763" w:rsidDel="00E840F7" w:rsidRDefault="72D9EA90" w:rsidP="72D9EA90">
      <w:pPr>
        <w:spacing w:line="257" w:lineRule="auto"/>
        <w:rPr>
          <w:del w:id="178" w:author="Nikos Doiranlis" w:date="2022-04-02T17:12:00Z"/>
          <w:rFonts w:ascii="Times New Roman" w:eastAsia="Times New Roman" w:hAnsi="Times New Roman" w:cs="Times New Roman"/>
          <w:sz w:val="24"/>
          <w:szCs w:val="24"/>
        </w:rPr>
      </w:pPr>
    </w:p>
    <w:p w14:paraId="0A09FB59" w14:textId="5AF024D4" w:rsidR="72D9EA90" w:rsidRPr="00BD6763" w:rsidDel="00E840F7" w:rsidRDefault="72D9EA90" w:rsidP="72D9EA90">
      <w:pPr>
        <w:spacing w:line="257" w:lineRule="auto"/>
        <w:rPr>
          <w:del w:id="179" w:author="Nikos Doiranlis" w:date="2022-04-02T17:12:00Z"/>
          <w:rFonts w:ascii="Times New Roman" w:eastAsia="Times New Roman" w:hAnsi="Times New Roman" w:cs="Times New Roman"/>
          <w:color w:val="000000" w:themeColor="text1"/>
          <w:sz w:val="24"/>
          <w:szCs w:val="24"/>
        </w:rPr>
      </w:pPr>
    </w:p>
    <w:p w14:paraId="243C5355" w14:textId="29756A60" w:rsidR="72D9EA90" w:rsidRPr="00BD6763" w:rsidDel="00E840F7" w:rsidRDefault="72D9EA90" w:rsidP="72D9EA90">
      <w:pPr>
        <w:spacing w:line="257" w:lineRule="auto"/>
        <w:rPr>
          <w:del w:id="180" w:author="Nikos Doiranlis" w:date="2022-04-02T17:12:00Z"/>
          <w:rFonts w:ascii="Times New Roman" w:eastAsia="Times New Roman" w:hAnsi="Times New Roman" w:cs="Times New Roman"/>
          <w:color w:val="000000" w:themeColor="text1"/>
          <w:sz w:val="24"/>
          <w:szCs w:val="24"/>
        </w:rPr>
      </w:pPr>
    </w:p>
    <w:p w14:paraId="48152DBB" w14:textId="3C8523B3" w:rsidR="72D9EA90" w:rsidRPr="00BD6763" w:rsidDel="00E840F7" w:rsidRDefault="72D9EA90" w:rsidP="72D9EA90">
      <w:pPr>
        <w:spacing w:line="257" w:lineRule="auto"/>
        <w:rPr>
          <w:del w:id="181" w:author="Nikos Doiranlis" w:date="2022-04-02T17:12:00Z"/>
          <w:rFonts w:ascii="Times New Roman" w:eastAsia="Times New Roman" w:hAnsi="Times New Roman" w:cs="Times New Roman"/>
          <w:sz w:val="24"/>
          <w:szCs w:val="24"/>
        </w:rPr>
      </w:pPr>
    </w:p>
    <w:p w14:paraId="59CF659D" w14:textId="392F2A0E" w:rsidR="72D9EA90" w:rsidDel="00E840F7" w:rsidRDefault="72D9EA90" w:rsidP="72D9EA90">
      <w:pPr>
        <w:rPr>
          <w:del w:id="182" w:author="Nikos Doiranlis" w:date="2022-04-02T17:12:00Z"/>
          <w:rFonts w:ascii="Times New Roman" w:eastAsia="Times New Roman" w:hAnsi="Times New Roman" w:cs="Times New Roman"/>
          <w:sz w:val="24"/>
          <w:szCs w:val="24"/>
        </w:rPr>
      </w:pPr>
    </w:p>
    <w:p w14:paraId="59F87282" w14:textId="3F3EFABE" w:rsidR="72D9EA90" w:rsidDel="00E840F7" w:rsidRDefault="72D9EA90" w:rsidP="72D9EA90">
      <w:pPr>
        <w:spacing w:line="360" w:lineRule="auto"/>
        <w:rPr>
          <w:del w:id="183" w:author="Nikos Doiranlis" w:date="2022-04-02T17:12:00Z"/>
          <w:rFonts w:ascii="Times New Roman" w:eastAsia="Times New Roman" w:hAnsi="Times New Roman" w:cs="Times New Roman"/>
          <w:color w:val="000000" w:themeColor="text1"/>
          <w:sz w:val="24"/>
          <w:szCs w:val="24"/>
        </w:rPr>
      </w:pPr>
    </w:p>
    <w:p w14:paraId="24B36223" w14:textId="084432B2" w:rsidR="72D9EA90" w:rsidDel="00E840F7" w:rsidRDefault="72D9EA90" w:rsidP="72D9EA90">
      <w:pPr>
        <w:spacing w:line="360" w:lineRule="auto"/>
        <w:rPr>
          <w:del w:id="184" w:author="Nikos Doiranlis" w:date="2022-04-02T17:12:00Z"/>
          <w:rFonts w:ascii="Times New Roman" w:eastAsia="Times New Roman" w:hAnsi="Times New Roman" w:cs="Times New Roman"/>
          <w:color w:val="000000" w:themeColor="text1"/>
          <w:sz w:val="24"/>
          <w:szCs w:val="24"/>
        </w:rPr>
      </w:pPr>
    </w:p>
    <w:p w14:paraId="3CA3D6DC" w14:textId="5DF64205" w:rsidR="72D9EA90" w:rsidRDefault="72D9EA90" w:rsidP="00E840F7">
      <w:pPr>
        <w:spacing w:line="360" w:lineRule="auto"/>
        <w:jc w:val="both"/>
        <w:rPr>
          <w:rFonts w:ascii="Times New Roman" w:eastAsia="Times New Roman" w:hAnsi="Times New Roman" w:cs="Times New Roman"/>
          <w:b/>
          <w:bCs/>
          <w:color w:val="202122"/>
          <w:sz w:val="24"/>
          <w:szCs w:val="24"/>
        </w:rPr>
        <w:pPrChange w:id="185" w:author="Nikos Doiranlis" w:date="2022-04-02T17:12:00Z">
          <w:pPr>
            <w:spacing w:line="360" w:lineRule="auto"/>
          </w:pPr>
        </w:pPrChange>
      </w:pPr>
    </w:p>
    <w:sectPr w:rsidR="72D9EA90">
      <w:footerReference w:type="default" r:id="rId3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CFA8" w14:textId="77777777" w:rsidR="00DD259F" w:rsidRDefault="00DD259F" w:rsidP="00BD6763">
      <w:pPr>
        <w:spacing w:after="0" w:line="240" w:lineRule="auto"/>
      </w:pPr>
      <w:r>
        <w:separator/>
      </w:r>
    </w:p>
  </w:endnote>
  <w:endnote w:type="continuationSeparator" w:id="0">
    <w:p w14:paraId="5E083741" w14:textId="77777777" w:rsidR="00DD259F" w:rsidRDefault="00DD259F" w:rsidP="00BD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103704"/>
      <w:docPartObj>
        <w:docPartGallery w:val="Page Numbers (Bottom of Page)"/>
        <w:docPartUnique/>
      </w:docPartObj>
    </w:sdtPr>
    <w:sdtEndPr/>
    <w:sdtContent>
      <w:p w14:paraId="26A3F2A5" w14:textId="2BE8C33C" w:rsidR="00BD6763" w:rsidRDefault="00BD6763">
        <w:pPr>
          <w:pStyle w:val="Footer"/>
          <w:jc w:val="center"/>
        </w:pPr>
        <w:r>
          <w:fldChar w:fldCharType="begin"/>
        </w:r>
        <w:r>
          <w:instrText>PAGE   \* MERGEFORMAT</w:instrText>
        </w:r>
        <w:r>
          <w:fldChar w:fldCharType="separate"/>
        </w:r>
        <w:r>
          <w:t>2</w:t>
        </w:r>
        <w:r>
          <w:fldChar w:fldCharType="end"/>
        </w:r>
      </w:p>
    </w:sdtContent>
  </w:sdt>
  <w:p w14:paraId="3F9DD78C" w14:textId="77777777" w:rsidR="00BD6763" w:rsidRDefault="00BD6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4CB1" w14:textId="77777777" w:rsidR="00DD259F" w:rsidRDefault="00DD259F" w:rsidP="00BD6763">
      <w:pPr>
        <w:spacing w:after="0" w:line="240" w:lineRule="auto"/>
      </w:pPr>
      <w:r>
        <w:separator/>
      </w:r>
    </w:p>
  </w:footnote>
  <w:footnote w:type="continuationSeparator" w:id="0">
    <w:p w14:paraId="47897F72" w14:textId="77777777" w:rsidR="00DD259F" w:rsidRDefault="00DD259F" w:rsidP="00BD676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eq1AfpG6z+ujYG" id="g89J/qTF"/>
    <int:WordHash hashCode="PLdGLBBBZCtIWY" id="aomngG99"/>
    <int:WordHash hashCode="2wdQTuXecBy/Gc" id="4uHkRkLe"/>
    <int:WordHash hashCode="XFLBbOHXBOsMpM" id="8qRNaHU5"/>
    <int:WordHash hashCode="rtDpie5L71QOWs" id="KViUYPIS"/>
    <int:WordHash hashCode="yL7KrwfvIt/GZo" id="dDqD8hO6"/>
    <int:WordHash hashCode="FaQdIZZ/NOzLER" id="hknlA6lo"/>
    <int:WordHash hashCode="URbm4/p+D4I2C6" id="jX5wsh5y"/>
    <int:WordHash hashCode="4flbjqYx0QmwEF" id="I/jUzBn/"/>
    <int:WordHash hashCode="VDPP6V3Xo9p5Qx" id="4oQqiNne"/>
    <int:WordHash hashCode="PE8+7w967uZsQF" id="yqhy5pYh"/>
    <int:WordHash hashCode="S1qgLjjPq1VznA" id="ongsh89F"/>
    <int:WordHash hashCode="cy0Y5xpoN0F7uF" id="yu2S9XBd"/>
    <int:WordHash hashCode="Bup+8ExkRPSymq" id="TS74WyQp"/>
    <int:WordHash hashCode="HW4c9w7G+aso0+" id="ZIdsTRu7"/>
    <int:WordHash hashCode="9vlhM7q9lwOL+l" id="KqpVHyFN"/>
    <int:WordHash hashCode="6TdIsqfBP6eajF" id="IfO/U5SC"/>
    <int:WordHash hashCode="NqROdiYu7/EGGE" id="flZDgVCk"/>
    <int:WordHash hashCode="60c5DYqv4zUxn1" id="bRxdmnuO"/>
    <int:WordHash hashCode="pX/8qP0llgkqlf" id="eDTckA2i"/>
    <int:WordHash hashCode="W720ZAyUe64Or8" id="d01+ryNr"/>
    <int:WordHash hashCode="76RJh7bjapCIKn" id="dEbMWZzC"/>
    <int:WordHash hashCode="fUTDPPmoKrm9Uw" id="hiRcc4Rz"/>
    <int:WordHash hashCode="0JVH79PYNbrLj4" id="EAXryxq0"/>
    <int:WordHash hashCode="Dh3f52H0TykQN7" id="EtXbl0Ho"/>
    <int:WordHash hashCode="DEu2+XlIltbLet" id="bET0qvNz"/>
    <int:WordHash hashCode="xlQsH7DLU/MGPq" id="ExK55RTH"/>
    <int:WordHash hashCode="r3DfK9bZMXb2pe" id="zeK52i5S"/>
    <int:WordHash hashCode="nZzPqj0Qj2Ii8j" id="uhtN/Ui2"/>
    <int:WordHash hashCode="FXK9MKwGZ4qC30" id="Y0L8MNSQ"/>
    <int:WordHash hashCode="CPvlouQB0zaJNM" id="SQaYGxfN"/>
    <int:WordHash hashCode="tS5FHHKqQF/ZEp" id="ifSE7SWb"/>
    <int:WordHash hashCode="UyhDrVV9bg9Gtq" id="bV5OpL/q"/>
    <int:WordHash hashCode="YUZ9h4S2gZ27Qd" id="E5qcXJBx"/>
    <int:WordHash hashCode="yg5j6XKa1G/6lm" id="G5eLXg30"/>
    <int:WordHash hashCode="NjU49N0AdZgXaJ" id="eNM0bGsb"/>
    <int:WordHash hashCode="cpA/bRODnyYQmB" id="EKvk70Ih"/>
    <int:WordHash hashCode="pbwdmyrnTnqKJJ" id="AT0+h+l+"/>
    <int:WordHash hashCode="L57iszZoIBLLRF" id="gLeVodvH"/>
    <int:WordHash hashCode="UZvD8P2pYxI1fh" id="U5y1EZ6e"/>
    <int:WordHash hashCode="NTili26lKzGaAj" id="rUu3Utho"/>
    <int:WordHash hashCode="L0uvm/lXFWVVxG" id="7/i3A/mi"/>
    <int:WordHash hashCode="rGPxDZy+8gvPwN" id="SqPaTYIH"/>
    <int:WordHash hashCode="6dLp/yyEnav1m4" id="KnrUo0O/"/>
    <int:WordHash hashCode="v7hnL6evCXxvHj" id="J45AocfP"/>
    <int:WordHash hashCode="sqhNHb7Ru6AXAc" id="uN7ahylx"/>
    <int:WordHash hashCode="urJxahApAVeLSE" id="QELrN/5m"/>
    <int:WordHash hashCode="B8WTD/VacBOepl" id="ddUcEj+8"/>
    <int:WordHash hashCode="gzGALZjWKBPdI3" id="gPS6Ct06"/>
    <int:WordHash hashCode="NRy8Dtx4E/76c6" id="+xUkemcf"/>
    <int:WordHash hashCode="yWKyD8fP90IoMZ" id="Ep365K93"/>
    <int:WordHash hashCode="T2tPY2Cbe4F5cs" id="5bWBXcjN"/>
    <int:WordHash hashCode="owNhywIE+TVjHc" id="RY0wJImw"/>
    <int:WordHash hashCode="ve1oB8WDyGUEI/" id="Q+kDnnr3"/>
    <int:WordHash hashCode="oEnMSSYSuiY2Xo" id="0P/EbUNT"/>
    <int:WordHash hashCode="hamJDMwXkaqB5K" id="A9YkALDh"/>
    <int:WordHash hashCode="cPxtGAbHvbmL4O" id="+DAsZCfW"/>
    <int:WordHash hashCode="InezQdspQq/TkR" id="hSE3YH7d"/>
    <int:WordHash hashCode="IKXVTb+NzU6Ne2" id="a+QUdyji"/>
    <int:WordHash hashCode="7KT5vCwmdBcM5k" id="ilAJtzvb"/>
    <int:WordHash hashCode="ArWE9z8z8L7Oyg" id="NFuBrEXg"/>
    <int:WordHash hashCode="UV3ZGWic9oZD5X" id="+go5u/RV"/>
    <int:WordHash hashCode="HtXYwAMk5ufHlZ" id="C9g6qoe4"/>
    <int:WordHash hashCode="lW0dPVFN0PedVm" id="VrnKwGtR"/>
    <int:WordHash hashCode="qoE5tr/ZSZ7YsP" id="Cf42WHGI"/>
    <int:WordHash hashCode="pfPQ+RkIWx8daA" id="0sVmpnfl"/>
    <int:WordHash hashCode="sMfd0cxwfmDlvv" id="+440eW9r"/>
    <int:WordHash hashCode="8pp6Y7H6t/81MT" id="UOQAwkhx"/>
    <int:WordHash hashCode="0CfqlcUDt4/GkJ" id="rqDTVMKN"/>
    <int:WordHash hashCode="Z/Zf+3Xr3zozrC" id="v9mWUVqX"/>
    <int:WordHash hashCode="lbtW6dybBwVn0f" id="eGezqQDh"/>
    <int:WordHash hashCode="sBonIa08wyEJtx" id="8fnUpeCV"/>
    <int:WordHash hashCode="RTqS1uPSoMpBTZ" id="LBFbriq3"/>
    <int:WordHash hashCode="kAyWnEdKGuAlPl" id="y92Y9M9w"/>
    <int:WordHash hashCode="RZA19lmYE1FZJ+" id="OV3FFlYR"/>
    <int:WordHash hashCode="wiKAFiRNpmztJg" id="CwiAiOlJ"/>
    <int:WordHash hashCode="OLvCi1mYSFk+Uh" id="mwnwsMzG"/>
    <int:WordHash hashCode="wogBAr2ckk387V" id="4OKLNkFj"/>
    <int:WordHash hashCode="a6oJsmFMneRBfa" id="F6su+XnD"/>
    <int:WordHash hashCode="3g3YQKnOK5wnKI" id="+KqktWW7"/>
    <int:WordHash hashCode="UzdbkpvSBMSXcH" id="TeXdQlFn"/>
    <int:WordHash hashCode="L5CfhLOvhjChca" id="cg1BoHDt"/>
    <int:WordHash hashCode="QbMCfOw1G4nw1F" id="DVRCyqTy"/>
    <int:WordHash hashCode="QcznjwKyRHrgPa" id="UDW9nMuy"/>
    <int:WordHash hashCode="TuyPC8THiJLUiH" id="igTKM5+V"/>
    <int:WordHash hashCode="qYqsIuouFTRS58" id="J+cOHiaU"/>
    <int:WordHash hashCode="9blCd1DhtJ5+oF" id="QLfri/7j"/>
    <int:WordHash hashCode="Olb9XJ4fFm8lQT" id="JEv63VP+"/>
    <int:WordHash hashCode="MPkVB+7X4mVrm3" id="jtyzf3dQ"/>
    <int:WordHash hashCode="SY03lMNOg4rcRL" id="IreNQvbU"/>
    <int:WordHash hashCode="tqWknoVxrmg36e" id="Bmzeoy1q"/>
    <int:WordHash hashCode="r+ZEhKeUdb+4jA" id="8JDadtOk"/>
    <int:WordHash hashCode="mN/rvdE0JTIyWJ" id="oIReym6N"/>
    <int:WordHash hashCode="3og1vr73FOa2Y4" id="UEj/0GdT"/>
    <int:WordHash hashCode="6ZcJB7FCHHHz+2" id="XTLUwt1f"/>
    <int:WordHash hashCode="0J4Iic/FG1wQbZ" id="gl7/OiwZ"/>
    <int:WordHash hashCode="TPMYWhy/2gOVi+" id="ruaFcFHx"/>
    <int:WordHash hashCode="Io/Ne84FEZYsW1" id="ZZMt5RC2"/>
    <int:WordHash hashCode="amJM7qVWLh7Tvh" id="MHdKifeg"/>
    <int:WordHash hashCode="SOVj8UjcBNizHJ" id="+WIrDYa8"/>
    <int:WordHash hashCode="QJFLQlnoHLC9zq" id="pEFR+6XZ"/>
    <int:WordHash hashCode="K5mHpMq6vTtmMP" id="qPTBFuP+"/>
    <int:WordHash hashCode="9orWSYzTgRtnKD" id="a4HaJtnb"/>
    <int:WordHash hashCode="rVicDx1Hvgt+GK" id="MunYNcIa"/>
    <int:WordHash hashCode="/F0BFGfOsktlIq" id="xOT6T6UC"/>
    <int:WordHash hashCode="CjtPIm2IM8Pt00" id="SK0pS15b"/>
    <int:WordHash hashCode="JTuVYWCHTryKYT" id="9B6uJrVW"/>
    <int:WordHash hashCode="Z7F0scdke9lQEV" id="Lfp7Yc/D"/>
    <int:WordHash hashCode="gX71lcN6DODmHx" id="hhighQm0"/>
    <int:WordHash hashCode="0XvaiCbR1OEmK/" id="XNAkfDcP"/>
    <int:WordHash hashCode="9yRClb6/DAOzSo" id="vAXskWoN"/>
    <int:WordHash hashCode="H9OQRvATOItp0T" id="6lujPSbC"/>
    <int:WordHash hashCode="BMuy+zg5utWhql" id="nSDmIZ4D"/>
    <int:WordHash hashCode="ZUBnbzFbtfNibl" id="1H511IMD"/>
    <int:WordHash hashCode="4ObjAgg9TNDVlA" id="x9vAFiRF"/>
    <int:WordHash hashCode="2VRasgaH44s81v" id="ffPJ0jJN"/>
    <int:WordHash hashCode="hoTY3c2pIEPXP+" id="EeDPMnJ4"/>
    <int:WordHash hashCode="XMLy0vfwgCAxjS" id="su1hysbI"/>
    <int:WordHash hashCode="K26GIB4gpUNbB+" id="p+D0Fcta"/>
    <int:WordHash hashCode="q/z/zMtRjZA51X" id="7cXtmS2X"/>
    <int:WordHash hashCode="o4hpnDDEnI+oM3" id="3yLYiuhE"/>
    <int:WordHash hashCode="DaJ+0pTzrrIdOD" id="PUihcmDY"/>
    <int:WordHash hashCode="xLWowPr9Vq4SSZ" id="h5fdUNmh"/>
    <int:WordHash hashCode="ySNn32WiG43q7C" id="ffqt3KLa"/>
    <int:WordHash hashCode="UjZkI+ojpfkndD" id="5QiymBcs"/>
    <int:WordHash hashCode="NbrXAvomnvovE/" id="k6yIi/Z2"/>
    <int:WordHash hashCode="q5pBj5KOXKoFgy" id="I25KYKWX"/>
    <int:WordHash hashCode="+QPoFlNy/5i/13" id="DtjBVbdA"/>
    <int:WordHash hashCode="uqsBUA2jS+9SvP" id="zW0zhHfw"/>
    <int:WordHash hashCode="yyeF3B7+v0YE2X" id="rjod3YZ7"/>
    <int:WordHash hashCode="c80AFnlYUpBhGU" id="h+ji7YR1"/>
    <int:WordHash hashCode="KMAQ6a9TUu+q8f" id="EySnbKaF"/>
    <int:WordHash hashCode="JBqbTN77x7Jnu5" id="gTuRYhn+"/>
    <int:WordHash hashCode="bxBaXwiL5wK4nv" id="iznTllt/"/>
    <int:WordHash hashCode="BI9dAXwWmeoVTQ" id="6YmxFIBN"/>
  </int:Manifest>
  <int:Observations>
    <int:Content id="g89J/qTF">
      <int:Rejection type="LegacyProofing"/>
    </int:Content>
    <int:Content id="aomngG99">
      <int:Rejection type="LegacyProofing"/>
    </int:Content>
    <int:Content id="4uHkRkLe">
      <int:Rejection type="LegacyProofing"/>
    </int:Content>
    <int:Content id="8qRNaHU5">
      <int:Rejection type="LegacyProofing"/>
    </int:Content>
    <int:Content id="KViUYPIS">
      <int:Rejection type="LegacyProofing"/>
    </int:Content>
    <int:Content id="dDqD8hO6">
      <int:Rejection type="LegacyProofing"/>
    </int:Content>
    <int:Content id="hknlA6lo">
      <int:Rejection type="LegacyProofing"/>
    </int:Content>
    <int:Content id="jX5wsh5y">
      <int:Rejection type="LegacyProofing"/>
    </int:Content>
    <int:Content id="I/jUzBn/">
      <int:Rejection type="LegacyProofing"/>
    </int:Content>
    <int:Content id="4oQqiNne">
      <int:Rejection type="LegacyProofing"/>
    </int:Content>
    <int:Content id="yqhy5pYh">
      <int:Rejection type="LegacyProofing"/>
    </int:Content>
    <int:Content id="ongsh89F">
      <int:Rejection type="LegacyProofing"/>
    </int:Content>
    <int:Content id="yu2S9XBd">
      <int:Rejection type="LegacyProofing"/>
    </int:Content>
    <int:Content id="TS74WyQp">
      <int:Rejection type="LegacyProofing"/>
    </int:Content>
    <int:Content id="ZIdsTRu7">
      <int:Rejection type="LegacyProofing"/>
    </int:Content>
    <int:Content id="KqpVHyFN">
      <int:Rejection type="LegacyProofing"/>
    </int:Content>
    <int:Content id="IfO/U5SC">
      <int:Rejection type="LegacyProofing"/>
    </int:Content>
    <int:Content id="flZDgVCk">
      <int:Rejection type="LegacyProofing"/>
    </int:Content>
    <int:Content id="bRxdmnuO">
      <int:Rejection type="LegacyProofing"/>
    </int:Content>
    <int:Content id="eDTckA2i">
      <int:Rejection type="LegacyProofing"/>
    </int:Content>
    <int:Content id="d01+ryNr">
      <int:Rejection type="LegacyProofing"/>
    </int:Content>
    <int:Content id="dEbMWZzC">
      <int:Rejection type="LegacyProofing"/>
    </int:Content>
    <int:Content id="hiRcc4Rz">
      <int:Rejection type="LegacyProofing"/>
    </int:Content>
    <int:Content id="EAXryxq0">
      <int:Rejection type="LegacyProofing"/>
    </int:Content>
    <int:Content id="EtXbl0Ho">
      <int:Rejection type="LegacyProofing"/>
    </int:Content>
    <int:Content id="bET0qvNz">
      <int:Rejection type="LegacyProofing"/>
    </int:Content>
    <int:Content id="ExK55RTH">
      <int:Rejection type="LegacyProofing"/>
    </int:Content>
    <int:Content id="zeK52i5S">
      <int:Rejection type="LegacyProofing"/>
    </int:Content>
    <int:Content id="uhtN/Ui2">
      <int:Rejection type="LegacyProofing"/>
    </int:Content>
    <int:Content id="Y0L8MNSQ">
      <int:Rejection type="LegacyProofing"/>
    </int:Content>
    <int:Content id="SQaYGxfN">
      <int:Rejection type="LegacyProofing"/>
    </int:Content>
    <int:Content id="ifSE7SWb">
      <int:Rejection type="LegacyProofing"/>
    </int:Content>
    <int:Content id="bV5OpL/q">
      <int:Rejection type="LegacyProofing"/>
    </int:Content>
    <int:Content id="E5qcXJBx">
      <int:Rejection type="LegacyProofing"/>
    </int:Content>
    <int:Content id="G5eLXg30">
      <int:Rejection type="LegacyProofing"/>
    </int:Content>
    <int:Content id="eNM0bGsb">
      <int:Rejection type="LegacyProofing"/>
    </int:Content>
    <int:Content id="EKvk70Ih">
      <int:Rejection type="LegacyProofing"/>
    </int:Content>
    <int:Content id="AT0+h+l+">
      <int:Rejection type="LegacyProofing"/>
    </int:Content>
    <int:Content id="gLeVodvH">
      <int:Rejection type="LegacyProofing"/>
    </int:Content>
    <int:Content id="U5y1EZ6e">
      <int:Rejection type="LegacyProofing"/>
    </int:Content>
    <int:Content id="rUu3Utho">
      <int:Rejection type="LegacyProofing"/>
    </int:Content>
    <int:Content id="7/i3A/mi">
      <int:Rejection type="LegacyProofing"/>
    </int:Content>
    <int:Content id="SqPaTYIH">
      <int:Rejection type="LegacyProofing"/>
    </int:Content>
    <int:Content id="KnrUo0O/">
      <int:Rejection type="LegacyProofing"/>
    </int:Content>
    <int:Content id="J45AocfP">
      <int:Rejection type="LegacyProofing"/>
    </int:Content>
    <int:Content id="uN7ahylx">
      <int:Rejection type="LegacyProofing"/>
    </int:Content>
    <int:Content id="QELrN/5m">
      <int:Rejection type="LegacyProofing"/>
    </int:Content>
    <int:Content id="ddUcEj+8">
      <int:Rejection type="LegacyProofing"/>
    </int:Content>
    <int:Content id="gPS6Ct06">
      <int:Rejection type="LegacyProofing"/>
    </int:Content>
    <int:Content id="+xUkemcf">
      <int:Rejection type="LegacyProofing"/>
    </int:Content>
    <int:Content id="Ep365K93">
      <int:Rejection type="LegacyProofing"/>
    </int:Content>
    <int:Content id="5bWBXcjN">
      <int:Rejection type="LegacyProofing"/>
    </int:Content>
    <int:Content id="RY0wJImw">
      <int:Rejection type="LegacyProofing"/>
    </int:Content>
    <int:Content id="Q+kDnnr3">
      <int:Rejection type="LegacyProofing"/>
    </int:Content>
    <int:Content id="0P/EbUNT">
      <int:Rejection type="LegacyProofing"/>
    </int:Content>
    <int:Content id="A9YkALDh">
      <int:Rejection type="LegacyProofing"/>
    </int:Content>
    <int:Content id="+DAsZCfW">
      <int:Rejection type="LegacyProofing"/>
    </int:Content>
    <int:Content id="hSE3YH7d">
      <int:Rejection type="LegacyProofing"/>
    </int:Content>
    <int:Content id="a+QUdyji">
      <int:Rejection type="LegacyProofing"/>
    </int:Content>
    <int:Content id="ilAJtzvb">
      <int:Rejection type="LegacyProofing"/>
    </int:Content>
    <int:Content id="NFuBrEXg">
      <int:Rejection type="LegacyProofing"/>
    </int:Content>
    <int:Content id="+go5u/RV">
      <int:Rejection type="LegacyProofing"/>
    </int:Content>
    <int:Content id="C9g6qoe4">
      <int:Rejection type="LegacyProofing"/>
    </int:Content>
    <int:Content id="VrnKwGtR">
      <int:Rejection type="LegacyProofing"/>
    </int:Content>
    <int:Content id="Cf42WHGI">
      <int:Rejection type="LegacyProofing"/>
    </int:Content>
    <int:Content id="0sVmpnfl">
      <int:Rejection type="LegacyProofing"/>
    </int:Content>
    <int:Content id="+440eW9r">
      <int:Rejection type="LegacyProofing"/>
    </int:Content>
    <int:Content id="UOQAwkhx">
      <int:Rejection type="LegacyProofing"/>
    </int:Content>
    <int:Content id="rqDTVMKN">
      <int:Rejection type="LegacyProofing"/>
    </int:Content>
    <int:Content id="v9mWUVqX">
      <int:Rejection type="LegacyProofing"/>
    </int:Content>
    <int:Content id="eGezqQDh">
      <int:Rejection type="LegacyProofing"/>
    </int:Content>
    <int:Content id="8fnUpeCV">
      <int:Rejection type="LegacyProofing"/>
    </int:Content>
    <int:Content id="LBFbriq3">
      <int:Rejection type="LegacyProofing"/>
    </int:Content>
    <int:Content id="y92Y9M9w">
      <int:Rejection type="LegacyProofing"/>
    </int:Content>
    <int:Content id="OV3FFlYR">
      <int:Rejection type="LegacyProofing"/>
    </int:Content>
    <int:Content id="CwiAiOlJ">
      <int:Rejection type="LegacyProofing"/>
    </int:Content>
    <int:Content id="mwnwsMzG">
      <int:Rejection type="LegacyProofing"/>
    </int:Content>
    <int:Content id="4OKLNkFj">
      <int:Rejection type="LegacyProofing"/>
    </int:Content>
    <int:Content id="F6su+XnD">
      <int:Rejection type="LegacyProofing"/>
    </int:Content>
    <int:Content id="+KqktWW7">
      <int:Rejection type="LegacyProofing"/>
    </int:Content>
    <int:Content id="TeXdQlFn">
      <int:Rejection type="LegacyProofing"/>
    </int:Content>
    <int:Content id="cg1BoHDt">
      <int:Rejection type="LegacyProofing"/>
    </int:Content>
    <int:Content id="DVRCyqTy">
      <int:Rejection type="LegacyProofing"/>
    </int:Content>
    <int:Content id="UDW9nMuy">
      <int:Rejection type="LegacyProofing"/>
    </int:Content>
    <int:Content id="igTKM5+V">
      <int:Rejection type="LegacyProofing"/>
    </int:Content>
    <int:Content id="J+cOHiaU">
      <int:Rejection type="LegacyProofing"/>
    </int:Content>
    <int:Content id="QLfri/7j">
      <int:Rejection type="LegacyProofing"/>
    </int:Content>
    <int:Content id="JEv63VP+">
      <int:Rejection type="LegacyProofing"/>
    </int:Content>
    <int:Content id="jtyzf3dQ">
      <int:Rejection type="LegacyProofing"/>
    </int:Content>
    <int:Content id="IreNQvbU">
      <int:Rejection type="LegacyProofing"/>
    </int:Content>
    <int:Content id="Bmzeoy1q">
      <int:Rejection type="LegacyProofing"/>
    </int:Content>
    <int:Content id="8JDadtOk">
      <int:Rejection type="LegacyProofing"/>
    </int:Content>
    <int:Content id="oIReym6N">
      <int:Rejection type="LegacyProofing"/>
    </int:Content>
    <int:Content id="UEj/0GdT">
      <int:Rejection type="LegacyProofing"/>
    </int:Content>
    <int:Content id="XTLUwt1f">
      <int:Rejection type="LegacyProofing"/>
    </int:Content>
    <int:Content id="gl7/OiwZ">
      <int:Rejection type="LegacyProofing"/>
    </int:Content>
    <int:Content id="ruaFcFHx">
      <int:Rejection type="LegacyProofing"/>
    </int:Content>
    <int:Content id="ZZMt5RC2">
      <int:Rejection type="LegacyProofing"/>
    </int:Content>
    <int:Content id="MHdKifeg">
      <int:Rejection type="LegacyProofing"/>
    </int:Content>
    <int:Content id="+WIrDYa8">
      <int:Rejection type="LegacyProofing"/>
    </int:Content>
    <int:Content id="pEFR+6XZ">
      <int:Rejection type="LegacyProofing"/>
    </int:Content>
    <int:Content id="qPTBFuP+">
      <int:Rejection type="LegacyProofing"/>
    </int:Content>
    <int:Content id="a4HaJtnb">
      <int:Rejection type="LegacyProofing"/>
    </int:Content>
    <int:Content id="MunYNcIa">
      <int:Rejection type="LegacyProofing"/>
    </int:Content>
    <int:Content id="xOT6T6UC">
      <int:Rejection type="LegacyProofing"/>
    </int:Content>
    <int:Content id="SK0pS15b">
      <int:Rejection type="LegacyProofing"/>
    </int:Content>
    <int:Content id="9B6uJrVW">
      <int:Rejection type="LegacyProofing"/>
    </int:Content>
    <int:Content id="Lfp7Yc/D">
      <int:Rejection type="LegacyProofing"/>
    </int:Content>
    <int:Content id="hhighQm0">
      <int:Rejection type="LegacyProofing"/>
    </int:Content>
    <int:Content id="XNAkfDcP">
      <int:Rejection type="LegacyProofing"/>
    </int:Content>
    <int:Content id="vAXskWoN">
      <int:Rejection type="LegacyProofing"/>
    </int:Content>
    <int:Content id="6lujPSbC">
      <int:Rejection type="LegacyProofing"/>
    </int:Content>
    <int:Content id="nSDmIZ4D">
      <int:Rejection type="LegacyProofing"/>
    </int:Content>
    <int:Content id="1H511IMD">
      <int:Rejection type="LegacyProofing"/>
    </int:Content>
    <int:Content id="x9vAFiRF">
      <int:Rejection type="LegacyProofing"/>
    </int:Content>
    <int:Content id="ffPJ0jJN">
      <int:Rejection type="LegacyProofing"/>
    </int:Content>
    <int:Content id="EeDPMnJ4">
      <int:Rejection type="LegacyProofing"/>
    </int:Content>
    <int:Content id="su1hysbI">
      <int:Rejection type="LegacyProofing"/>
    </int:Content>
    <int:Content id="p+D0Fcta">
      <int:Rejection type="LegacyProofing"/>
    </int:Content>
    <int:Content id="7cXtmS2X">
      <int:Rejection type="LegacyProofing"/>
    </int:Content>
    <int:Content id="3yLYiuhE">
      <int:Rejection type="LegacyProofing"/>
    </int:Content>
    <int:Content id="PUihcmDY">
      <int:Rejection type="LegacyProofing"/>
    </int:Content>
    <int:Content id="h5fdUNmh">
      <int:Rejection type="LegacyProofing"/>
    </int:Content>
    <int:Content id="ffqt3KLa">
      <int:Rejection type="LegacyProofing"/>
    </int:Content>
    <int:Content id="5QiymBcs">
      <int:Rejection type="LegacyProofing"/>
    </int:Content>
    <int:Content id="k6yIi/Z2">
      <int:Rejection type="LegacyProofing"/>
    </int:Content>
    <int:Content id="I25KYKWX">
      <int:Rejection type="LegacyProofing"/>
    </int:Content>
    <int:Content id="DtjBVbdA">
      <int:Rejection type="LegacyProofing"/>
    </int:Content>
    <int:Content id="zW0zhHfw">
      <int:Rejection type="LegacyProofing"/>
    </int:Content>
    <int:Content id="rjod3YZ7">
      <int:Rejection type="LegacyProofing"/>
    </int:Content>
    <int:Content id="h+ji7YR1">
      <int:Rejection type="LegacyProofing"/>
    </int:Content>
    <int:Content id="EySnbKaF">
      <int:Rejection type="LegacyProofing"/>
    </int:Content>
    <int:Content id="gTuRYhn+">
      <int:Rejection type="LegacyProofing"/>
    </int:Content>
    <int:Content id="iznTllt/">
      <int:Rejection type="LegacyProofing"/>
    </int:Content>
    <int:Content id="6YmxFIB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6B9"/>
    <w:multiLevelType w:val="hybridMultilevel"/>
    <w:tmpl w:val="FFFFFFFF"/>
    <w:lvl w:ilvl="0" w:tplc="A0A0C76E">
      <w:start w:val="1"/>
      <w:numFmt w:val="decimal"/>
      <w:lvlText w:val="%1."/>
      <w:lvlJc w:val="left"/>
      <w:pPr>
        <w:ind w:left="720" w:hanging="360"/>
      </w:pPr>
    </w:lvl>
    <w:lvl w:ilvl="1" w:tplc="72EC48A2">
      <w:start w:val="1"/>
      <w:numFmt w:val="lowerLetter"/>
      <w:lvlText w:val="%2."/>
      <w:lvlJc w:val="left"/>
      <w:pPr>
        <w:ind w:left="1440" w:hanging="360"/>
      </w:pPr>
    </w:lvl>
    <w:lvl w:ilvl="2" w:tplc="C6B22AE0">
      <w:start w:val="1"/>
      <w:numFmt w:val="lowerRoman"/>
      <w:lvlText w:val="%3."/>
      <w:lvlJc w:val="right"/>
      <w:pPr>
        <w:ind w:left="2160" w:hanging="180"/>
      </w:pPr>
    </w:lvl>
    <w:lvl w:ilvl="3" w:tplc="3A58A8AC">
      <w:start w:val="1"/>
      <w:numFmt w:val="decimal"/>
      <w:lvlText w:val="%4."/>
      <w:lvlJc w:val="left"/>
      <w:pPr>
        <w:ind w:left="2880" w:hanging="360"/>
      </w:pPr>
    </w:lvl>
    <w:lvl w:ilvl="4" w:tplc="417C8128">
      <w:start w:val="1"/>
      <w:numFmt w:val="lowerLetter"/>
      <w:lvlText w:val="%5."/>
      <w:lvlJc w:val="left"/>
      <w:pPr>
        <w:ind w:left="3600" w:hanging="360"/>
      </w:pPr>
    </w:lvl>
    <w:lvl w:ilvl="5" w:tplc="618CC67E">
      <w:start w:val="1"/>
      <w:numFmt w:val="lowerRoman"/>
      <w:lvlText w:val="%6."/>
      <w:lvlJc w:val="right"/>
      <w:pPr>
        <w:ind w:left="4320" w:hanging="180"/>
      </w:pPr>
    </w:lvl>
    <w:lvl w:ilvl="6" w:tplc="68D8C88C">
      <w:start w:val="1"/>
      <w:numFmt w:val="decimal"/>
      <w:lvlText w:val="%7."/>
      <w:lvlJc w:val="left"/>
      <w:pPr>
        <w:ind w:left="5040" w:hanging="360"/>
      </w:pPr>
    </w:lvl>
    <w:lvl w:ilvl="7" w:tplc="1E04F514">
      <w:start w:val="1"/>
      <w:numFmt w:val="lowerLetter"/>
      <w:lvlText w:val="%8."/>
      <w:lvlJc w:val="left"/>
      <w:pPr>
        <w:ind w:left="5760" w:hanging="360"/>
      </w:pPr>
    </w:lvl>
    <w:lvl w:ilvl="8" w:tplc="A8601288">
      <w:start w:val="1"/>
      <w:numFmt w:val="lowerRoman"/>
      <w:lvlText w:val="%9."/>
      <w:lvlJc w:val="right"/>
      <w:pPr>
        <w:ind w:left="6480" w:hanging="180"/>
      </w:pPr>
    </w:lvl>
  </w:abstractNum>
  <w:abstractNum w:abstractNumId="1" w15:restartNumberingAfterBreak="0">
    <w:nsid w:val="06546BDB"/>
    <w:multiLevelType w:val="hybridMultilevel"/>
    <w:tmpl w:val="FFFFFFFF"/>
    <w:lvl w:ilvl="0" w:tplc="246CAF6C">
      <w:start w:val="1"/>
      <w:numFmt w:val="bullet"/>
      <w:lvlText w:val=""/>
      <w:lvlJc w:val="left"/>
      <w:pPr>
        <w:ind w:left="720" w:hanging="360"/>
      </w:pPr>
      <w:rPr>
        <w:rFonts w:ascii="Symbol" w:hAnsi="Symbol" w:hint="default"/>
      </w:rPr>
    </w:lvl>
    <w:lvl w:ilvl="1" w:tplc="7584B726">
      <w:start w:val="1"/>
      <w:numFmt w:val="bullet"/>
      <w:lvlText w:val="o"/>
      <w:lvlJc w:val="left"/>
      <w:pPr>
        <w:ind w:left="1440" w:hanging="360"/>
      </w:pPr>
      <w:rPr>
        <w:rFonts w:ascii="Courier New" w:hAnsi="Courier New" w:hint="default"/>
      </w:rPr>
    </w:lvl>
    <w:lvl w:ilvl="2" w:tplc="CAB2AEC2">
      <w:start w:val="1"/>
      <w:numFmt w:val="bullet"/>
      <w:lvlText w:val=""/>
      <w:lvlJc w:val="left"/>
      <w:pPr>
        <w:ind w:left="2160" w:hanging="360"/>
      </w:pPr>
      <w:rPr>
        <w:rFonts w:ascii="Wingdings" w:hAnsi="Wingdings" w:hint="default"/>
      </w:rPr>
    </w:lvl>
    <w:lvl w:ilvl="3" w:tplc="B88C6758">
      <w:start w:val="1"/>
      <w:numFmt w:val="bullet"/>
      <w:lvlText w:val=""/>
      <w:lvlJc w:val="left"/>
      <w:pPr>
        <w:ind w:left="2880" w:hanging="360"/>
      </w:pPr>
      <w:rPr>
        <w:rFonts w:ascii="Symbol" w:hAnsi="Symbol" w:hint="default"/>
      </w:rPr>
    </w:lvl>
    <w:lvl w:ilvl="4" w:tplc="0906A2D8">
      <w:start w:val="1"/>
      <w:numFmt w:val="bullet"/>
      <w:lvlText w:val="o"/>
      <w:lvlJc w:val="left"/>
      <w:pPr>
        <w:ind w:left="3600" w:hanging="360"/>
      </w:pPr>
      <w:rPr>
        <w:rFonts w:ascii="Courier New" w:hAnsi="Courier New" w:hint="default"/>
      </w:rPr>
    </w:lvl>
    <w:lvl w:ilvl="5" w:tplc="DC9CFC56">
      <w:start w:val="1"/>
      <w:numFmt w:val="bullet"/>
      <w:lvlText w:val=""/>
      <w:lvlJc w:val="left"/>
      <w:pPr>
        <w:ind w:left="4320" w:hanging="360"/>
      </w:pPr>
      <w:rPr>
        <w:rFonts w:ascii="Wingdings" w:hAnsi="Wingdings" w:hint="default"/>
      </w:rPr>
    </w:lvl>
    <w:lvl w:ilvl="6" w:tplc="33F81A68">
      <w:start w:val="1"/>
      <w:numFmt w:val="bullet"/>
      <w:lvlText w:val=""/>
      <w:lvlJc w:val="left"/>
      <w:pPr>
        <w:ind w:left="5040" w:hanging="360"/>
      </w:pPr>
      <w:rPr>
        <w:rFonts w:ascii="Symbol" w:hAnsi="Symbol" w:hint="default"/>
      </w:rPr>
    </w:lvl>
    <w:lvl w:ilvl="7" w:tplc="860AA432">
      <w:start w:val="1"/>
      <w:numFmt w:val="bullet"/>
      <w:lvlText w:val="o"/>
      <w:lvlJc w:val="left"/>
      <w:pPr>
        <w:ind w:left="5760" w:hanging="360"/>
      </w:pPr>
      <w:rPr>
        <w:rFonts w:ascii="Courier New" w:hAnsi="Courier New" w:hint="default"/>
      </w:rPr>
    </w:lvl>
    <w:lvl w:ilvl="8" w:tplc="A7C6C8A2">
      <w:start w:val="1"/>
      <w:numFmt w:val="bullet"/>
      <w:lvlText w:val=""/>
      <w:lvlJc w:val="left"/>
      <w:pPr>
        <w:ind w:left="6480" w:hanging="360"/>
      </w:pPr>
      <w:rPr>
        <w:rFonts w:ascii="Wingdings" w:hAnsi="Wingdings" w:hint="default"/>
      </w:rPr>
    </w:lvl>
  </w:abstractNum>
  <w:abstractNum w:abstractNumId="2" w15:restartNumberingAfterBreak="0">
    <w:nsid w:val="0AF05C34"/>
    <w:multiLevelType w:val="hybridMultilevel"/>
    <w:tmpl w:val="0C6E1F8C"/>
    <w:lvl w:ilvl="0" w:tplc="A9ACAE74">
      <w:start w:val="1"/>
      <w:numFmt w:val="decimal"/>
      <w:lvlText w:val="%1."/>
      <w:lvlJc w:val="left"/>
      <w:pPr>
        <w:ind w:left="720" w:hanging="360"/>
      </w:pPr>
    </w:lvl>
    <w:lvl w:ilvl="1" w:tplc="27AEA6C8">
      <w:start w:val="1"/>
      <w:numFmt w:val="lowerLetter"/>
      <w:lvlText w:val="%2."/>
      <w:lvlJc w:val="left"/>
      <w:pPr>
        <w:ind w:left="1440" w:hanging="360"/>
      </w:pPr>
    </w:lvl>
    <w:lvl w:ilvl="2" w:tplc="F25C7C3E">
      <w:start w:val="1"/>
      <w:numFmt w:val="lowerRoman"/>
      <w:lvlText w:val="%3."/>
      <w:lvlJc w:val="right"/>
      <w:pPr>
        <w:ind w:left="2160" w:hanging="180"/>
      </w:pPr>
    </w:lvl>
    <w:lvl w:ilvl="3" w:tplc="D20824EE">
      <w:start w:val="1"/>
      <w:numFmt w:val="decimal"/>
      <w:lvlText w:val="%4."/>
      <w:lvlJc w:val="left"/>
      <w:pPr>
        <w:ind w:left="2880" w:hanging="360"/>
      </w:pPr>
    </w:lvl>
    <w:lvl w:ilvl="4" w:tplc="3286B84E">
      <w:start w:val="1"/>
      <w:numFmt w:val="lowerLetter"/>
      <w:lvlText w:val="%5."/>
      <w:lvlJc w:val="left"/>
      <w:pPr>
        <w:ind w:left="3600" w:hanging="360"/>
      </w:pPr>
    </w:lvl>
    <w:lvl w:ilvl="5" w:tplc="2F961CF6">
      <w:start w:val="1"/>
      <w:numFmt w:val="lowerRoman"/>
      <w:lvlText w:val="%6."/>
      <w:lvlJc w:val="right"/>
      <w:pPr>
        <w:ind w:left="4320" w:hanging="180"/>
      </w:pPr>
    </w:lvl>
    <w:lvl w:ilvl="6" w:tplc="8D207A70">
      <w:start w:val="1"/>
      <w:numFmt w:val="decimal"/>
      <w:lvlText w:val="%7."/>
      <w:lvlJc w:val="left"/>
      <w:pPr>
        <w:ind w:left="5040" w:hanging="360"/>
      </w:pPr>
    </w:lvl>
    <w:lvl w:ilvl="7" w:tplc="79ECB49E">
      <w:start w:val="1"/>
      <w:numFmt w:val="lowerLetter"/>
      <w:lvlText w:val="%8."/>
      <w:lvlJc w:val="left"/>
      <w:pPr>
        <w:ind w:left="5760" w:hanging="360"/>
      </w:pPr>
    </w:lvl>
    <w:lvl w:ilvl="8" w:tplc="8200B886">
      <w:start w:val="1"/>
      <w:numFmt w:val="lowerRoman"/>
      <w:lvlText w:val="%9."/>
      <w:lvlJc w:val="right"/>
      <w:pPr>
        <w:ind w:left="6480" w:hanging="180"/>
      </w:pPr>
    </w:lvl>
  </w:abstractNum>
  <w:abstractNum w:abstractNumId="3" w15:restartNumberingAfterBreak="0">
    <w:nsid w:val="0E365587"/>
    <w:multiLevelType w:val="hybridMultilevel"/>
    <w:tmpl w:val="FFFFFFFF"/>
    <w:lvl w:ilvl="0" w:tplc="BFC68C10">
      <w:start w:val="1"/>
      <w:numFmt w:val="decimal"/>
      <w:lvlText w:val="%1."/>
      <w:lvlJc w:val="left"/>
      <w:pPr>
        <w:ind w:left="720" w:hanging="360"/>
      </w:pPr>
    </w:lvl>
    <w:lvl w:ilvl="1" w:tplc="AD4A9BF2">
      <w:start w:val="1"/>
      <w:numFmt w:val="lowerLetter"/>
      <w:lvlText w:val="%2."/>
      <w:lvlJc w:val="left"/>
      <w:pPr>
        <w:ind w:left="1440" w:hanging="360"/>
      </w:pPr>
    </w:lvl>
    <w:lvl w:ilvl="2" w:tplc="129A0FD2">
      <w:start w:val="1"/>
      <w:numFmt w:val="lowerRoman"/>
      <w:lvlText w:val="%3."/>
      <w:lvlJc w:val="right"/>
      <w:pPr>
        <w:ind w:left="2160" w:hanging="180"/>
      </w:pPr>
    </w:lvl>
    <w:lvl w:ilvl="3" w:tplc="6400CF14">
      <w:start w:val="1"/>
      <w:numFmt w:val="decimal"/>
      <w:lvlText w:val="%4."/>
      <w:lvlJc w:val="left"/>
      <w:pPr>
        <w:ind w:left="2880" w:hanging="360"/>
      </w:pPr>
    </w:lvl>
    <w:lvl w:ilvl="4" w:tplc="ECB4343C">
      <w:start w:val="1"/>
      <w:numFmt w:val="lowerLetter"/>
      <w:lvlText w:val="%5."/>
      <w:lvlJc w:val="left"/>
      <w:pPr>
        <w:ind w:left="3600" w:hanging="360"/>
      </w:pPr>
    </w:lvl>
    <w:lvl w:ilvl="5" w:tplc="454CE242">
      <w:start w:val="1"/>
      <w:numFmt w:val="lowerRoman"/>
      <w:lvlText w:val="%6."/>
      <w:lvlJc w:val="right"/>
      <w:pPr>
        <w:ind w:left="4320" w:hanging="180"/>
      </w:pPr>
    </w:lvl>
    <w:lvl w:ilvl="6" w:tplc="AF2845A0">
      <w:start w:val="1"/>
      <w:numFmt w:val="decimal"/>
      <w:lvlText w:val="%7."/>
      <w:lvlJc w:val="left"/>
      <w:pPr>
        <w:ind w:left="5040" w:hanging="360"/>
      </w:pPr>
    </w:lvl>
    <w:lvl w:ilvl="7" w:tplc="9D2E570C">
      <w:start w:val="1"/>
      <w:numFmt w:val="lowerLetter"/>
      <w:lvlText w:val="%8."/>
      <w:lvlJc w:val="left"/>
      <w:pPr>
        <w:ind w:left="5760" w:hanging="360"/>
      </w:pPr>
    </w:lvl>
    <w:lvl w:ilvl="8" w:tplc="B9E0413C">
      <w:start w:val="1"/>
      <w:numFmt w:val="lowerRoman"/>
      <w:lvlText w:val="%9."/>
      <w:lvlJc w:val="right"/>
      <w:pPr>
        <w:ind w:left="6480" w:hanging="180"/>
      </w:pPr>
    </w:lvl>
  </w:abstractNum>
  <w:abstractNum w:abstractNumId="4" w15:restartNumberingAfterBreak="0">
    <w:nsid w:val="12376A11"/>
    <w:multiLevelType w:val="hybridMultilevel"/>
    <w:tmpl w:val="FFFFFFFF"/>
    <w:lvl w:ilvl="0" w:tplc="C83E7128">
      <w:start w:val="1"/>
      <w:numFmt w:val="decimal"/>
      <w:lvlText w:val="%1)"/>
      <w:lvlJc w:val="left"/>
      <w:pPr>
        <w:ind w:left="720" w:hanging="360"/>
      </w:pPr>
    </w:lvl>
    <w:lvl w:ilvl="1" w:tplc="A36C1122">
      <w:start w:val="1"/>
      <w:numFmt w:val="lowerLetter"/>
      <w:lvlText w:val="%2."/>
      <w:lvlJc w:val="left"/>
      <w:pPr>
        <w:ind w:left="1440" w:hanging="360"/>
      </w:pPr>
    </w:lvl>
    <w:lvl w:ilvl="2" w:tplc="A7B8BFAA">
      <w:start w:val="1"/>
      <w:numFmt w:val="lowerRoman"/>
      <w:lvlText w:val="%3."/>
      <w:lvlJc w:val="right"/>
      <w:pPr>
        <w:ind w:left="2160" w:hanging="180"/>
      </w:pPr>
    </w:lvl>
    <w:lvl w:ilvl="3" w:tplc="63067054">
      <w:start w:val="1"/>
      <w:numFmt w:val="decimal"/>
      <w:lvlText w:val="%4."/>
      <w:lvlJc w:val="left"/>
      <w:pPr>
        <w:ind w:left="2880" w:hanging="360"/>
      </w:pPr>
    </w:lvl>
    <w:lvl w:ilvl="4" w:tplc="9FA85D66">
      <w:start w:val="1"/>
      <w:numFmt w:val="lowerLetter"/>
      <w:lvlText w:val="%5."/>
      <w:lvlJc w:val="left"/>
      <w:pPr>
        <w:ind w:left="3600" w:hanging="360"/>
      </w:pPr>
    </w:lvl>
    <w:lvl w:ilvl="5" w:tplc="674642BC">
      <w:start w:val="1"/>
      <w:numFmt w:val="lowerRoman"/>
      <w:lvlText w:val="%6."/>
      <w:lvlJc w:val="right"/>
      <w:pPr>
        <w:ind w:left="4320" w:hanging="180"/>
      </w:pPr>
    </w:lvl>
    <w:lvl w:ilvl="6" w:tplc="ABB86018">
      <w:start w:val="1"/>
      <w:numFmt w:val="decimal"/>
      <w:lvlText w:val="%7."/>
      <w:lvlJc w:val="left"/>
      <w:pPr>
        <w:ind w:left="5040" w:hanging="360"/>
      </w:pPr>
    </w:lvl>
    <w:lvl w:ilvl="7" w:tplc="D58617F6">
      <w:start w:val="1"/>
      <w:numFmt w:val="lowerLetter"/>
      <w:lvlText w:val="%8."/>
      <w:lvlJc w:val="left"/>
      <w:pPr>
        <w:ind w:left="5760" w:hanging="360"/>
      </w:pPr>
    </w:lvl>
    <w:lvl w:ilvl="8" w:tplc="B9244918">
      <w:start w:val="1"/>
      <w:numFmt w:val="lowerRoman"/>
      <w:lvlText w:val="%9."/>
      <w:lvlJc w:val="right"/>
      <w:pPr>
        <w:ind w:left="6480" w:hanging="180"/>
      </w:pPr>
    </w:lvl>
  </w:abstractNum>
  <w:abstractNum w:abstractNumId="5" w15:restartNumberingAfterBreak="0">
    <w:nsid w:val="154829AD"/>
    <w:multiLevelType w:val="hybridMultilevel"/>
    <w:tmpl w:val="FFFFFFFF"/>
    <w:lvl w:ilvl="0" w:tplc="1540809A">
      <w:start w:val="1"/>
      <w:numFmt w:val="decimal"/>
      <w:lvlText w:val="%1)"/>
      <w:lvlJc w:val="left"/>
      <w:pPr>
        <w:ind w:left="720" w:hanging="360"/>
      </w:pPr>
    </w:lvl>
    <w:lvl w:ilvl="1" w:tplc="16FC2DE2">
      <w:start w:val="1"/>
      <w:numFmt w:val="lowerLetter"/>
      <w:lvlText w:val="%2."/>
      <w:lvlJc w:val="left"/>
      <w:pPr>
        <w:ind w:left="1440" w:hanging="360"/>
      </w:pPr>
    </w:lvl>
    <w:lvl w:ilvl="2" w:tplc="C6A416EA">
      <w:start w:val="1"/>
      <w:numFmt w:val="lowerRoman"/>
      <w:lvlText w:val="%3."/>
      <w:lvlJc w:val="right"/>
      <w:pPr>
        <w:ind w:left="2160" w:hanging="180"/>
      </w:pPr>
    </w:lvl>
    <w:lvl w:ilvl="3" w:tplc="63E02146">
      <w:start w:val="1"/>
      <w:numFmt w:val="decimal"/>
      <w:lvlText w:val="%4."/>
      <w:lvlJc w:val="left"/>
      <w:pPr>
        <w:ind w:left="2880" w:hanging="360"/>
      </w:pPr>
    </w:lvl>
    <w:lvl w:ilvl="4" w:tplc="C7383EDE">
      <w:start w:val="1"/>
      <w:numFmt w:val="lowerLetter"/>
      <w:lvlText w:val="%5."/>
      <w:lvlJc w:val="left"/>
      <w:pPr>
        <w:ind w:left="3600" w:hanging="360"/>
      </w:pPr>
    </w:lvl>
    <w:lvl w:ilvl="5" w:tplc="488A595E">
      <w:start w:val="1"/>
      <w:numFmt w:val="lowerRoman"/>
      <w:lvlText w:val="%6."/>
      <w:lvlJc w:val="right"/>
      <w:pPr>
        <w:ind w:left="4320" w:hanging="180"/>
      </w:pPr>
    </w:lvl>
    <w:lvl w:ilvl="6" w:tplc="F43AFDD0">
      <w:start w:val="1"/>
      <w:numFmt w:val="decimal"/>
      <w:lvlText w:val="%7."/>
      <w:lvlJc w:val="left"/>
      <w:pPr>
        <w:ind w:left="5040" w:hanging="360"/>
      </w:pPr>
    </w:lvl>
    <w:lvl w:ilvl="7" w:tplc="B3321BA6">
      <w:start w:val="1"/>
      <w:numFmt w:val="lowerLetter"/>
      <w:lvlText w:val="%8."/>
      <w:lvlJc w:val="left"/>
      <w:pPr>
        <w:ind w:left="5760" w:hanging="360"/>
      </w:pPr>
    </w:lvl>
    <w:lvl w:ilvl="8" w:tplc="02608188">
      <w:start w:val="1"/>
      <w:numFmt w:val="lowerRoman"/>
      <w:lvlText w:val="%9."/>
      <w:lvlJc w:val="right"/>
      <w:pPr>
        <w:ind w:left="6480" w:hanging="180"/>
      </w:pPr>
    </w:lvl>
  </w:abstractNum>
  <w:abstractNum w:abstractNumId="6" w15:restartNumberingAfterBreak="0">
    <w:nsid w:val="183F5FD8"/>
    <w:multiLevelType w:val="hybridMultilevel"/>
    <w:tmpl w:val="FFFFFFFF"/>
    <w:lvl w:ilvl="0" w:tplc="688C4CE0">
      <w:start w:val="1"/>
      <w:numFmt w:val="decimal"/>
      <w:lvlText w:val="%1."/>
      <w:lvlJc w:val="left"/>
      <w:pPr>
        <w:ind w:left="720" w:hanging="360"/>
      </w:pPr>
    </w:lvl>
    <w:lvl w:ilvl="1" w:tplc="9AA2A524">
      <w:start w:val="1"/>
      <w:numFmt w:val="lowerLetter"/>
      <w:lvlText w:val="%2."/>
      <w:lvlJc w:val="left"/>
      <w:pPr>
        <w:ind w:left="1440" w:hanging="360"/>
      </w:pPr>
    </w:lvl>
    <w:lvl w:ilvl="2" w:tplc="C5189F6A">
      <w:start w:val="1"/>
      <w:numFmt w:val="lowerRoman"/>
      <w:lvlText w:val="%3."/>
      <w:lvlJc w:val="right"/>
      <w:pPr>
        <w:ind w:left="2160" w:hanging="180"/>
      </w:pPr>
    </w:lvl>
    <w:lvl w:ilvl="3" w:tplc="23105EB2">
      <w:start w:val="1"/>
      <w:numFmt w:val="decimal"/>
      <w:lvlText w:val="%4."/>
      <w:lvlJc w:val="left"/>
      <w:pPr>
        <w:ind w:left="2880" w:hanging="360"/>
      </w:pPr>
    </w:lvl>
    <w:lvl w:ilvl="4" w:tplc="43CEB766">
      <w:start w:val="1"/>
      <w:numFmt w:val="lowerLetter"/>
      <w:lvlText w:val="%5."/>
      <w:lvlJc w:val="left"/>
      <w:pPr>
        <w:ind w:left="3600" w:hanging="360"/>
      </w:pPr>
    </w:lvl>
    <w:lvl w:ilvl="5" w:tplc="7C16B860">
      <w:start w:val="1"/>
      <w:numFmt w:val="lowerRoman"/>
      <w:lvlText w:val="%6."/>
      <w:lvlJc w:val="right"/>
      <w:pPr>
        <w:ind w:left="4320" w:hanging="180"/>
      </w:pPr>
    </w:lvl>
    <w:lvl w:ilvl="6" w:tplc="E4B44A4A">
      <w:start w:val="1"/>
      <w:numFmt w:val="decimal"/>
      <w:lvlText w:val="%7."/>
      <w:lvlJc w:val="left"/>
      <w:pPr>
        <w:ind w:left="5040" w:hanging="360"/>
      </w:pPr>
    </w:lvl>
    <w:lvl w:ilvl="7" w:tplc="538C83C4">
      <w:start w:val="1"/>
      <w:numFmt w:val="lowerLetter"/>
      <w:lvlText w:val="%8."/>
      <w:lvlJc w:val="left"/>
      <w:pPr>
        <w:ind w:left="5760" w:hanging="360"/>
      </w:pPr>
    </w:lvl>
    <w:lvl w:ilvl="8" w:tplc="89D89168">
      <w:start w:val="1"/>
      <w:numFmt w:val="lowerRoman"/>
      <w:lvlText w:val="%9."/>
      <w:lvlJc w:val="right"/>
      <w:pPr>
        <w:ind w:left="6480" w:hanging="180"/>
      </w:pPr>
    </w:lvl>
  </w:abstractNum>
  <w:abstractNum w:abstractNumId="7" w15:restartNumberingAfterBreak="0">
    <w:nsid w:val="1CF512EB"/>
    <w:multiLevelType w:val="hybridMultilevel"/>
    <w:tmpl w:val="FFFFFFFF"/>
    <w:lvl w:ilvl="0" w:tplc="C81691F6">
      <w:start w:val="1"/>
      <w:numFmt w:val="decimal"/>
      <w:lvlText w:val="%1."/>
      <w:lvlJc w:val="left"/>
      <w:pPr>
        <w:ind w:left="720" w:hanging="360"/>
      </w:pPr>
    </w:lvl>
    <w:lvl w:ilvl="1" w:tplc="EF36ACFE">
      <w:start w:val="1"/>
      <w:numFmt w:val="lowerLetter"/>
      <w:lvlText w:val="%2."/>
      <w:lvlJc w:val="left"/>
      <w:pPr>
        <w:ind w:left="1440" w:hanging="360"/>
      </w:pPr>
    </w:lvl>
    <w:lvl w:ilvl="2" w:tplc="2834987A">
      <w:start w:val="1"/>
      <w:numFmt w:val="lowerRoman"/>
      <w:lvlText w:val="%3."/>
      <w:lvlJc w:val="right"/>
      <w:pPr>
        <w:ind w:left="2160" w:hanging="180"/>
      </w:pPr>
    </w:lvl>
    <w:lvl w:ilvl="3" w:tplc="E7A2C4A0">
      <w:start w:val="1"/>
      <w:numFmt w:val="decimal"/>
      <w:lvlText w:val="%4."/>
      <w:lvlJc w:val="left"/>
      <w:pPr>
        <w:ind w:left="2880" w:hanging="360"/>
      </w:pPr>
    </w:lvl>
    <w:lvl w:ilvl="4" w:tplc="C2DCFC9A">
      <w:start w:val="1"/>
      <w:numFmt w:val="lowerLetter"/>
      <w:lvlText w:val="%5."/>
      <w:lvlJc w:val="left"/>
      <w:pPr>
        <w:ind w:left="3600" w:hanging="360"/>
      </w:pPr>
    </w:lvl>
    <w:lvl w:ilvl="5" w:tplc="3452AFF8">
      <w:start w:val="1"/>
      <w:numFmt w:val="lowerRoman"/>
      <w:lvlText w:val="%6."/>
      <w:lvlJc w:val="right"/>
      <w:pPr>
        <w:ind w:left="4320" w:hanging="180"/>
      </w:pPr>
    </w:lvl>
    <w:lvl w:ilvl="6" w:tplc="6B588B76">
      <w:start w:val="1"/>
      <w:numFmt w:val="decimal"/>
      <w:lvlText w:val="%7."/>
      <w:lvlJc w:val="left"/>
      <w:pPr>
        <w:ind w:left="5040" w:hanging="360"/>
      </w:pPr>
    </w:lvl>
    <w:lvl w:ilvl="7" w:tplc="C9684CA2">
      <w:start w:val="1"/>
      <w:numFmt w:val="lowerLetter"/>
      <w:lvlText w:val="%8."/>
      <w:lvlJc w:val="left"/>
      <w:pPr>
        <w:ind w:left="5760" w:hanging="360"/>
      </w:pPr>
    </w:lvl>
    <w:lvl w:ilvl="8" w:tplc="4958386E">
      <w:start w:val="1"/>
      <w:numFmt w:val="lowerRoman"/>
      <w:lvlText w:val="%9."/>
      <w:lvlJc w:val="right"/>
      <w:pPr>
        <w:ind w:left="6480" w:hanging="180"/>
      </w:pPr>
    </w:lvl>
  </w:abstractNum>
  <w:abstractNum w:abstractNumId="8" w15:restartNumberingAfterBreak="0">
    <w:nsid w:val="1E0F5A19"/>
    <w:multiLevelType w:val="hybridMultilevel"/>
    <w:tmpl w:val="9910756E"/>
    <w:lvl w:ilvl="0" w:tplc="8496FEBA">
      <w:start w:val="1"/>
      <w:numFmt w:val="decimal"/>
      <w:lvlText w:val="%1."/>
      <w:lvlJc w:val="left"/>
      <w:pPr>
        <w:ind w:left="720" w:hanging="360"/>
      </w:pPr>
    </w:lvl>
    <w:lvl w:ilvl="1" w:tplc="C13E1BD2">
      <w:start w:val="1"/>
      <w:numFmt w:val="lowerLetter"/>
      <w:lvlText w:val="%2."/>
      <w:lvlJc w:val="left"/>
      <w:pPr>
        <w:ind w:left="1440" w:hanging="360"/>
      </w:pPr>
    </w:lvl>
    <w:lvl w:ilvl="2" w:tplc="98F2EAD4">
      <w:start w:val="1"/>
      <w:numFmt w:val="lowerRoman"/>
      <w:lvlText w:val="%3."/>
      <w:lvlJc w:val="right"/>
      <w:pPr>
        <w:ind w:left="2160" w:hanging="180"/>
      </w:pPr>
    </w:lvl>
    <w:lvl w:ilvl="3" w:tplc="535EAB9A">
      <w:start w:val="1"/>
      <w:numFmt w:val="decimal"/>
      <w:lvlText w:val="%4."/>
      <w:lvlJc w:val="left"/>
      <w:pPr>
        <w:ind w:left="2880" w:hanging="360"/>
      </w:pPr>
    </w:lvl>
    <w:lvl w:ilvl="4" w:tplc="DAC43692">
      <w:start w:val="1"/>
      <w:numFmt w:val="lowerLetter"/>
      <w:lvlText w:val="%5."/>
      <w:lvlJc w:val="left"/>
      <w:pPr>
        <w:ind w:left="3600" w:hanging="360"/>
      </w:pPr>
    </w:lvl>
    <w:lvl w:ilvl="5" w:tplc="0D2241A2">
      <w:start w:val="1"/>
      <w:numFmt w:val="lowerRoman"/>
      <w:lvlText w:val="%6."/>
      <w:lvlJc w:val="right"/>
      <w:pPr>
        <w:ind w:left="4320" w:hanging="180"/>
      </w:pPr>
    </w:lvl>
    <w:lvl w:ilvl="6" w:tplc="4D425406">
      <w:start w:val="1"/>
      <w:numFmt w:val="decimal"/>
      <w:lvlText w:val="%7."/>
      <w:lvlJc w:val="left"/>
      <w:pPr>
        <w:ind w:left="5040" w:hanging="360"/>
      </w:pPr>
    </w:lvl>
    <w:lvl w:ilvl="7" w:tplc="C9C055B0">
      <w:start w:val="1"/>
      <w:numFmt w:val="lowerLetter"/>
      <w:lvlText w:val="%8."/>
      <w:lvlJc w:val="left"/>
      <w:pPr>
        <w:ind w:left="5760" w:hanging="360"/>
      </w:pPr>
    </w:lvl>
    <w:lvl w:ilvl="8" w:tplc="B9E0419C">
      <w:start w:val="1"/>
      <w:numFmt w:val="lowerRoman"/>
      <w:lvlText w:val="%9."/>
      <w:lvlJc w:val="right"/>
      <w:pPr>
        <w:ind w:left="6480" w:hanging="180"/>
      </w:pPr>
    </w:lvl>
  </w:abstractNum>
  <w:abstractNum w:abstractNumId="9" w15:restartNumberingAfterBreak="0">
    <w:nsid w:val="1FF2462F"/>
    <w:multiLevelType w:val="hybridMultilevel"/>
    <w:tmpl w:val="52D4FCD6"/>
    <w:lvl w:ilvl="0" w:tplc="5EB00438">
      <w:start w:val="1"/>
      <w:numFmt w:val="decimal"/>
      <w:lvlText w:val="%1."/>
      <w:lvlJc w:val="left"/>
      <w:pPr>
        <w:ind w:left="720" w:hanging="360"/>
      </w:pPr>
    </w:lvl>
    <w:lvl w:ilvl="1" w:tplc="32EA89CA">
      <w:start w:val="1"/>
      <w:numFmt w:val="lowerLetter"/>
      <w:lvlText w:val="%2."/>
      <w:lvlJc w:val="left"/>
      <w:pPr>
        <w:ind w:left="1440" w:hanging="360"/>
      </w:pPr>
    </w:lvl>
    <w:lvl w:ilvl="2" w:tplc="78FCCC24">
      <w:start w:val="1"/>
      <w:numFmt w:val="lowerRoman"/>
      <w:lvlText w:val="%3."/>
      <w:lvlJc w:val="right"/>
      <w:pPr>
        <w:ind w:left="2160" w:hanging="180"/>
      </w:pPr>
    </w:lvl>
    <w:lvl w:ilvl="3" w:tplc="FC22336C">
      <w:start w:val="1"/>
      <w:numFmt w:val="decimal"/>
      <w:lvlText w:val="%4."/>
      <w:lvlJc w:val="left"/>
      <w:pPr>
        <w:ind w:left="2880" w:hanging="360"/>
      </w:pPr>
    </w:lvl>
    <w:lvl w:ilvl="4" w:tplc="2416EA66">
      <w:start w:val="1"/>
      <w:numFmt w:val="lowerLetter"/>
      <w:lvlText w:val="%5."/>
      <w:lvlJc w:val="left"/>
      <w:pPr>
        <w:ind w:left="3600" w:hanging="360"/>
      </w:pPr>
    </w:lvl>
    <w:lvl w:ilvl="5" w:tplc="F5464712">
      <w:start w:val="1"/>
      <w:numFmt w:val="lowerRoman"/>
      <w:lvlText w:val="%6."/>
      <w:lvlJc w:val="right"/>
      <w:pPr>
        <w:ind w:left="4320" w:hanging="180"/>
      </w:pPr>
    </w:lvl>
    <w:lvl w:ilvl="6" w:tplc="07E436A0">
      <w:start w:val="1"/>
      <w:numFmt w:val="decimal"/>
      <w:lvlText w:val="%7."/>
      <w:lvlJc w:val="left"/>
      <w:pPr>
        <w:ind w:left="5040" w:hanging="360"/>
      </w:pPr>
    </w:lvl>
    <w:lvl w:ilvl="7" w:tplc="1EB436F6">
      <w:start w:val="1"/>
      <w:numFmt w:val="lowerLetter"/>
      <w:lvlText w:val="%8."/>
      <w:lvlJc w:val="left"/>
      <w:pPr>
        <w:ind w:left="5760" w:hanging="360"/>
      </w:pPr>
    </w:lvl>
    <w:lvl w:ilvl="8" w:tplc="CEC87144">
      <w:start w:val="1"/>
      <w:numFmt w:val="lowerRoman"/>
      <w:lvlText w:val="%9."/>
      <w:lvlJc w:val="right"/>
      <w:pPr>
        <w:ind w:left="6480" w:hanging="180"/>
      </w:pPr>
    </w:lvl>
  </w:abstractNum>
  <w:abstractNum w:abstractNumId="10" w15:restartNumberingAfterBreak="0">
    <w:nsid w:val="2037094A"/>
    <w:multiLevelType w:val="hybridMultilevel"/>
    <w:tmpl w:val="FFFFFFFF"/>
    <w:lvl w:ilvl="0" w:tplc="1DB2A108">
      <w:start w:val="1"/>
      <w:numFmt w:val="decimal"/>
      <w:lvlText w:val="%1."/>
      <w:lvlJc w:val="left"/>
      <w:pPr>
        <w:ind w:left="720" w:hanging="360"/>
      </w:pPr>
    </w:lvl>
    <w:lvl w:ilvl="1" w:tplc="459CFE28">
      <w:start w:val="1"/>
      <w:numFmt w:val="lowerLetter"/>
      <w:lvlText w:val="%2."/>
      <w:lvlJc w:val="left"/>
      <w:pPr>
        <w:ind w:left="1440" w:hanging="360"/>
      </w:pPr>
    </w:lvl>
    <w:lvl w:ilvl="2" w:tplc="03F2B30C">
      <w:start w:val="1"/>
      <w:numFmt w:val="lowerRoman"/>
      <w:lvlText w:val="%3."/>
      <w:lvlJc w:val="right"/>
      <w:pPr>
        <w:ind w:left="2160" w:hanging="180"/>
      </w:pPr>
    </w:lvl>
    <w:lvl w:ilvl="3" w:tplc="8664494A">
      <w:start w:val="1"/>
      <w:numFmt w:val="decimal"/>
      <w:lvlText w:val="%4."/>
      <w:lvlJc w:val="left"/>
      <w:pPr>
        <w:ind w:left="2880" w:hanging="360"/>
      </w:pPr>
    </w:lvl>
    <w:lvl w:ilvl="4" w:tplc="FE4C60BA">
      <w:start w:val="1"/>
      <w:numFmt w:val="lowerLetter"/>
      <w:lvlText w:val="%5."/>
      <w:lvlJc w:val="left"/>
      <w:pPr>
        <w:ind w:left="3600" w:hanging="360"/>
      </w:pPr>
    </w:lvl>
    <w:lvl w:ilvl="5" w:tplc="5E64BBDA">
      <w:start w:val="1"/>
      <w:numFmt w:val="lowerRoman"/>
      <w:lvlText w:val="%6."/>
      <w:lvlJc w:val="right"/>
      <w:pPr>
        <w:ind w:left="4320" w:hanging="180"/>
      </w:pPr>
    </w:lvl>
    <w:lvl w:ilvl="6" w:tplc="2760D81E">
      <w:start w:val="1"/>
      <w:numFmt w:val="decimal"/>
      <w:lvlText w:val="%7."/>
      <w:lvlJc w:val="left"/>
      <w:pPr>
        <w:ind w:left="5040" w:hanging="360"/>
      </w:pPr>
    </w:lvl>
    <w:lvl w:ilvl="7" w:tplc="771A8CA0">
      <w:start w:val="1"/>
      <w:numFmt w:val="lowerLetter"/>
      <w:lvlText w:val="%8."/>
      <w:lvlJc w:val="left"/>
      <w:pPr>
        <w:ind w:left="5760" w:hanging="360"/>
      </w:pPr>
    </w:lvl>
    <w:lvl w:ilvl="8" w:tplc="4BFA2C4C">
      <w:start w:val="1"/>
      <w:numFmt w:val="lowerRoman"/>
      <w:lvlText w:val="%9."/>
      <w:lvlJc w:val="right"/>
      <w:pPr>
        <w:ind w:left="6480" w:hanging="180"/>
      </w:pPr>
    </w:lvl>
  </w:abstractNum>
  <w:abstractNum w:abstractNumId="11" w15:restartNumberingAfterBreak="0">
    <w:nsid w:val="208D7656"/>
    <w:multiLevelType w:val="hybridMultilevel"/>
    <w:tmpl w:val="16643CDA"/>
    <w:lvl w:ilvl="0" w:tplc="CE86965E">
      <w:start w:val="1"/>
      <w:numFmt w:val="decimal"/>
      <w:lvlText w:val="%1)"/>
      <w:lvlJc w:val="left"/>
      <w:pPr>
        <w:ind w:left="720" w:hanging="360"/>
      </w:pPr>
    </w:lvl>
    <w:lvl w:ilvl="1" w:tplc="11F2E3F6">
      <w:start w:val="1"/>
      <w:numFmt w:val="lowerLetter"/>
      <w:lvlText w:val="%2."/>
      <w:lvlJc w:val="left"/>
      <w:pPr>
        <w:ind w:left="1440" w:hanging="360"/>
      </w:pPr>
    </w:lvl>
    <w:lvl w:ilvl="2" w:tplc="E348F3F2">
      <w:start w:val="1"/>
      <w:numFmt w:val="lowerRoman"/>
      <w:lvlText w:val="%3."/>
      <w:lvlJc w:val="right"/>
      <w:pPr>
        <w:ind w:left="2160" w:hanging="180"/>
      </w:pPr>
    </w:lvl>
    <w:lvl w:ilvl="3" w:tplc="4C8AAD6E">
      <w:start w:val="1"/>
      <w:numFmt w:val="decimal"/>
      <w:lvlText w:val="%4."/>
      <w:lvlJc w:val="left"/>
      <w:pPr>
        <w:ind w:left="2880" w:hanging="360"/>
      </w:pPr>
    </w:lvl>
    <w:lvl w:ilvl="4" w:tplc="01AC5E52">
      <w:start w:val="1"/>
      <w:numFmt w:val="lowerLetter"/>
      <w:lvlText w:val="%5."/>
      <w:lvlJc w:val="left"/>
      <w:pPr>
        <w:ind w:left="3600" w:hanging="360"/>
      </w:pPr>
    </w:lvl>
    <w:lvl w:ilvl="5" w:tplc="F800C5F8">
      <w:start w:val="1"/>
      <w:numFmt w:val="lowerRoman"/>
      <w:lvlText w:val="%6."/>
      <w:lvlJc w:val="right"/>
      <w:pPr>
        <w:ind w:left="4320" w:hanging="180"/>
      </w:pPr>
    </w:lvl>
    <w:lvl w:ilvl="6" w:tplc="478AD872">
      <w:start w:val="1"/>
      <w:numFmt w:val="decimal"/>
      <w:lvlText w:val="%7."/>
      <w:lvlJc w:val="left"/>
      <w:pPr>
        <w:ind w:left="5040" w:hanging="360"/>
      </w:pPr>
    </w:lvl>
    <w:lvl w:ilvl="7" w:tplc="357AE986">
      <w:start w:val="1"/>
      <w:numFmt w:val="lowerLetter"/>
      <w:lvlText w:val="%8."/>
      <w:lvlJc w:val="left"/>
      <w:pPr>
        <w:ind w:left="5760" w:hanging="360"/>
      </w:pPr>
    </w:lvl>
    <w:lvl w:ilvl="8" w:tplc="7B94527C">
      <w:start w:val="1"/>
      <w:numFmt w:val="lowerRoman"/>
      <w:lvlText w:val="%9."/>
      <w:lvlJc w:val="right"/>
      <w:pPr>
        <w:ind w:left="6480" w:hanging="180"/>
      </w:pPr>
    </w:lvl>
  </w:abstractNum>
  <w:abstractNum w:abstractNumId="12" w15:restartNumberingAfterBreak="0">
    <w:nsid w:val="21516719"/>
    <w:multiLevelType w:val="hybridMultilevel"/>
    <w:tmpl w:val="FFFFFFFF"/>
    <w:lvl w:ilvl="0" w:tplc="0C14A4C4">
      <w:start w:val="1"/>
      <w:numFmt w:val="decimal"/>
      <w:lvlText w:val="%1."/>
      <w:lvlJc w:val="left"/>
      <w:pPr>
        <w:ind w:left="720" w:hanging="360"/>
      </w:pPr>
    </w:lvl>
    <w:lvl w:ilvl="1" w:tplc="95B838C8">
      <w:start w:val="1"/>
      <w:numFmt w:val="lowerLetter"/>
      <w:lvlText w:val="%2."/>
      <w:lvlJc w:val="left"/>
      <w:pPr>
        <w:ind w:left="1440" w:hanging="360"/>
      </w:pPr>
    </w:lvl>
    <w:lvl w:ilvl="2" w:tplc="9FDE9FE2">
      <w:start w:val="1"/>
      <w:numFmt w:val="lowerRoman"/>
      <w:lvlText w:val="%3."/>
      <w:lvlJc w:val="right"/>
      <w:pPr>
        <w:ind w:left="2160" w:hanging="180"/>
      </w:pPr>
    </w:lvl>
    <w:lvl w:ilvl="3" w:tplc="1EA63820">
      <w:start w:val="1"/>
      <w:numFmt w:val="decimal"/>
      <w:lvlText w:val="%4."/>
      <w:lvlJc w:val="left"/>
      <w:pPr>
        <w:ind w:left="2880" w:hanging="360"/>
      </w:pPr>
    </w:lvl>
    <w:lvl w:ilvl="4" w:tplc="8CEA590C">
      <w:start w:val="1"/>
      <w:numFmt w:val="lowerLetter"/>
      <w:lvlText w:val="%5."/>
      <w:lvlJc w:val="left"/>
      <w:pPr>
        <w:ind w:left="3600" w:hanging="360"/>
      </w:pPr>
    </w:lvl>
    <w:lvl w:ilvl="5" w:tplc="A84023E4">
      <w:start w:val="1"/>
      <w:numFmt w:val="lowerRoman"/>
      <w:lvlText w:val="%6."/>
      <w:lvlJc w:val="right"/>
      <w:pPr>
        <w:ind w:left="4320" w:hanging="180"/>
      </w:pPr>
    </w:lvl>
    <w:lvl w:ilvl="6" w:tplc="3AB80CC2">
      <w:start w:val="1"/>
      <w:numFmt w:val="decimal"/>
      <w:lvlText w:val="%7."/>
      <w:lvlJc w:val="left"/>
      <w:pPr>
        <w:ind w:left="5040" w:hanging="360"/>
      </w:pPr>
    </w:lvl>
    <w:lvl w:ilvl="7" w:tplc="CBB4778A">
      <w:start w:val="1"/>
      <w:numFmt w:val="lowerLetter"/>
      <w:lvlText w:val="%8."/>
      <w:lvlJc w:val="left"/>
      <w:pPr>
        <w:ind w:left="5760" w:hanging="360"/>
      </w:pPr>
    </w:lvl>
    <w:lvl w:ilvl="8" w:tplc="885C94A4">
      <w:start w:val="1"/>
      <w:numFmt w:val="lowerRoman"/>
      <w:lvlText w:val="%9."/>
      <w:lvlJc w:val="right"/>
      <w:pPr>
        <w:ind w:left="6480" w:hanging="180"/>
      </w:pPr>
    </w:lvl>
  </w:abstractNum>
  <w:abstractNum w:abstractNumId="13" w15:restartNumberingAfterBreak="0">
    <w:nsid w:val="21FA2A98"/>
    <w:multiLevelType w:val="hybridMultilevel"/>
    <w:tmpl w:val="77F69412"/>
    <w:lvl w:ilvl="0" w:tplc="DD0222B6">
      <w:start w:val="1"/>
      <w:numFmt w:val="decimal"/>
      <w:lvlText w:val="%1)"/>
      <w:lvlJc w:val="left"/>
      <w:pPr>
        <w:ind w:left="720" w:hanging="360"/>
      </w:pPr>
    </w:lvl>
    <w:lvl w:ilvl="1" w:tplc="E170472A">
      <w:start w:val="1"/>
      <w:numFmt w:val="lowerLetter"/>
      <w:lvlText w:val="%2."/>
      <w:lvlJc w:val="left"/>
      <w:pPr>
        <w:ind w:left="1440" w:hanging="360"/>
      </w:pPr>
    </w:lvl>
    <w:lvl w:ilvl="2" w:tplc="81ECBF94">
      <w:start w:val="1"/>
      <w:numFmt w:val="lowerRoman"/>
      <w:lvlText w:val="%3."/>
      <w:lvlJc w:val="right"/>
      <w:pPr>
        <w:ind w:left="2160" w:hanging="180"/>
      </w:pPr>
    </w:lvl>
    <w:lvl w:ilvl="3" w:tplc="0D42141A">
      <w:start w:val="1"/>
      <w:numFmt w:val="decimal"/>
      <w:lvlText w:val="%4."/>
      <w:lvlJc w:val="left"/>
      <w:pPr>
        <w:ind w:left="2880" w:hanging="360"/>
      </w:pPr>
    </w:lvl>
    <w:lvl w:ilvl="4" w:tplc="6D88674C">
      <w:start w:val="1"/>
      <w:numFmt w:val="lowerLetter"/>
      <w:lvlText w:val="%5."/>
      <w:lvlJc w:val="left"/>
      <w:pPr>
        <w:ind w:left="3600" w:hanging="360"/>
      </w:pPr>
    </w:lvl>
    <w:lvl w:ilvl="5" w:tplc="45D2DB9E">
      <w:start w:val="1"/>
      <w:numFmt w:val="lowerRoman"/>
      <w:lvlText w:val="%6."/>
      <w:lvlJc w:val="right"/>
      <w:pPr>
        <w:ind w:left="4320" w:hanging="180"/>
      </w:pPr>
    </w:lvl>
    <w:lvl w:ilvl="6" w:tplc="D4E884DC">
      <w:start w:val="1"/>
      <w:numFmt w:val="decimal"/>
      <w:lvlText w:val="%7."/>
      <w:lvlJc w:val="left"/>
      <w:pPr>
        <w:ind w:left="5040" w:hanging="360"/>
      </w:pPr>
    </w:lvl>
    <w:lvl w:ilvl="7" w:tplc="9154F0A4">
      <w:start w:val="1"/>
      <w:numFmt w:val="lowerLetter"/>
      <w:lvlText w:val="%8."/>
      <w:lvlJc w:val="left"/>
      <w:pPr>
        <w:ind w:left="5760" w:hanging="360"/>
      </w:pPr>
    </w:lvl>
    <w:lvl w:ilvl="8" w:tplc="5DCCBD16">
      <w:start w:val="1"/>
      <w:numFmt w:val="lowerRoman"/>
      <w:lvlText w:val="%9."/>
      <w:lvlJc w:val="right"/>
      <w:pPr>
        <w:ind w:left="6480" w:hanging="180"/>
      </w:pPr>
    </w:lvl>
  </w:abstractNum>
  <w:abstractNum w:abstractNumId="14" w15:restartNumberingAfterBreak="0">
    <w:nsid w:val="28CD0979"/>
    <w:multiLevelType w:val="hybridMultilevel"/>
    <w:tmpl w:val="FFFFFFFF"/>
    <w:lvl w:ilvl="0" w:tplc="15C48934">
      <w:start w:val="1"/>
      <w:numFmt w:val="decimal"/>
      <w:lvlText w:val="%1."/>
      <w:lvlJc w:val="left"/>
      <w:pPr>
        <w:ind w:left="720" w:hanging="360"/>
      </w:pPr>
    </w:lvl>
    <w:lvl w:ilvl="1" w:tplc="F8BE3532">
      <w:start w:val="1"/>
      <w:numFmt w:val="lowerLetter"/>
      <w:lvlText w:val="%2."/>
      <w:lvlJc w:val="left"/>
      <w:pPr>
        <w:ind w:left="1440" w:hanging="360"/>
      </w:pPr>
    </w:lvl>
    <w:lvl w:ilvl="2" w:tplc="5106E93E">
      <w:start w:val="1"/>
      <w:numFmt w:val="lowerRoman"/>
      <w:lvlText w:val="%3."/>
      <w:lvlJc w:val="right"/>
      <w:pPr>
        <w:ind w:left="2160" w:hanging="180"/>
      </w:pPr>
    </w:lvl>
    <w:lvl w:ilvl="3" w:tplc="903012D8">
      <w:start w:val="1"/>
      <w:numFmt w:val="decimal"/>
      <w:lvlText w:val="%4."/>
      <w:lvlJc w:val="left"/>
      <w:pPr>
        <w:ind w:left="2880" w:hanging="360"/>
      </w:pPr>
    </w:lvl>
    <w:lvl w:ilvl="4" w:tplc="43A0D976">
      <w:start w:val="1"/>
      <w:numFmt w:val="lowerLetter"/>
      <w:lvlText w:val="%5."/>
      <w:lvlJc w:val="left"/>
      <w:pPr>
        <w:ind w:left="3600" w:hanging="360"/>
      </w:pPr>
    </w:lvl>
    <w:lvl w:ilvl="5" w:tplc="0614A294">
      <w:start w:val="1"/>
      <w:numFmt w:val="lowerRoman"/>
      <w:lvlText w:val="%6."/>
      <w:lvlJc w:val="right"/>
      <w:pPr>
        <w:ind w:left="4320" w:hanging="180"/>
      </w:pPr>
    </w:lvl>
    <w:lvl w:ilvl="6" w:tplc="8466E614">
      <w:start w:val="1"/>
      <w:numFmt w:val="decimal"/>
      <w:lvlText w:val="%7."/>
      <w:lvlJc w:val="left"/>
      <w:pPr>
        <w:ind w:left="5040" w:hanging="360"/>
      </w:pPr>
    </w:lvl>
    <w:lvl w:ilvl="7" w:tplc="0CC4137E">
      <w:start w:val="1"/>
      <w:numFmt w:val="lowerLetter"/>
      <w:lvlText w:val="%8."/>
      <w:lvlJc w:val="left"/>
      <w:pPr>
        <w:ind w:left="5760" w:hanging="360"/>
      </w:pPr>
    </w:lvl>
    <w:lvl w:ilvl="8" w:tplc="07EEB4B6">
      <w:start w:val="1"/>
      <w:numFmt w:val="lowerRoman"/>
      <w:lvlText w:val="%9."/>
      <w:lvlJc w:val="right"/>
      <w:pPr>
        <w:ind w:left="6480" w:hanging="180"/>
      </w:pPr>
    </w:lvl>
  </w:abstractNum>
  <w:abstractNum w:abstractNumId="15" w15:restartNumberingAfterBreak="0">
    <w:nsid w:val="2CEB74EC"/>
    <w:multiLevelType w:val="hybridMultilevel"/>
    <w:tmpl w:val="FFFFFFFF"/>
    <w:lvl w:ilvl="0" w:tplc="8C60C89C">
      <w:start w:val="1"/>
      <w:numFmt w:val="decimal"/>
      <w:lvlText w:val="%1."/>
      <w:lvlJc w:val="left"/>
      <w:pPr>
        <w:ind w:left="720" w:hanging="360"/>
      </w:pPr>
    </w:lvl>
    <w:lvl w:ilvl="1" w:tplc="A120D4AE">
      <w:start w:val="1"/>
      <w:numFmt w:val="lowerLetter"/>
      <w:lvlText w:val="%2."/>
      <w:lvlJc w:val="left"/>
      <w:pPr>
        <w:ind w:left="1440" w:hanging="360"/>
      </w:pPr>
    </w:lvl>
    <w:lvl w:ilvl="2" w:tplc="AD24D86A">
      <w:start w:val="1"/>
      <w:numFmt w:val="lowerRoman"/>
      <w:lvlText w:val="%3."/>
      <w:lvlJc w:val="right"/>
      <w:pPr>
        <w:ind w:left="2160" w:hanging="180"/>
      </w:pPr>
    </w:lvl>
    <w:lvl w:ilvl="3" w:tplc="EAB48348">
      <w:start w:val="1"/>
      <w:numFmt w:val="decimal"/>
      <w:lvlText w:val="%4."/>
      <w:lvlJc w:val="left"/>
      <w:pPr>
        <w:ind w:left="2880" w:hanging="360"/>
      </w:pPr>
    </w:lvl>
    <w:lvl w:ilvl="4" w:tplc="F4E23008">
      <w:start w:val="1"/>
      <w:numFmt w:val="lowerLetter"/>
      <w:lvlText w:val="%5."/>
      <w:lvlJc w:val="left"/>
      <w:pPr>
        <w:ind w:left="3600" w:hanging="360"/>
      </w:pPr>
    </w:lvl>
    <w:lvl w:ilvl="5" w:tplc="06380DE4">
      <w:start w:val="1"/>
      <w:numFmt w:val="lowerRoman"/>
      <w:lvlText w:val="%6."/>
      <w:lvlJc w:val="right"/>
      <w:pPr>
        <w:ind w:left="4320" w:hanging="180"/>
      </w:pPr>
    </w:lvl>
    <w:lvl w:ilvl="6" w:tplc="2A7A0C9E">
      <w:start w:val="1"/>
      <w:numFmt w:val="decimal"/>
      <w:lvlText w:val="%7."/>
      <w:lvlJc w:val="left"/>
      <w:pPr>
        <w:ind w:left="5040" w:hanging="360"/>
      </w:pPr>
    </w:lvl>
    <w:lvl w:ilvl="7" w:tplc="6C08FAE0">
      <w:start w:val="1"/>
      <w:numFmt w:val="lowerLetter"/>
      <w:lvlText w:val="%8."/>
      <w:lvlJc w:val="left"/>
      <w:pPr>
        <w:ind w:left="5760" w:hanging="360"/>
      </w:pPr>
    </w:lvl>
    <w:lvl w:ilvl="8" w:tplc="11F2EE06">
      <w:start w:val="1"/>
      <w:numFmt w:val="lowerRoman"/>
      <w:lvlText w:val="%9."/>
      <w:lvlJc w:val="right"/>
      <w:pPr>
        <w:ind w:left="6480" w:hanging="180"/>
      </w:pPr>
    </w:lvl>
  </w:abstractNum>
  <w:abstractNum w:abstractNumId="16" w15:restartNumberingAfterBreak="0">
    <w:nsid w:val="2FED453B"/>
    <w:multiLevelType w:val="hybridMultilevel"/>
    <w:tmpl w:val="FFFFFFFF"/>
    <w:lvl w:ilvl="0" w:tplc="570AB656">
      <w:start w:val="1"/>
      <w:numFmt w:val="decimal"/>
      <w:lvlText w:val="%1."/>
      <w:lvlJc w:val="left"/>
      <w:pPr>
        <w:ind w:left="720" w:hanging="360"/>
      </w:pPr>
    </w:lvl>
    <w:lvl w:ilvl="1" w:tplc="956A6D96">
      <w:start w:val="1"/>
      <w:numFmt w:val="lowerLetter"/>
      <w:lvlText w:val="%2."/>
      <w:lvlJc w:val="left"/>
      <w:pPr>
        <w:ind w:left="1440" w:hanging="360"/>
      </w:pPr>
    </w:lvl>
    <w:lvl w:ilvl="2" w:tplc="9EAA6E40">
      <w:start w:val="1"/>
      <w:numFmt w:val="lowerRoman"/>
      <w:lvlText w:val="%3."/>
      <w:lvlJc w:val="right"/>
      <w:pPr>
        <w:ind w:left="2160" w:hanging="180"/>
      </w:pPr>
    </w:lvl>
    <w:lvl w:ilvl="3" w:tplc="2DB6001E">
      <w:start w:val="1"/>
      <w:numFmt w:val="decimal"/>
      <w:lvlText w:val="%4."/>
      <w:lvlJc w:val="left"/>
      <w:pPr>
        <w:ind w:left="2880" w:hanging="360"/>
      </w:pPr>
    </w:lvl>
    <w:lvl w:ilvl="4" w:tplc="F418F950">
      <w:start w:val="1"/>
      <w:numFmt w:val="lowerLetter"/>
      <w:lvlText w:val="%5."/>
      <w:lvlJc w:val="left"/>
      <w:pPr>
        <w:ind w:left="3600" w:hanging="360"/>
      </w:pPr>
    </w:lvl>
    <w:lvl w:ilvl="5" w:tplc="FA901396">
      <w:start w:val="1"/>
      <w:numFmt w:val="lowerRoman"/>
      <w:lvlText w:val="%6."/>
      <w:lvlJc w:val="right"/>
      <w:pPr>
        <w:ind w:left="4320" w:hanging="180"/>
      </w:pPr>
    </w:lvl>
    <w:lvl w:ilvl="6" w:tplc="B32EA128">
      <w:start w:val="1"/>
      <w:numFmt w:val="decimal"/>
      <w:lvlText w:val="%7."/>
      <w:lvlJc w:val="left"/>
      <w:pPr>
        <w:ind w:left="5040" w:hanging="360"/>
      </w:pPr>
    </w:lvl>
    <w:lvl w:ilvl="7" w:tplc="EBD4DCEA">
      <w:start w:val="1"/>
      <w:numFmt w:val="lowerLetter"/>
      <w:lvlText w:val="%8."/>
      <w:lvlJc w:val="left"/>
      <w:pPr>
        <w:ind w:left="5760" w:hanging="360"/>
      </w:pPr>
    </w:lvl>
    <w:lvl w:ilvl="8" w:tplc="7E645302">
      <w:start w:val="1"/>
      <w:numFmt w:val="lowerRoman"/>
      <w:lvlText w:val="%9."/>
      <w:lvlJc w:val="right"/>
      <w:pPr>
        <w:ind w:left="6480" w:hanging="180"/>
      </w:pPr>
    </w:lvl>
  </w:abstractNum>
  <w:abstractNum w:abstractNumId="17" w15:restartNumberingAfterBreak="0">
    <w:nsid w:val="2FF8015F"/>
    <w:multiLevelType w:val="hybridMultilevel"/>
    <w:tmpl w:val="FFFFFFFF"/>
    <w:lvl w:ilvl="0" w:tplc="B1CC8DEA">
      <w:start w:val="1"/>
      <w:numFmt w:val="decimal"/>
      <w:lvlText w:val="%1."/>
      <w:lvlJc w:val="left"/>
      <w:pPr>
        <w:ind w:left="720" w:hanging="360"/>
      </w:pPr>
    </w:lvl>
    <w:lvl w:ilvl="1" w:tplc="D1BCD154">
      <w:start w:val="1"/>
      <w:numFmt w:val="lowerLetter"/>
      <w:lvlText w:val="%2."/>
      <w:lvlJc w:val="left"/>
      <w:pPr>
        <w:ind w:left="1440" w:hanging="360"/>
      </w:pPr>
    </w:lvl>
    <w:lvl w:ilvl="2" w:tplc="2BFE163A">
      <w:start w:val="1"/>
      <w:numFmt w:val="lowerRoman"/>
      <w:lvlText w:val="%3."/>
      <w:lvlJc w:val="right"/>
      <w:pPr>
        <w:ind w:left="2160" w:hanging="180"/>
      </w:pPr>
    </w:lvl>
    <w:lvl w:ilvl="3" w:tplc="1A4C16C4">
      <w:start w:val="1"/>
      <w:numFmt w:val="decimal"/>
      <w:lvlText w:val="%4."/>
      <w:lvlJc w:val="left"/>
      <w:pPr>
        <w:ind w:left="2880" w:hanging="360"/>
      </w:pPr>
    </w:lvl>
    <w:lvl w:ilvl="4" w:tplc="9AAA04BC">
      <w:start w:val="1"/>
      <w:numFmt w:val="lowerLetter"/>
      <w:lvlText w:val="%5."/>
      <w:lvlJc w:val="left"/>
      <w:pPr>
        <w:ind w:left="3600" w:hanging="360"/>
      </w:pPr>
    </w:lvl>
    <w:lvl w:ilvl="5" w:tplc="10029F2A">
      <w:start w:val="1"/>
      <w:numFmt w:val="lowerRoman"/>
      <w:lvlText w:val="%6."/>
      <w:lvlJc w:val="right"/>
      <w:pPr>
        <w:ind w:left="4320" w:hanging="180"/>
      </w:pPr>
    </w:lvl>
    <w:lvl w:ilvl="6" w:tplc="B03A334C">
      <w:start w:val="1"/>
      <w:numFmt w:val="decimal"/>
      <w:lvlText w:val="%7."/>
      <w:lvlJc w:val="left"/>
      <w:pPr>
        <w:ind w:left="5040" w:hanging="360"/>
      </w:pPr>
    </w:lvl>
    <w:lvl w:ilvl="7" w:tplc="59600CC4">
      <w:start w:val="1"/>
      <w:numFmt w:val="lowerLetter"/>
      <w:lvlText w:val="%8."/>
      <w:lvlJc w:val="left"/>
      <w:pPr>
        <w:ind w:left="5760" w:hanging="360"/>
      </w:pPr>
    </w:lvl>
    <w:lvl w:ilvl="8" w:tplc="3670CF6C">
      <w:start w:val="1"/>
      <w:numFmt w:val="lowerRoman"/>
      <w:lvlText w:val="%9."/>
      <w:lvlJc w:val="right"/>
      <w:pPr>
        <w:ind w:left="6480" w:hanging="180"/>
      </w:pPr>
    </w:lvl>
  </w:abstractNum>
  <w:abstractNum w:abstractNumId="18" w15:restartNumberingAfterBreak="0">
    <w:nsid w:val="33434EA0"/>
    <w:multiLevelType w:val="hybridMultilevel"/>
    <w:tmpl w:val="FFFFFFFF"/>
    <w:lvl w:ilvl="0" w:tplc="4824F75A">
      <w:start w:val="1"/>
      <w:numFmt w:val="decimal"/>
      <w:lvlText w:val="%1."/>
      <w:lvlJc w:val="left"/>
      <w:pPr>
        <w:ind w:left="720" w:hanging="360"/>
      </w:pPr>
    </w:lvl>
    <w:lvl w:ilvl="1" w:tplc="C944D404">
      <w:start w:val="1"/>
      <w:numFmt w:val="lowerLetter"/>
      <w:lvlText w:val="%2."/>
      <w:lvlJc w:val="left"/>
      <w:pPr>
        <w:ind w:left="1440" w:hanging="360"/>
      </w:pPr>
    </w:lvl>
    <w:lvl w:ilvl="2" w:tplc="1BBE9FAE">
      <w:start w:val="1"/>
      <w:numFmt w:val="lowerRoman"/>
      <w:lvlText w:val="%3."/>
      <w:lvlJc w:val="right"/>
      <w:pPr>
        <w:ind w:left="2160" w:hanging="180"/>
      </w:pPr>
    </w:lvl>
    <w:lvl w:ilvl="3" w:tplc="48A2C042">
      <w:start w:val="1"/>
      <w:numFmt w:val="decimal"/>
      <w:lvlText w:val="%4."/>
      <w:lvlJc w:val="left"/>
      <w:pPr>
        <w:ind w:left="2880" w:hanging="360"/>
      </w:pPr>
    </w:lvl>
    <w:lvl w:ilvl="4" w:tplc="4A5E667E">
      <w:start w:val="1"/>
      <w:numFmt w:val="lowerLetter"/>
      <w:lvlText w:val="%5."/>
      <w:lvlJc w:val="left"/>
      <w:pPr>
        <w:ind w:left="3600" w:hanging="360"/>
      </w:pPr>
    </w:lvl>
    <w:lvl w:ilvl="5" w:tplc="852674B0">
      <w:start w:val="1"/>
      <w:numFmt w:val="lowerRoman"/>
      <w:lvlText w:val="%6."/>
      <w:lvlJc w:val="right"/>
      <w:pPr>
        <w:ind w:left="4320" w:hanging="180"/>
      </w:pPr>
    </w:lvl>
    <w:lvl w:ilvl="6" w:tplc="10BC7354">
      <w:start w:val="1"/>
      <w:numFmt w:val="decimal"/>
      <w:lvlText w:val="%7."/>
      <w:lvlJc w:val="left"/>
      <w:pPr>
        <w:ind w:left="5040" w:hanging="360"/>
      </w:pPr>
    </w:lvl>
    <w:lvl w:ilvl="7" w:tplc="D9344CEE">
      <w:start w:val="1"/>
      <w:numFmt w:val="lowerLetter"/>
      <w:lvlText w:val="%8."/>
      <w:lvlJc w:val="left"/>
      <w:pPr>
        <w:ind w:left="5760" w:hanging="360"/>
      </w:pPr>
    </w:lvl>
    <w:lvl w:ilvl="8" w:tplc="9918D0A4">
      <w:start w:val="1"/>
      <w:numFmt w:val="lowerRoman"/>
      <w:lvlText w:val="%9."/>
      <w:lvlJc w:val="right"/>
      <w:pPr>
        <w:ind w:left="6480" w:hanging="180"/>
      </w:pPr>
    </w:lvl>
  </w:abstractNum>
  <w:abstractNum w:abstractNumId="19" w15:restartNumberingAfterBreak="0">
    <w:nsid w:val="337F5A40"/>
    <w:multiLevelType w:val="hybridMultilevel"/>
    <w:tmpl w:val="1B145004"/>
    <w:lvl w:ilvl="0" w:tplc="0BF04D06">
      <w:start w:val="1"/>
      <w:numFmt w:val="decimal"/>
      <w:lvlText w:val="%1."/>
      <w:lvlJc w:val="left"/>
      <w:pPr>
        <w:ind w:left="720" w:hanging="360"/>
      </w:pPr>
    </w:lvl>
    <w:lvl w:ilvl="1" w:tplc="74F2E43C">
      <w:start w:val="1"/>
      <w:numFmt w:val="lowerLetter"/>
      <w:lvlText w:val="%2."/>
      <w:lvlJc w:val="left"/>
      <w:pPr>
        <w:ind w:left="1440" w:hanging="360"/>
      </w:pPr>
    </w:lvl>
    <w:lvl w:ilvl="2" w:tplc="8BE20808">
      <w:start w:val="1"/>
      <w:numFmt w:val="lowerRoman"/>
      <w:lvlText w:val="%3."/>
      <w:lvlJc w:val="right"/>
      <w:pPr>
        <w:ind w:left="2160" w:hanging="180"/>
      </w:pPr>
    </w:lvl>
    <w:lvl w:ilvl="3" w:tplc="65BA2F38">
      <w:start w:val="1"/>
      <w:numFmt w:val="decimal"/>
      <w:lvlText w:val="%4."/>
      <w:lvlJc w:val="left"/>
      <w:pPr>
        <w:ind w:left="2880" w:hanging="360"/>
      </w:pPr>
    </w:lvl>
    <w:lvl w:ilvl="4" w:tplc="C42EB500">
      <w:start w:val="1"/>
      <w:numFmt w:val="lowerLetter"/>
      <w:lvlText w:val="%5."/>
      <w:lvlJc w:val="left"/>
      <w:pPr>
        <w:ind w:left="3600" w:hanging="360"/>
      </w:pPr>
    </w:lvl>
    <w:lvl w:ilvl="5" w:tplc="33EAF2A0">
      <w:start w:val="1"/>
      <w:numFmt w:val="lowerRoman"/>
      <w:lvlText w:val="%6."/>
      <w:lvlJc w:val="right"/>
      <w:pPr>
        <w:ind w:left="4320" w:hanging="180"/>
      </w:pPr>
    </w:lvl>
    <w:lvl w:ilvl="6" w:tplc="8EBE7A08">
      <w:start w:val="1"/>
      <w:numFmt w:val="decimal"/>
      <w:lvlText w:val="%7."/>
      <w:lvlJc w:val="left"/>
      <w:pPr>
        <w:ind w:left="5040" w:hanging="360"/>
      </w:pPr>
    </w:lvl>
    <w:lvl w:ilvl="7" w:tplc="E5826600">
      <w:start w:val="1"/>
      <w:numFmt w:val="lowerLetter"/>
      <w:lvlText w:val="%8."/>
      <w:lvlJc w:val="left"/>
      <w:pPr>
        <w:ind w:left="5760" w:hanging="360"/>
      </w:pPr>
    </w:lvl>
    <w:lvl w:ilvl="8" w:tplc="AC8640AE">
      <w:start w:val="1"/>
      <w:numFmt w:val="lowerRoman"/>
      <w:lvlText w:val="%9."/>
      <w:lvlJc w:val="right"/>
      <w:pPr>
        <w:ind w:left="6480" w:hanging="180"/>
      </w:pPr>
    </w:lvl>
  </w:abstractNum>
  <w:abstractNum w:abstractNumId="20" w15:restartNumberingAfterBreak="0">
    <w:nsid w:val="3CD505CA"/>
    <w:multiLevelType w:val="hybridMultilevel"/>
    <w:tmpl w:val="FFFFFFFF"/>
    <w:lvl w:ilvl="0" w:tplc="72F80C7E">
      <w:start w:val="1"/>
      <w:numFmt w:val="decimal"/>
      <w:lvlText w:val="%1."/>
      <w:lvlJc w:val="left"/>
      <w:pPr>
        <w:ind w:left="720" w:hanging="360"/>
      </w:pPr>
    </w:lvl>
    <w:lvl w:ilvl="1" w:tplc="97F0423C">
      <w:start w:val="1"/>
      <w:numFmt w:val="lowerLetter"/>
      <w:lvlText w:val="%2."/>
      <w:lvlJc w:val="left"/>
      <w:pPr>
        <w:ind w:left="1440" w:hanging="360"/>
      </w:pPr>
    </w:lvl>
    <w:lvl w:ilvl="2" w:tplc="537C1D1C">
      <w:start w:val="1"/>
      <w:numFmt w:val="lowerRoman"/>
      <w:lvlText w:val="%3."/>
      <w:lvlJc w:val="right"/>
      <w:pPr>
        <w:ind w:left="2160" w:hanging="180"/>
      </w:pPr>
    </w:lvl>
    <w:lvl w:ilvl="3" w:tplc="3E98C676">
      <w:start w:val="1"/>
      <w:numFmt w:val="decimal"/>
      <w:lvlText w:val="%4."/>
      <w:lvlJc w:val="left"/>
      <w:pPr>
        <w:ind w:left="2880" w:hanging="360"/>
      </w:pPr>
    </w:lvl>
    <w:lvl w:ilvl="4" w:tplc="107A9D16">
      <w:start w:val="1"/>
      <w:numFmt w:val="lowerLetter"/>
      <w:lvlText w:val="%5."/>
      <w:lvlJc w:val="left"/>
      <w:pPr>
        <w:ind w:left="3600" w:hanging="360"/>
      </w:pPr>
    </w:lvl>
    <w:lvl w:ilvl="5" w:tplc="C1568A66">
      <w:start w:val="1"/>
      <w:numFmt w:val="lowerRoman"/>
      <w:lvlText w:val="%6."/>
      <w:lvlJc w:val="right"/>
      <w:pPr>
        <w:ind w:left="4320" w:hanging="180"/>
      </w:pPr>
    </w:lvl>
    <w:lvl w:ilvl="6" w:tplc="151C313A">
      <w:start w:val="1"/>
      <w:numFmt w:val="decimal"/>
      <w:lvlText w:val="%7."/>
      <w:lvlJc w:val="left"/>
      <w:pPr>
        <w:ind w:left="5040" w:hanging="360"/>
      </w:pPr>
    </w:lvl>
    <w:lvl w:ilvl="7" w:tplc="E378F9EA">
      <w:start w:val="1"/>
      <w:numFmt w:val="lowerLetter"/>
      <w:lvlText w:val="%8."/>
      <w:lvlJc w:val="left"/>
      <w:pPr>
        <w:ind w:left="5760" w:hanging="360"/>
      </w:pPr>
    </w:lvl>
    <w:lvl w:ilvl="8" w:tplc="2E0A99FC">
      <w:start w:val="1"/>
      <w:numFmt w:val="lowerRoman"/>
      <w:lvlText w:val="%9."/>
      <w:lvlJc w:val="right"/>
      <w:pPr>
        <w:ind w:left="6480" w:hanging="180"/>
      </w:pPr>
    </w:lvl>
  </w:abstractNum>
  <w:abstractNum w:abstractNumId="21" w15:restartNumberingAfterBreak="0">
    <w:nsid w:val="402344B4"/>
    <w:multiLevelType w:val="hybridMultilevel"/>
    <w:tmpl w:val="C0C4B6BE"/>
    <w:lvl w:ilvl="0" w:tplc="0A2A36A0">
      <w:start w:val="1"/>
      <w:numFmt w:val="decimal"/>
      <w:lvlText w:val="%1)"/>
      <w:lvlJc w:val="left"/>
      <w:pPr>
        <w:ind w:left="720" w:hanging="360"/>
      </w:pPr>
    </w:lvl>
    <w:lvl w:ilvl="1" w:tplc="0614841E">
      <w:start w:val="1"/>
      <w:numFmt w:val="lowerLetter"/>
      <w:lvlText w:val="%2."/>
      <w:lvlJc w:val="left"/>
      <w:pPr>
        <w:ind w:left="1440" w:hanging="360"/>
      </w:pPr>
    </w:lvl>
    <w:lvl w:ilvl="2" w:tplc="07CA185E">
      <w:start w:val="1"/>
      <w:numFmt w:val="lowerRoman"/>
      <w:lvlText w:val="%3."/>
      <w:lvlJc w:val="right"/>
      <w:pPr>
        <w:ind w:left="2160" w:hanging="180"/>
      </w:pPr>
    </w:lvl>
    <w:lvl w:ilvl="3" w:tplc="54BE5964">
      <w:start w:val="1"/>
      <w:numFmt w:val="decimal"/>
      <w:lvlText w:val="%4."/>
      <w:lvlJc w:val="left"/>
      <w:pPr>
        <w:ind w:left="2880" w:hanging="360"/>
      </w:pPr>
    </w:lvl>
    <w:lvl w:ilvl="4" w:tplc="D018C2C8">
      <w:start w:val="1"/>
      <w:numFmt w:val="lowerLetter"/>
      <w:lvlText w:val="%5."/>
      <w:lvlJc w:val="left"/>
      <w:pPr>
        <w:ind w:left="3600" w:hanging="360"/>
      </w:pPr>
    </w:lvl>
    <w:lvl w:ilvl="5" w:tplc="2F8681EC">
      <w:start w:val="1"/>
      <w:numFmt w:val="lowerRoman"/>
      <w:lvlText w:val="%6."/>
      <w:lvlJc w:val="right"/>
      <w:pPr>
        <w:ind w:left="4320" w:hanging="180"/>
      </w:pPr>
    </w:lvl>
    <w:lvl w:ilvl="6" w:tplc="BDFAAFEA">
      <w:start w:val="1"/>
      <w:numFmt w:val="decimal"/>
      <w:lvlText w:val="%7."/>
      <w:lvlJc w:val="left"/>
      <w:pPr>
        <w:ind w:left="5040" w:hanging="360"/>
      </w:pPr>
    </w:lvl>
    <w:lvl w:ilvl="7" w:tplc="4C140F6E">
      <w:start w:val="1"/>
      <w:numFmt w:val="lowerLetter"/>
      <w:lvlText w:val="%8."/>
      <w:lvlJc w:val="left"/>
      <w:pPr>
        <w:ind w:left="5760" w:hanging="360"/>
      </w:pPr>
    </w:lvl>
    <w:lvl w:ilvl="8" w:tplc="4D1C9388">
      <w:start w:val="1"/>
      <w:numFmt w:val="lowerRoman"/>
      <w:lvlText w:val="%9."/>
      <w:lvlJc w:val="right"/>
      <w:pPr>
        <w:ind w:left="6480" w:hanging="180"/>
      </w:pPr>
    </w:lvl>
  </w:abstractNum>
  <w:abstractNum w:abstractNumId="22" w15:restartNumberingAfterBreak="0">
    <w:nsid w:val="42237BB0"/>
    <w:multiLevelType w:val="hybridMultilevel"/>
    <w:tmpl w:val="FFFFFFFF"/>
    <w:lvl w:ilvl="0" w:tplc="E766D396">
      <w:start w:val="1"/>
      <w:numFmt w:val="decimal"/>
      <w:lvlText w:val="%1)"/>
      <w:lvlJc w:val="left"/>
      <w:pPr>
        <w:ind w:left="720" w:hanging="360"/>
      </w:pPr>
    </w:lvl>
    <w:lvl w:ilvl="1" w:tplc="AACA8532">
      <w:start w:val="1"/>
      <w:numFmt w:val="lowerLetter"/>
      <w:lvlText w:val="%2."/>
      <w:lvlJc w:val="left"/>
      <w:pPr>
        <w:ind w:left="1440" w:hanging="360"/>
      </w:pPr>
    </w:lvl>
    <w:lvl w:ilvl="2" w:tplc="486E18A8">
      <w:start w:val="1"/>
      <w:numFmt w:val="lowerRoman"/>
      <w:lvlText w:val="%3."/>
      <w:lvlJc w:val="right"/>
      <w:pPr>
        <w:ind w:left="2160" w:hanging="180"/>
      </w:pPr>
    </w:lvl>
    <w:lvl w:ilvl="3" w:tplc="4718B2B4">
      <w:start w:val="1"/>
      <w:numFmt w:val="decimal"/>
      <w:lvlText w:val="%4."/>
      <w:lvlJc w:val="left"/>
      <w:pPr>
        <w:ind w:left="2880" w:hanging="360"/>
      </w:pPr>
    </w:lvl>
    <w:lvl w:ilvl="4" w:tplc="4328DD64">
      <w:start w:val="1"/>
      <w:numFmt w:val="lowerLetter"/>
      <w:lvlText w:val="%5."/>
      <w:lvlJc w:val="left"/>
      <w:pPr>
        <w:ind w:left="3600" w:hanging="360"/>
      </w:pPr>
    </w:lvl>
    <w:lvl w:ilvl="5" w:tplc="C34E2378">
      <w:start w:val="1"/>
      <w:numFmt w:val="lowerRoman"/>
      <w:lvlText w:val="%6."/>
      <w:lvlJc w:val="right"/>
      <w:pPr>
        <w:ind w:left="4320" w:hanging="180"/>
      </w:pPr>
    </w:lvl>
    <w:lvl w:ilvl="6" w:tplc="F50A1D40">
      <w:start w:val="1"/>
      <w:numFmt w:val="decimal"/>
      <w:lvlText w:val="%7."/>
      <w:lvlJc w:val="left"/>
      <w:pPr>
        <w:ind w:left="5040" w:hanging="360"/>
      </w:pPr>
    </w:lvl>
    <w:lvl w:ilvl="7" w:tplc="71E6F2E0">
      <w:start w:val="1"/>
      <w:numFmt w:val="lowerLetter"/>
      <w:lvlText w:val="%8."/>
      <w:lvlJc w:val="left"/>
      <w:pPr>
        <w:ind w:left="5760" w:hanging="360"/>
      </w:pPr>
    </w:lvl>
    <w:lvl w:ilvl="8" w:tplc="108061B4">
      <w:start w:val="1"/>
      <w:numFmt w:val="lowerRoman"/>
      <w:lvlText w:val="%9."/>
      <w:lvlJc w:val="right"/>
      <w:pPr>
        <w:ind w:left="6480" w:hanging="180"/>
      </w:pPr>
    </w:lvl>
  </w:abstractNum>
  <w:abstractNum w:abstractNumId="23" w15:restartNumberingAfterBreak="0">
    <w:nsid w:val="45AE7090"/>
    <w:multiLevelType w:val="hybridMultilevel"/>
    <w:tmpl w:val="FFFFFFFF"/>
    <w:lvl w:ilvl="0" w:tplc="40B8315A">
      <w:start w:val="1"/>
      <w:numFmt w:val="decimal"/>
      <w:lvlText w:val="%1."/>
      <w:lvlJc w:val="left"/>
      <w:pPr>
        <w:ind w:left="720" w:hanging="360"/>
      </w:pPr>
    </w:lvl>
    <w:lvl w:ilvl="1" w:tplc="AF36297A">
      <w:start w:val="1"/>
      <w:numFmt w:val="lowerLetter"/>
      <w:lvlText w:val="%2."/>
      <w:lvlJc w:val="left"/>
      <w:pPr>
        <w:ind w:left="1440" w:hanging="360"/>
      </w:pPr>
    </w:lvl>
    <w:lvl w:ilvl="2" w:tplc="9FAE5DDA">
      <w:start w:val="1"/>
      <w:numFmt w:val="lowerRoman"/>
      <w:lvlText w:val="%3."/>
      <w:lvlJc w:val="right"/>
      <w:pPr>
        <w:ind w:left="2160" w:hanging="180"/>
      </w:pPr>
    </w:lvl>
    <w:lvl w:ilvl="3" w:tplc="E7CAEDFC">
      <w:start w:val="1"/>
      <w:numFmt w:val="decimal"/>
      <w:lvlText w:val="%4."/>
      <w:lvlJc w:val="left"/>
      <w:pPr>
        <w:ind w:left="2880" w:hanging="360"/>
      </w:pPr>
    </w:lvl>
    <w:lvl w:ilvl="4" w:tplc="8FBC863A">
      <w:start w:val="1"/>
      <w:numFmt w:val="lowerLetter"/>
      <w:lvlText w:val="%5."/>
      <w:lvlJc w:val="left"/>
      <w:pPr>
        <w:ind w:left="3600" w:hanging="360"/>
      </w:pPr>
    </w:lvl>
    <w:lvl w:ilvl="5" w:tplc="C37AD032">
      <w:start w:val="1"/>
      <w:numFmt w:val="lowerRoman"/>
      <w:lvlText w:val="%6."/>
      <w:lvlJc w:val="right"/>
      <w:pPr>
        <w:ind w:left="4320" w:hanging="180"/>
      </w:pPr>
    </w:lvl>
    <w:lvl w:ilvl="6" w:tplc="911C6B06">
      <w:start w:val="1"/>
      <w:numFmt w:val="decimal"/>
      <w:lvlText w:val="%7."/>
      <w:lvlJc w:val="left"/>
      <w:pPr>
        <w:ind w:left="5040" w:hanging="360"/>
      </w:pPr>
    </w:lvl>
    <w:lvl w:ilvl="7" w:tplc="2E98FAF6">
      <w:start w:val="1"/>
      <w:numFmt w:val="lowerLetter"/>
      <w:lvlText w:val="%8."/>
      <w:lvlJc w:val="left"/>
      <w:pPr>
        <w:ind w:left="5760" w:hanging="360"/>
      </w:pPr>
    </w:lvl>
    <w:lvl w:ilvl="8" w:tplc="485A1534">
      <w:start w:val="1"/>
      <w:numFmt w:val="lowerRoman"/>
      <w:lvlText w:val="%9."/>
      <w:lvlJc w:val="right"/>
      <w:pPr>
        <w:ind w:left="6480" w:hanging="180"/>
      </w:pPr>
    </w:lvl>
  </w:abstractNum>
  <w:abstractNum w:abstractNumId="24" w15:restartNumberingAfterBreak="0">
    <w:nsid w:val="472F0AD6"/>
    <w:multiLevelType w:val="hybridMultilevel"/>
    <w:tmpl w:val="E4A89802"/>
    <w:lvl w:ilvl="0" w:tplc="2878D112">
      <w:start w:val="1"/>
      <w:numFmt w:val="decimal"/>
      <w:lvlText w:val="%1."/>
      <w:lvlJc w:val="left"/>
      <w:pPr>
        <w:ind w:left="720" w:hanging="360"/>
      </w:pPr>
    </w:lvl>
    <w:lvl w:ilvl="1" w:tplc="4650C974">
      <w:start w:val="1"/>
      <w:numFmt w:val="lowerLetter"/>
      <w:lvlText w:val="%2."/>
      <w:lvlJc w:val="left"/>
      <w:pPr>
        <w:ind w:left="1440" w:hanging="360"/>
      </w:pPr>
    </w:lvl>
    <w:lvl w:ilvl="2" w:tplc="F59E346E">
      <w:start w:val="1"/>
      <w:numFmt w:val="lowerRoman"/>
      <w:lvlText w:val="%3."/>
      <w:lvlJc w:val="right"/>
      <w:pPr>
        <w:ind w:left="2160" w:hanging="180"/>
      </w:pPr>
    </w:lvl>
    <w:lvl w:ilvl="3" w:tplc="D7B4C584">
      <w:start w:val="1"/>
      <w:numFmt w:val="decimal"/>
      <w:lvlText w:val="%4."/>
      <w:lvlJc w:val="left"/>
      <w:pPr>
        <w:ind w:left="2880" w:hanging="360"/>
      </w:pPr>
    </w:lvl>
    <w:lvl w:ilvl="4" w:tplc="DE46B634">
      <w:start w:val="1"/>
      <w:numFmt w:val="lowerLetter"/>
      <w:lvlText w:val="%5."/>
      <w:lvlJc w:val="left"/>
      <w:pPr>
        <w:ind w:left="3600" w:hanging="360"/>
      </w:pPr>
    </w:lvl>
    <w:lvl w:ilvl="5" w:tplc="8D1E616E">
      <w:start w:val="1"/>
      <w:numFmt w:val="lowerRoman"/>
      <w:lvlText w:val="%6."/>
      <w:lvlJc w:val="right"/>
      <w:pPr>
        <w:ind w:left="4320" w:hanging="180"/>
      </w:pPr>
    </w:lvl>
    <w:lvl w:ilvl="6" w:tplc="0CB03E08">
      <w:start w:val="1"/>
      <w:numFmt w:val="decimal"/>
      <w:lvlText w:val="%7."/>
      <w:lvlJc w:val="left"/>
      <w:pPr>
        <w:ind w:left="5040" w:hanging="360"/>
      </w:pPr>
    </w:lvl>
    <w:lvl w:ilvl="7" w:tplc="231A23D4">
      <w:start w:val="1"/>
      <w:numFmt w:val="lowerLetter"/>
      <w:lvlText w:val="%8."/>
      <w:lvlJc w:val="left"/>
      <w:pPr>
        <w:ind w:left="5760" w:hanging="360"/>
      </w:pPr>
    </w:lvl>
    <w:lvl w:ilvl="8" w:tplc="CCC88E78">
      <w:start w:val="1"/>
      <w:numFmt w:val="lowerRoman"/>
      <w:lvlText w:val="%9."/>
      <w:lvlJc w:val="right"/>
      <w:pPr>
        <w:ind w:left="6480" w:hanging="180"/>
      </w:pPr>
    </w:lvl>
  </w:abstractNum>
  <w:abstractNum w:abstractNumId="25" w15:restartNumberingAfterBreak="0">
    <w:nsid w:val="49BB3C1A"/>
    <w:multiLevelType w:val="hybridMultilevel"/>
    <w:tmpl w:val="FFFFFFFF"/>
    <w:lvl w:ilvl="0" w:tplc="05260344">
      <w:start w:val="1"/>
      <w:numFmt w:val="bullet"/>
      <w:lvlText w:val=""/>
      <w:lvlJc w:val="left"/>
      <w:pPr>
        <w:ind w:left="720" w:hanging="360"/>
      </w:pPr>
      <w:rPr>
        <w:rFonts w:ascii="Symbol" w:hAnsi="Symbol" w:hint="default"/>
      </w:rPr>
    </w:lvl>
    <w:lvl w:ilvl="1" w:tplc="B82C1198">
      <w:start w:val="1"/>
      <w:numFmt w:val="bullet"/>
      <w:lvlText w:val="o"/>
      <w:lvlJc w:val="left"/>
      <w:pPr>
        <w:ind w:left="1440" w:hanging="360"/>
      </w:pPr>
      <w:rPr>
        <w:rFonts w:ascii="Courier New" w:hAnsi="Courier New" w:hint="default"/>
      </w:rPr>
    </w:lvl>
    <w:lvl w:ilvl="2" w:tplc="5A221E76">
      <w:start w:val="1"/>
      <w:numFmt w:val="bullet"/>
      <w:lvlText w:val=""/>
      <w:lvlJc w:val="left"/>
      <w:pPr>
        <w:ind w:left="2160" w:hanging="360"/>
      </w:pPr>
      <w:rPr>
        <w:rFonts w:ascii="Wingdings" w:hAnsi="Wingdings" w:hint="default"/>
      </w:rPr>
    </w:lvl>
    <w:lvl w:ilvl="3" w:tplc="0BE80AF4">
      <w:start w:val="1"/>
      <w:numFmt w:val="bullet"/>
      <w:lvlText w:val=""/>
      <w:lvlJc w:val="left"/>
      <w:pPr>
        <w:ind w:left="2880" w:hanging="360"/>
      </w:pPr>
      <w:rPr>
        <w:rFonts w:ascii="Symbol" w:hAnsi="Symbol" w:hint="default"/>
      </w:rPr>
    </w:lvl>
    <w:lvl w:ilvl="4" w:tplc="8EACFBC4">
      <w:start w:val="1"/>
      <w:numFmt w:val="bullet"/>
      <w:lvlText w:val="o"/>
      <w:lvlJc w:val="left"/>
      <w:pPr>
        <w:ind w:left="3600" w:hanging="360"/>
      </w:pPr>
      <w:rPr>
        <w:rFonts w:ascii="Courier New" w:hAnsi="Courier New" w:hint="default"/>
      </w:rPr>
    </w:lvl>
    <w:lvl w:ilvl="5" w:tplc="140C8920">
      <w:start w:val="1"/>
      <w:numFmt w:val="bullet"/>
      <w:lvlText w:val=""/>
      <w:lvlJc w:val="left"/>
      <w:pPr>
        <w:ind w:left="4320" w:hanging="360"/>
      </w:pPr>
      <w:rPr>
        <w:rFonts w:ascii="Wingdings" w:hAnsi="Wingdings" w:hint="default"/>
      </w:rPr>
    </w:lvl>
    <w:lvl w:ilvl="6" w:tplc="1D5CAE90">
      <w:start w:val="1"/>
      <w:numFmt w:val="bullet"/>
      <w:lvlText w:val=""/>
      <w:lvlJc w:val="left"/>
      <w:pPr>
        <w:ind w:left="5040" w:hanging="360"/>
      </w:pPr>
      <w:rPr>
        <w:rFonts w:ascii="Symbol" w:hAnsi="Symbol" w:hint="default"/>
      </w:rPr>
    </w:lvl>
    <w:lvl w:ilvl="7" w:tplc="78DCEED8">
      <w:start w:val="1"/>
      <w:numFmt w:val="bullet"/>
      <w:lvlText w:val="o"/>
      <w:lvlJc w:val="left"/>
      <w:pPr>
        <w:ind w:left="5760" w:hanging="360"/>
      </w:pPr>
      <w:rPr>
        <w:rFonts w:ascii="Courier New" w:hAnsi="Courier New" w:hint="default"/>
      </w:rPr>
    </w:lvl>
    <w:lvl w:ilvl="8" w:tplc="62C6A676">
      <w:start w:val="1"/>
      <w:numFmt w:val="bullet"/>
      <w:lvlText w:val=""/>
      <w:lvlJc w:val="left"/>
      <w:pPr>
        <w:ind w:left="6480" w:hanging="360"/>
      </w:pPr>
      <w:rPr>
        <w:rFonts w:ascii="Wingdings" w:hAnsi="Wingdings" w:hint="default"/>
      </w:rPr>
    </w:lvl>
  </w:abstractNum>
  <w:abstractNum w:abstractNumId="26" w15:restartNumberingAfterBreak="0">
    <w:nsid w:val="4A20046C"/>
    <w:multiLevelType w:val="hybridMultilevel"/>
    <w:tmpl w:val="884A281E"/>
    <w:lvl w:ilvl="0" w:tplc="826AA3CC">
      <w:start w:val="1"/>
      <w:numFmt w:val="decimal"/>
      <w:lvlText w:val="%1)"/>
      <w:lvlJc w:val="left"/>
      <w:pPr>
        <w:ind w:left="720" w:hanging="360"/>
      </w:pPr>
    </w:lvl>
    <w:lvl w:ilvl="1" w:tplc="478EA422">
      <w:start w:val="1"/>
      <w:numFmt w:val="lowerLetter"/>
      <w:lvlText w:val="%2."/>
      <w:lvlJc w:val="left"/>
      <w:pPr>
        <w:ind w:left="1440" w:hanging="360"/>
      </w:pPr>
    </w:lvl>
    <w:lvl w:ilvl="2" w:tplc="3F96F2EA">
      <w:start w:val="1"/>
      <w:numFmt w:val="lowerRoman"/>
      <w:lvlText w:val="%3."/>
      <w:lvlJc w:val="right"/>
      <w:pPr>
        <w:ind w:left="2160" w:hanging="180"/>
      </w:pPr>
    </w:lvl>
    <w:lvl w:ilvl="3" w:tplc="7E145C38">
      <w:start w:val="1"/>
      <w:numFmt w:val="decimal"/>
      <w:lvlText w:val="%4."/>
      <w:lvlJc w:val="left"/>
      <w:pPr>
        <w:ind w:left="2880" w:hanging="360"/>
      </w:pPr>
    </w:lvl>
    <w:lvl w:ilvl="4" w:tplc="4410A170">
      <w:start w:val="1"/>
      <w:numFmt w:val="lowerLetter"/>
      <w:lvlText w:val="%5."/>
      <w:lvlJc w:val="left"/>
      <w:pPr>
        <w:ind w:left="3600" w:hanging="360"/>
      </w:pPr>
    </w:lvl>
    <w:lvl w:ilvl="5" w:tplc="ED3C9D6C">
      <w:start w:val="1"/>
      <w:numFmt w:val="lowerRoman"/>
      <w:lvlText w:val="%6."/>
      <w:lvlJc w:val="right"/>
      <w:pPr>
        <w:ind w:left="4320" w:hanging="180"/>
      </w:pPr>
    </w:lvl>
    <w:lvl w:ilvl="6" w:tplc="BAEC9D3E">
      <w:start w:val="1"/>
      <w:numFmt w:val="decimal"/>
      <w:lvlText w:val="%7."/>
      <w:lvlJc w:val="left"/>
      <w:pPr>
        <w:ind w:left="5040" w:hanging="360"/>
      </w:pPr>
    </w:lvl>
    <w:lvl w:ilvl="7" w:tplc="D5EC60EE">
      <w:start w:val="1"/>
      <w:numFmt w:val="lowerLetter"/>
      <w:lvlText w:val="%8."/>
      <w:lvlJc w:val="left"/>
      <w:pPr>
        <w:ind w:left="5760" w:hanging="360"/>
      </w:pPr>
    </w:lvl>
    <w:lvl w:ilvl="8" w:tplc="029C812A">
      <w:start w:val="1"/>
      <w:numFmt w:val="lowerRoman"/>
      <w:lvlText w:val="%9."/>
      <w:lvlJc w:val="right"/>
      <w:pPr>
        <w:ind w:left="6480" w:hanging="180"/>
      </w:pPr>
    </w:lvl>
  </w:abstractNum>
  <w:abstractNum w:abstractNumId="27" w15:restartNumberingAfterBreak="0">
    <w:nsid w:val="559A378C"/>
    <w:multiLevelType w:val="hybridMultilevel"/>
    <w:tmpl w:val="FFFFFFFF"/>
    <w:lvl w:ilvl="0" w:tplc="6666E2E2">
      <w:start w:val="1"/>
      <w:numFmt w:val="decimal"/>
      <w:lvlText w:val="%1)"/>
      <w:lvlJc w:val="left"/>
      <w:pPr>
        <w:ind w:left="720" w:hanging="360"/>
      </w:pPr>
    </w:lvl>
    <w:lvl w:ilvl="1" w:tplc="8FD2CD22">
      <w:start w:val="1"/>
      <w:numFmt w:val="lowerLetter"/>
      <w:lvlText w:val="%2."/>
      <w:lvlJc w:val="left"/>
      <w:pPr>
        <w:ind w:left="1440" w:hanging="360"/>
      </w:pPr>
    </w:lvl>
    <w:lvl w:ilvl="2" w:tplc="36269AFE">
      <w:start w:val="1"/>
      <w:numFmt w:val="lowerRoman"/>
      <w:lvlText w:val="%3."/>
      <w:lvlJc w:val="right"/>
      <w:pPr>
        <w:ind w:left="2160" w:hanging="180"/>
      </w:pPr>
    </w:lvl>
    <w:lvl w:ilvl="3" w:tplc="8F82EC8A">
      <w:start w:val="1"/>
      <w:numFmt w:val="decimal"/>
      <w:lvlText w:val="%4."/>
      <w:lvlJc w:val="left"/>
      <w:pPr>
        <w:ind w:left="2880" w:hanging="360"/>
      </w:pPr>
    </w:lvl>
    <w:lvl w:ilvl="4" w:tplc="06DA3042">
      <w:start w:val="1"/>
      <w:numFmt w:val="lowerLetter"/>
      <w:lvlText w:val="%5."/>
      <w:lvlJc w:val="left"/>
      <w:pPr>
        <w:ind w:left="3600" w:hanging="360"/>
      </w:pPr>
    </w:lvl>
    <w:lvl w:ilvl="5" w:tplc="DA8022F2">
      <w:start w:val="1"/>
      <w:numFmt w:val="lowerRoman"/>
      <w:lvlText w:val="%6."/>
      <w:lvlJc w:val="right"/>
      <w:pPr>
        <w:ind w:left="4320" w:hanging="180"/>
      </w:pPr>
    </w:lvl>
    <w:lvl w:ilvl="6" w:tplc="0890D130">
      <w:start w:val="1"/>
      <w:numFmt w:val="decimal"/>
      <w:lvlText w:val="%7."/>
      <w:lvlJc w:val="left"/>
      <w:pPr>
        <w:ind w:left="5040" w:hanging="360"/>
      </w:pPr>
    </w:lvl>
    <w:lvl w:ilvl="7" w:tplc="AAEC96F8">
      <w:start w:val="1"/>
      <w:numFmt w:val="lowerLetter"/>
      <w:lvlText w:val="%8."/>
      <w:lvlJc w:val="left"/>
      <w:pPr>
        <w:ind w:left="5760" w:hanging="360"/>
      </w:pPr>
    </w:lvl>
    <w:lvl w:ilvl="8" w:tplc="1CE8360C">
      <w:start w:val="1"/>
      <w:numFmt w:val="lowerRoman"/>
      <w:lvlText w:val="%9."/>
      <w:lvlJc w:val="right"/>
      <w:pPr>
        <w:ind w:left="6480" w:hanging="180"/>
      </w:pPr>
    </w:lvl>
  </w:abstractNum>
  <w:abstractNum w:abstractNumId="28" w15:restartNumberingAfterBreak="0">
    <w:nsid w:val="5D4E3326"/>
    <w:multiLevelType w:val="hybridMultilevel"/>
    <w:tmpl w:val="FFFFFFFF"/>
    <w:lvl w:ilvl="0" w:tplc="E0ACC58E">
      <w:start w:val="1"/>
      <w:numFmt w:val="decimal"/>
      <w:lvlText w:val="%1."/>
      <w:lvlJc w:val="left"/>
      <w:pPr>
        <w:ind w:left="720" w:hanging="360"/>
      </w:pPr>
    </w:lvl>
    <w:lvl w:ilvl="1" w:tplc="5352D49E">
      <w:start w:val="1"/>
      <w:numFmt w:val="lowerLetter"/>
      <w:lvlText w:val="%2."/>
      <w:lvlJc w:val="left"/>
      <w:pPr>
        <w:ind w:left="1440" w:hanging="360"/>
      </w:pPr>
    </w:lvl>
    <w:lvl w:ilvl="2" w:tplc="44BC344E">
      <w:start w:val="1"/>
      <w:numFmt w:val="lowerRoman"/>
      <w:lvlText w:val="%3."/>
      <w:lvlJc w:val="right"/>
      <w:pPr>
        <w:ind w:left="2160" w:hanging="180"/>
      </w:pPr>
    </w:lvl>
    <w:lvl w:ilvl="3" w:tplc="23943772">
      <w:start w:val="1"/>
      <w:numFmt w:val="decimal"/>
      <w:lvlText w:val="%4."/>
      <w:lvlJc w:val="left"/>
      <w:pPr>
        <w:ind w:left="2880" w:hanging="360"/>
      </w:pPr>
    </w:lvl>
    <w:lvl w:ilvl="4" w:tplc="62641300">
      <w:start w:val="1"/>
      <w:numFmt w:val="lowerLetter"/>
      <w:lvlText w:val="%5."/>
      <w:lvlJc w:val="left"/>
      <w:pPr>
        <w:ind w:left="3600" w:hanging="360"/>
      </w:pPr>
    </w:lvl>
    <w:lvl w:ilvl="5" w:tplc="3DA2C00E">
      <w:start w:val="1"/>
      <w:numFmt w:val="lowerRoman"/>
      <w:lvlText w:val="%6."/>
      <w:lvlJc w:val="right"/>
      <w:pPr>
        <w:ind w:left="4320" w:hanging="180"/>
      </w:pPr>
    </w:lvl>
    <w:lvl w:ilvl="6" w:tplc="80D0121A">
      <w:start w:val="1"/>
      <w:numFmt w:val="decimal"/>
      <w:lvlText w:val="%7."/>
      <w:lvlJc w:val="left"/>
      <w:pPr>
        <w:ind w:left="5040" w:hanging="360"/>
      </w:pPr>
    </w:lvl>
    <w:lvl w:ilvl="7" w:tplc="EA6022A6">
      <w:start w:val="1"/>
      <w:numFmt w:val="lowerLetter"/>
      <w:lvlText w:val="%8."/>
      <w:lvlJc w:val="left"/>
      <w:pPr>
        <w:ind w:left="5760" w:hanging="360"/>
      </w:pPr>
    </w:lvl>
    <w:lvl w:ilvl="8" w:tplc="99FE0EA4">
      <w:start w:val="1"/>
      <w:numFmt w:val="lowerRoman"/>
      <w:lvlText w:val="%9."/>
      <w:lvlJc w:val="right"/>
      <w:pPr>
        <w:ind w:left="6480" w:hanging="180"/>
      </w:pPr>
    </w:lvl>
  </w:abstractNum>
  <w:abstractNum w:abstractNumId="29" w15:restartNumberingAfterBreak="0">
    <w:nsid w:val="5D5C4E42"/>
    <w:multiLevelType w:val="hybridMultilevel"/>
    <w:tmpl w:val="FFFFFFFF"/>
    <w:lvl w:ilvl="0" w:tplc="DAFA4726">
      <w:start w:val="1"/>
      <w:numFmt w:val="decimal"/>
      <w:lvlText w:val="%1."/>
      <w:lvlJc w:val="left"/>
      <w:pPr>
        <w:ind w:left="720" w:hanging="360"/>
      </w:pPr>
    </w:lvl>
    <w:lvl w:ilvl="1" w:tplc="CCA4517E">
      <w:start w:val="1"/>
      <w:numFmt w:val="lowerLetter"/>
      <w:lvlText w:val="%2."/>
      <w:lvlJc w:val="left"/>
      <w:pPr>
        <w:ind w:left="1440" w:hanging="360"/>
      </w:pPr>
    </w:lvl>
    <w:lvl w:ilvl="2" w:tplc="BF188D52">
      <w:start w:val="1"/>
      <w:numFmt w:val="lowerRoman"/>
      <w:lvlText w:val="%3."/>
      <w:lvlJc w:val="right"/>
      <w:pPr>
        <w:ind w:left="2160" w:hanging="180"/>
      </w:pPr>
    </w:lvl>
    <w:lvl w:ilvl="3" w:tplc="13FCE6E4">
      <w:start w:val="1"/>
      <w:numFmt w:val="decimal"/>
      <w:lvlText w:val="%4."/>
      <w:lvlJc w:val="left"/>
      <w:pPr>
        <w:ind w:left="2880" w:hanging="360"/>
      </w:pPr>
    </w:lvl>
    <w:lvl w:ilvl="4" w:tplc="7E261CD2">
      <w:start w:val="1"/>
      <w:numFmt w:val="lowerLetter"/>
      <w:lvlText w:val="%5."/>
      <w:lvlJc w:val="left"/>
      <w:pPr>
        <w:ind w:left="3600" w:hanging="360"/>
      </w:pPr>
    </w:lvl>
    <w:lvl w:ilvl="5" w:tplc="FAC04EAE">
      <w:start w:val="1"/>
      <w:numFmt w:val="lowerRoman"/>
      <w:lvlText w:val="%6."/>
      <w:lvlJc w:val="right"/>
      <w:pPr>
        <w:ind w:left="4320" w:hanging="180"/>
      </w:pPr>
    </w:lvl>
    <w:lvl w:ilvl="6" w:tplc="ED56B462">
      <w:start w:val="1"/>
      <w:numFmt w:val="decimal"/>
      <w:lvlText w:val="%7."/>
      <w:lvlJc w:val="left"/>
      <w:pPr>
        <w:ind w:left="5040" w:hanging="360"/>
      </w:pPr>
    </w:lvl>
    <w:lvl w:ilvl="7" w:tplc="A3A20276">
      <w:start w:val="1"/>
      <w:numFmt w:val="lowerLetter"/>
      <w:lvlText w:val="%8."/>
      <w:lvlJc w:val="left"/>
      <w:pPr>
        <w:ind w:left="5760" w:hanging="360"/>
      </w:pPr>
    </w:lvl>
    <w:lvl w:ilvl="8" w:tplc="BEC65AC0">
      <w:start w:val="1"/>
      <w:numFmt w:val="lowerRoman"/>
      <w:lvlText w:val="%9."/>
      <w:lvlJc w:val="right"/>
      <w:pPr>
        <w:ind w:left="6480" w:hanging="180"/>
      </w:pPr>
    </w:lvl>
  </w:abstractNum>
  <w:abstractNum w:abstractNumId="30" w15:restartNumberingAfterBreak="0">
    <w:nsid w:val="5ECE41CB"/>
    <w:multiLevelType w:val="hybridMultilevel"/>
    <w:tmpl w:val="FFFFFFFF"/>
    <w:lvl w:ilvl="0" w:tplc="6FAA4B84">
      <w:start w:val="1"/>
      <w:numFmt w:val="decimal"/>
      <w:lvlText w:val="%1."/>
      <w:lvlJc w:val="left"/>
      <w:pPr>
        <w:ind w:left="720" w:hanging="360"/>
      </w:pPr>
    </w:lvl>
    <w:lvl w:ilvl="1" w:tplc="57C80D48">
      <w:start w:val="1"/>
      <w:numFmt w:val="lowerLetter"/>
      <w:lvlText w:val="%2."/>
      <w:lvlJc w:val="left"/>
      <w:pPr>
        <w:ind w:left="1440" w:hanging="360"/>
      </w:pPr>
    </w:lvl>
    <w:lvl w:ilvl="2" w:tplc="C9AAF564">
      <w:start w:val="1"/>
      <w:numFmt w:val="lowerRoman"/>
      <w:lvlText w:val="%3."/>
      <w:lvlJc w:val="right"/>
      <w:pPr>
        <w:ind w:left="2160" w:hanging="180"/>
      </w:pPr>
    </w:lvl>
    <w:lvl w:ilvl="3" w:tplc="85965B38">
      <w:start w:val="1"/>
      <w:numFmt w:val="decimal"/>
      <w:lvlText w:val="%4."/>
      <w:lvlJc w:val="left"/>
      <w:pPr>
        <w:ind w:left="2880" w:hanging="360"/>
      </w:pPr>
    </w:lvl>
    <w:lvl w:ilvl="4" w:tplc="0BA88B32">
      <w:start w:val="1"/>
      <w:numFmt w:val="lowerLetter"/>
      <w:lvlText w:val="%5."/>
      <w:lvlJc w:val="left"/>
      <w:pPr>
        <w:ind w:left="3600" w:hanging="360"/>
      </w:pPr>
    </w:lvl>
    <w:lvl w:ilvl="5" w:tplc="5F86306C">
      <w:start w:val="1"/>
      <w:numFmt w:val="lowerRoman"/>
      <w:lvlText w:val="%6."/>
      <w:lvlJc w:val="right"/>
      <w:pPr>
        <w:ind w:left="4320" w:hanging="180"/>
      </w:pPr>
    </w:lvl>
    <w:lvl w:ilvl="6" w:tplc="0F4ACAE6">
      <w:start w:val="1"/>
      <w:numFmt w:val="decimal"/>
      <w:lvlText w:val="%7."/>
      <w:lvlJc w:val="left"/>
      <w:pPr>
        <w:ind w:left="5040" w:hanging="360"/>
      </w:pPr>
    </w:lvl>
    <w:lvl w:ilvl="7" w:tplc="4DB80EC2">
      <w:start w:val="1"/>
      <w:numFmt w:val="lowerLetter"/>
      <w:lvlText w:val="%8."/>
      <w:lvlJc w:val="left"/>
      <w:pPr>
        <w:ind w:left="5760" w:hanging="360"/>
      </w:pPr>
    </w:lvl>
    <w:lvl w:ilvl="8" w:tplc="6E287960">
      <w:start w:val="1"/>
      <w:numFmt w:val="lowerRoman"/>
      <w:lvlText w:val="%9."/>
      <w:lvlJc w:val="right"/>
      <w:pPr>
        <w:ind w:left="6480" w:hanging="180"/>
      </w:pPr>
    </w:lvl>
  </w:abstractNum>
  <w:abstractNum w:abstractNumId="31" w15:restartNumberingAfterBreak="0">
    <w:nsid w:val="5F0D35B5"/>
    <w:multiLevelType w:val="hybridMultilevel"/>
    <w:tmpl w:val="FFFFFFFF"/>
    <w:lvl w:ilvl="0" w:tplc="5C26AF3A">
      <w:start w:val="1"/>
      <w:numFmt w:val="decimal"/>
      <w:lvlText w:val="%1)"/>
      <w:lvlJc w:val="left"/>
      <w:pPr>
        <w:ind w:left="720" w:hanging="360"/>
      </w:pPr>
    </w:lvl>
    <w:lvl w:ilvl="1" w:tplc="C4F22C54">
      <w:start w:val="1"/>
      <w:numFmt w:val="lowerLetter"/>
      <w:lvlText w:val="%2."/>
      <w:lvlJc w:val="left"/>
      <w:pPr>
        <w:ind w:left="1440" w:hanging="360"/>
      </w:pPr>
    </w:lvl>
    <w:lvl w:ilvl="2" w:tplc="DD58F284">
      <w:start w:val="1"/>
      <w:numFmt w:val="lowerRoman"/>
      <w:lvlText w:val="%3."/>
      <w:lvlJc w:val="right"/>
      <w:pPr>
        <w:ind w:left="2160" w:hanging="180"/>
      </w:pPr>
    </w:lvl>
    <w:lvl w:ilvl="3" w:tplc="709A6556">
      <w:start w:val="1"/>
      <w:numFmt w:val="decimal"/>
      <w:lvlText w:val="%4."/>
      <w:lvlJc w:val="left"/>
      <w:pPr>
        <w:ind w:left="2880" w:hanging="360"/>
      </w:pPr>
    </w:lvl>
    <w:lvl w:ilvl="4" w:tplc="04266CB0">
      <w:start w:val="1"/>
      <w:numFmt w:val="lowerLetter"/>
      <w:lvlText w:val="%5."/>
      <w:lvlJc w:val="left"/>
      <w:pPr>
        <w:ind w:left="3600" w:hanging="360"/>
      </w:pPr>
    </w:lvl>
    <w:lvl w:ilvl="5" w:tplc="2FB4813C">
      <w:start w:val="1"/>
      <w:numFmt w:val="lowerRoman"/>
      <w:lvlText w:val="%6."/>
      <w:lvlJc w:val="right"/>
      <w:pPr>
        <w:ind w:left="4320" w:hanging="180"/>
      </w:pPr>
    </w:lvl>
    <w:lvl w:ilvl="6" w:tplc="473E9BF0">
      <w:start w:val="1"/>
      <w:numFmt w:val="decimal"/>
      <w:lvlText w:val="%7."/>
      <w:lvlJc w:val="left"/>
      <w:pPr>
        <w:ind w:left="5040" w:hanging="360"/>
      </w:pPr>
    </w:lvl>
    <w:lvl w:ilvl="7" w:tplc="CB82E164">
      <w:start w:val="1"/>
      <w:numFmt w:val="lowerLetter"/>
      <w:lvlText w:val="%8."/>
      <w:lvlJc w:val="left"/>
      <w:pPr>
        <w:ind w:left="5760" w:hanging="360"/>
      </w:pPr>
    </w:lvl>
    <w:lvl w:ilvl="8" w:tplc="60BA48E6">
      <w:start w:val="1"/>
      <w:numFmt w:val="lowerRoman"/>
      <w:lvlText w:val="%9."/>
      <w:lvlJc w:val="right"/>
      <w:pPr>
        <w:ind w:left="6480" w:hanging="180"/>
      </w:pPr>
    </w:lvl>
  </w:abstractNum>
  <w:abstractNum w:abstractNumId="32" w15:restartNumberingAfterBreak="0">
    <w:nsid w:val="5FC71434"/>
    <w:multiLevelType w:val="hybridMultilevel"/>
    <w:tmpl w:val="66FAEE6A"/>
    <w:lvl w:ilvl="0" w:tplc="F7DAEF8A">
      <w:start w:val="1"/>
      <w:numFmt w:val="decimal"/>
      <w:lvlText w:val="%1."/>
      <w:lvlJc w:val="left"/>
      <w:pPr>
        <w:ind w:left="720" w:hanging="360"/>
      </w:pPr>
    </w:lvl>
    <w:lvl w:ilvl="1" w:tplc="45BEE0E6">
      <w:start w:val="1"/>
      <w:numFmt w:val="lowerLetter"/>
      <w:lvlText w:val="%2."/>
      <w:lvlJc w:val="left"/>
      <w:pPr>
        <w:ind w:left="1440" w:hanging="360"/>
      </w:pPr>
    </w:lvl>
    <w:lvl w:ilvl="2" w:tplc="5A0275A4">
      <w:start w:val="1"/>
      <w:numFmt w:val="lowerRoman"/>
      <w:lvlText w:val="%3."/>
      <w:lvlJc w:val="right"/>
      <w:pPr>
        <w:ind w:left="2160" w:hanging="180"/>
      </w:pPr>
    </w:lvl>
    <w:lvl w:ilvl="3" w:tplc="A13AA236">
      <w:start w:val="1"/>
      <w:numFmt w:val="decimal"/>
      <w:lvlText w:val="%4."/>
      <w:lvlJc w:val="left"/>
      <w:pPr>
        <w:ind w:left="2880" w:hanging="360"/>
      </w:pPr>
    </w:lvl>
    <w:lvl w:ilvl="4" w:tplc="88D84D0E">
      <w:start w:val="1"/>
      <w:numFmt w:val="lowerLetter"/>
      <w:lvlText w:val="%5."/>
      <w:lvlJc w:val="left"/>
      <w:pPr>
        <w:ind w:left="3600" w:hanging="360"/>
      </w:pPr>
    </w:lvl>
    <w:lvl w:ilvl="5" w:tplc="767CEBB4">
      <w:start w:val="1"/>
      <w:numFmt w:val="lowerRoman"/>
      <w:lvlText w:val="%6."/>
      <w:lvlJc w:val="right"/>
      <w:pPr>
        <w:ind w:left="4320" w:hanging="180"/>
      </w:pPr>
    </w:lvl>
    <w:lvl w:ilvl="6" w:tplc="DA9E809C">
      <w:start w:val="1"/>
      <w:numFmt w:val="decimal"/>
      <w:lvlText w:val="%7."/>
      <w:lvlJc w:val="left"/>
      <w:pPr>
        <w:ind w:left="5040" w:hanging="360"/>
      </w:pPr>
    </w:lvl>
    <w:lvl w:ilvl="7" w:tplc="61F42C1A">
      <w:start w:val="1"/>
      <w:numFmt w:val="lowerLetter"/>
      <w:lvlText w:val="%8."/>
      <w:lvlJc w:val="left"/>
      <w:pPr>
        <w:ind w:left="5760" w:hanging="360"/>
      </w:pPr>
    </w:lvl>
    <w:lvl w:ilvl="8" w:tplc="60947222">
      <w:start w:val="1"/>
      <w:numFmt w:val="lowerRoman"/>
      <w:lvlText w:val="%9."/>
      <w:lvlJc w:val="right"/>
      <w:pPr>
        <w:ind w:left="6480" w:hanging="180"/>
      </w:pPr>
    </w:lvl>
  </w:abstractNum>
  <w:abstractNum w:abstractNumId="33" w15:restartNumberingAfterBreak="0">
    <w:nsid w:val="5FDA71AC"/>
    <w:multiLevelType w:val="hybridMultilevel"/>
    <w:tmpl w:val="FFFFFFFF"/>
    <w:lvl w:ilvl="0" w:tplc="3E9680E6">
      <w:start w:val="1"/>
      <w:numFmt w:val="decimal"/>
      <w:lvlText w:val="%1."/>
      <w:lvlJc w:val="left"/>
      <w:pPr>
        <w:ind w:left="720" w:hanging="360"/>
      </w:pPr>
    </w:lvl>
    <w:lvl w:ilvl="1" w:tplc="7F96397E">
      <w:start w:val="1"/>
      <w:numFmt w:val="lowerLetter"/>
      <w:lvlText w:val="%2."/>
      <w:lvlJc w:val="left"/>
      <w:pPr>
        <w:ind w:left="1440" w:hanging="360"/>
      </w:pPr>
    </w:lvl>
    <w:lvl w:ilvl="2" w:tplc="146EFD70">
      <w:start w:val="1"/>
      <w:numFmt w:val="lowerRoman"/>
      <w:lvlText w:val="%3."/>
      <w:lvlJc w:val="right"/>
      <w:pPr>
        <w:ind w:left="2160" w:hanging="180"/>
      </w:pPr>
    </w:lvl>
    <w:lvl w:ilvl="3" w:tplc="7BE8F196">
      <w:start w:val="1"/>
      <w:numFmt w:val="decimal"/>
      <w:lvlText w:val="%4."/>
      <w:lvlJc w:val="left"/>
      <w:pPr>
        <w:ind w:left="2880" w:hanging="360"/>
      </w:pPr>
    </w:lvl>
    <w:lvl w:ilvl="4" w:tplc="AE487D88">
      <w:start w:val="1"/>
      <w:numFmt w:val="lowerLetter"/>
      <w:lvlText w:val="%5."/>
      <w:lvlJc w:val="left"/>
      <w:pPr>
        <w:ind w:left="3600" w:hanging="360"/>
      </w:pPr>
    </w:lvl>
    <w:lvl w:ilvl="5" w:tplc="6A4433DE">
      <w:start w:val="1"/>
      <w:numFmt w:val="lowerRoman"/>
      <w:lvlText w:val="%6."/>
      <w:lvlJc w:val="right"/>
      <w:pPr>
        <w:ind w:left="4320" w:hanging="180"/>
      </w:pPr>
    </w:lvl>
    <w:lvl w:ilvl="6" w:tplc="3B56BE60">
      <w:start w:val="1"/>
      <w:numFmt w:val="decimal"/>
      <w:lvlText w:val="%7."/>
      <w:lvlJc w:val="left"/>
      <w:pPr>
        <w:ind w:left="5040" w:hanging="360"/>
      </w:pPr>
    </w:lvl>
    <w:lvl w:ilvl="7" w:tplc="0F0CA41C">
      <w:start w:val="1"/>
      <w:numFmt w:val="lowerLetter"/>
      <w:lvlText w:val="%8."/>
      <w:lvlJc w:val="left"/>
      <w:pPr>
        <w:ind w:left="5760" w:hanging="360"/>
      </w:pPr>
    </w:lvl>
    <w:lvl w:ilvl="8" w:tplc="5EE60B5E">
      <w:start w:val="1"/>
      <w:numFmt w:val="lowerRoman"/>
      <w:lvlText w:val="%9."/>
      <w:lvlJc w:val="right"/>
      <w:pPr>
        <w:ind w:left="6480" w:hanging="180"/>
      </w:pPr>
    </w:lvl>
  </w:abstractNum>
  <w:abstractNum w:abstractNumId="34" w15:restartNumberingAfterBreak="0">
    <w:nsid w:val="61567892"/>
    <w:multiLevelType w:val="hybridMultilevel"/>
    <w:tmpl w:val="FFFFFFFF"/>
    <w:lvl w:ilvl="0" w:tplc="85F45FD6">
      <w:start w:val="1"/>
      <w:numFmt w:val="decimal"/>
      <w:lvlText w:val="%1)"/>
      <w:lvlJc w:val="left"/>
      <w:pPr>
        <w:ind w:left="720" w:hanging="360"/>
      </w:pPr>
    </w:lvl>
    <w:lvl w:ilvl="1" w:tplc="20BAFE3E">
      <w:start w:val="1"/>
      <w:numFmt w:val="lowerLetter"/>
      <w:lvlText w:val="%2."/>
      <w:lvlJc w:val="left"/>
      <w:pPr>
        <w:ind w:left="1440" w:hanging="360"/>
      </w:pPr>
    </w:lvl>
    <w:lvl w:ilvl="2" w:tplc="38D6DB26">
      <w:start w:val="1"/>
      <w:numFmt w:val="lowerRoman"/>
      <w:lvlText w:val="%3."/>
      <w:lvlJc w:val="right"/>
      <w:pPr>
        <w:ind w:left="2160" w:hanging="180"/>
      </w:pPr>
    </w:lvl>
    <w:lvl w:ilvl="3" w:tplc="C9A8EC24">
      <w:start w:val="1"/>
      <w:numFmt w:val="decimal"/>
      <w:lvlText w:val="%4."/>
      <w:lvlJc w:val="left"/>
      <w:pPr>
        <w:ind w:left="2880" w:hanging="360"/>
      </w:pPr>
    </w:lvl>
    <w:lvl w:ilvl="4" w:tplc="CC463604">
      <w:start w:val="1"/>
      <w:numFmt w:val="lowerLetter"/>
      <w:lvlText w:val="%5."/>
      <w:lvlJc w:val="left"/>
      <w:pPr>
        <w:ind w:left="3600" w:hanging="360"/>
      </w:pPr>
    </w:lvl>
    <w:lvl w:ilvl="5" w:tplc="7E10929E">
      <w:start w:val="1"/>
      <w:numFmt w:val="lowerRoman"/>
      <w:lvlText w:val="%6."/>
      <w:lvlJc w:val="right"/>
      <w:pPr>
        <w:ind w:left="4320" w:hanging="180"/>
      </w:pPr>
    </w:lvl>
    <w:lvl w:ilvl="6" w:tplc="42F8871A">
      <w:start w:val="1"/>
      <w:numFmt w:val="decimal"/>
      <w:lvlText w:val="%7."/>
      <w:lvlJc w:val="left"/>
      <w:pPr>
        <w:ind w:left="5040" w:hanging="360"/>
      </w:pPr>
    </w:lvl>
    <w:lvl w:ilvl="7" w:tplc="53B84274">
      <w:start w:val="1"/>
      <w:numFmt w:val="lowerLetter"/>
      <w:lvlText w:val="%8."/>
      <w:lvlJc w:val="left"/>
      <w:pPr>
        <w:ind w:left="5760" w:hanging="360"/>
      </w:pPr>
    </w:lvl>
    <w:lvl w:ilvl="8" w:tplc="EC843474">
      <w:start w:val="1"/>
      <w:numFmt w:val="lowerRoman"/>
      <w:lvlText w:val="%9."/>
      <w:lvlJc w:val="right"/>
      <w:pPr>
        <w:ind w:left="6480" w:hanging="180"/>
      </w:pPr>
    </w:lvl>
  </w:abstractNum>
  <w:abstractNum w:abstractNumId="35" w15:restartNumberingAfterBreak="0">
    <w:nsid w:val="61746C31"/>
    <w:multiLevelType w:val="hybridMultilevel"/>
    <w:tmpl w:val="C404428E"/>
    <w:lvl w:ilvl="0" w:tplc="992004C4">
      <w:start w:val="1"/>
      <w:numFmt w:val="decimal"/>
      <w:lvlText w:val="%1)"/>
      <w:lvlJc w:val="left"/>
      <w:pPr>
        <w:ind w:left="720" w:hanging="360"/>
      </w:pPr>
    </w:lvl>
    <w:lvl w:ilvl="1" w:tplc="2FDA35A2">
      <w:start w:val="1"/>
      <w:numFmt w:val="lowerLetter"/>
      <w:lvlText w:val="%2."/>
      <w:lvlJc w:val="left"/>
      <w:pPr>
        <w:ind w:left="1440" w:hanging="360"/>
      </w:pPr>
    </w:lvl>
    <w:lvl w:ilvl="2" w:tplc="E1061F78">
      <w:start w:val="1"/>
      <w:numFmt w:val="lowerRoman"/>
      <w:lvlText w:val="%3."/>
      <w:lvlJc w:val="right"/>
      <w:pPr>
        <w:ind w:left="2160" w:hanging="180"/>
      </w:pPr>
    </w:lvl>
    <w:lvl w:ilvl="3" w:tplc="B15EFB84">
      <w:start w:val="1"/>
      <w:numFmt w:val="decimal"/>
      <w:lvlText w:val="%4."/>
      <w:lvlJc w:val="left"/>
      <w:pPr>
        <w:ind w:left="2880" w:hanging="360"/>
      </w:pPr>
    </w:lvl>
    <w:lvl w:ilvl="4" w:tplc="B8E0EDFC">
      <w:start w:val="1"/>
      <w:numFmt w:val="lowerLetter"/>
      <w:lvlText w:val="%5."/>
      <w:lvlJc w:val="left"/>
      <w:pPr>
        <w:ind w:left="3600" w:hanging="360"/>
      </w:pPr>
    </w:lvl>
    <w:lvl w:ilvl="5" w:tplc="5C34C79A">
      <w:start w:val="1"/>
      <w:numFmt w:val="lowerRoman"/>
      <w:lvlText w:val="%6."/>
      <w:lvlJc w:val="right"/>
      <w:pPr>
        <w:ind w:left="4320" w:hanging="180"/>
      </w:pPr>
    </w:lvl>
    <w:lvl w:ilvl="6" w:tplc="17BC1032">
      <w:start w:val="1"/>
      <w:numFmt w:val="decimal"/>
      <w:lvlText w:val="%7."/>
      <w:lvlJc w:val="left"/>
      <w:pPr>
        <w:ind w:left="5040" w:hanging="360"/>
      </w:pPr>
    </w:lvl>
    <w:lvl w:ilvl="7" w:tplc="A4EA2A20">
      <w:start w:val="1"/>
      <w:numFmt w:val="lowerLetter"/>
      <w:lvlText w:val="%8."/>
      <w:lvlJc w:val="left"/>
      <w:pPr>
        <w:ind w:left="5760" w:hanging="360"/>
      </w:pPr>
    </w:lvl>
    <w:lvl w:ilvl="8" w:tplc="7F401B18">
      <w:start w:val="1"/>
      <w:numFmt w:val="lowerRoman"/>
      <w:lvlText w:val="%9."/>
      <w:lvlJc w:val="right"/>
      <w:pPr>
        <w:ind w:left="6480" w:hanging="180"/>
      </w:pPr>
    </w:lvl>
  </w:abstractNum>
  <w:abstractNum w:abstractNumId="36" w15:restartNumberingAfterBreak="0">
    <w:nsid w:val="62B630C9"/>
    <w:multiLevelType w:val="hybridMultilevel"/>
    <w:tmpl w:val="7A127D9A"/>
    <w:lvl w:ilvl="0" w:tplc="E4D8F762">
      <w:start w:val="1"/>
      <w:numFmt w:val="decimal"/>
      <w:lvlText w:val="%1."/>
      <w:lvlJc w:val="left"/>
      <w:pPr>
        <w:ind w:left="720" w:hanging="360"/>
      </w:pPr>
    </w:lvl>
    <w:lvl w:ilvl="1" w:tplc="32ECF7BC">
      <w:start w:val="1"/>
      <w:numFmt w:val="lowerLetter"/>
      <w:lvlText w:val="%2."/>
      <w:lvlJc w:val="left"/>
      <w:pPr>
        <w:ind w:left="1440" w:hanging="360"/>
      </w:pPr>
    </w:lvl>
    <w:lvl w:ilvl="2" w:tplc="706C8044">
      <w:start w:val="1"/>
      <w:numFmt w:val="lowerRoman"/>
      <w:lvlText w:val="%3."/>
      <w:lvlJc w:val="right"/>
      <w:pPr>
        <w:ind w:left="2160" w:hanging="180"/>
      </w:pPr>
    </w:lvl>
    <w:lvl w:ilvl="3" w:tplc="1B084A6C">
      <w:start w:val="1"/>
      <w:numFmt w:val="decimal"/>
      <w:lvlText w:val="%4."/>
      <w:lvlJc w:val="left"/>
      <w:pPr>
        <w:ind w:left="2880" w:hanging="360"/>
      </w:pPr>
    </w:lvl>
    <w:lvl w:ilvl="4" w:tplc="977E370E">
      <w:start w:val="1"/>
      <w:numFmt w:val="lowerLetter"/>
      <w:lvlText w:val="%5."/>
      <w:lvlJc w:val="left"/>
      <w:pPr>
        <w:ind w:left="3600" w:hanging="360"/>
      </w:pPr>
    </w:lvl>
    <w:lvl w:ilvl="5" w:tplc="5CC42294">
      <w:start w:val="1"/>
      <w:numFmt w:val="lowerRoman"/>
      <w:lvlText w:val="%6."/>
      <w:lvlJc w:val="right"/>
      <w:pPr>
        <w:ind w:left="4320" w:hanging="180"/>
      </w:pPr>
    </w:lvl>
    <w:lvl w:ilvl="6" w:tplc="10249162">
      <w:start w:val="1"/>
      <w:numFmt w:val="decimal"/>
      <w:lvlText w:val="%7."/>
      <w:lvlJc w:val="left"/>
      <w:pPr>
        <w:ind w:left="5040" w:hanging="360"/>
      </w:pPr>
    </w:lvl>
    <w:lvl w:ilvl="7" w:tplc="C63C6212">
      <w:start w:val="1"/>
      <w:numFmt w:val="lowerLetter"/>
      <w:lvlText w:val="%8."/>
      <w:lvlJc w:val="left"/>
      <w:pPr>
        <w:ind w:left="5760" w:hanging="360"/>
      </w:pPr>
    </w:lvl>
    <w:lvl w:ilvl="8" w:tplc="B2E6C704">
      <w:start w:val="1"/>
      <w:numFmt w:val="lowerRoman"/>
      <w:lvlText w:val="%9."/>
      <w:lvlJc w:val="right"/>
      <w:pPr>
        <w:ind w:left="6480" w:hanging="180"/>
      </w:pPr>
    </w:lvl>
  </w:abstractNum>
  <w:abstractNum w:abstractNumId="37" w15:restartNumberingAfterBreak="0">
    <w:nsid w:val="635E46CE"/>
    <w:multiLevelType w:val="hybridMultilevel"/>
    <w:tmpl w:val="FFFFFFFF"/>
    <w:lvl w:ilvl="0" w:tplc="3E709DBA">
      <w:start w:val="1"/>
      <w:numFmt w:val="decimal"/>
      <w:lvlText w:val="%1."/>
      <w:lvlJc w:val="left"/>
      <w:pPr>
        <w:ind w:left="720" w:hanging="360"/>
      </w:pPr>
    </w:lvl>
    <w:lvl w:ilvl="1" w:tplc="5E346E76">
      <w:start w:val="1"/>
      <w:numFmt w:val="lowerLetter"/>
      <w:lvlText w:val="%2."/>
      <w:lvlJc w:val="left"/>
      <w:pPr>
        <w:ind w:left="1440" w:hanging="360"/>
      </w:pPr>
    </w:lvl>
    <w:lvl w:ilvl="2" w:tplc="FE580ECC">
      <w:start w:val="1"/>
      <w:numFmt w:val="lowerRoman"/>
      <w:lvlText w:val="%3."/>
      <w:lvlJc w:val="right"/>
      <w:pPr>
        <w:ind w:left="2160" w:hanging="180"/>
      </w:pPr>
    </w:lvl>
    <w:lvl w:ilvl="3" w:tplc="E4BCB7F4">
      <w:start w:val="1"/>
      <w:numFmt w:val="decimal"/>
      <w:lvlText w:val="%4."/>
      <w:lvlJc w:val="left"/>
      <w:pPr>
        <w:ind w:left="2880" w:hanging="360"/>
      </w:pPr>
    </w:lvl>
    <w:lvl w:ilvl="4" w:tplc="8DDEF49E">
      <w:start w:val="1"/>
      <w:numFmt w:val="lowerLetter"/>
      <w:lvlText w:val="%5."/>
      <w:lvlJc w:val="left"/>
      <w:pPr>
        <w:ind w:left="3600" w:hanging="360"/>
      </w:pPr>
    </w:lvl>
    <w:lvl w:ilvl="5" w:tplc="D87234E2">
      <w:start w:val="1"/>
      <w:numFmt w:val="lowerRoman"/>
      <w:lvlText w:val="%6."/>
      <w:lvlJc w:val="right"/>
      <w:pPr>
        <w:ind w:left="4320" w:hanging="180"/>
      </w:pPr>
    </w:lvl>
    <w:lvl w:ilvl="6" w:tplc="33B04B9A">
      <w:start w:val="1"/>
      <w:numFmt w:val="decimal"/>
      <w:lvlText w:val="%7."/>
      <w:lvlJc w:val="left"/>
      <w:pPr>
        <w:ind w:left="5040" w:hanging="360"/>
      </w:pPr>
    </w:lvl>
    <w:lvl w:ilvl="7" w:tplc="B614A35C">
      <w:start w:val="1"/>
      <w:numFmt w:val="lowerLetter"/>
      <w:lvlText w:val="%8."/>
      <w:lvlJc w:val="left"/>
      <w:pPr>
        <w:ind w:left="5760" w:hanging="360"/>
      </w:pPr>
    </w:lvl>
    <w:lvl w:ilvl="8" w:tplc="6A68A29E">
      <w:start w:val="1"/>
      <w:numFmt w:val="lowerRoman"/>
      <w:lvlText w:val="%9."/>
      <w:lvlJc w:val="right"/>
      <w:pPr>
        <w:ind w:left="6480" w:hanging="180"/>
      </w:pPr>
    </w:lvl>
  </w:abstractNum>
  <w:abstractNum w:abstractNumId="38" w15:restartNumberingAfterBreak="0">
    <w:nsid w:val="647937B4"/>
    <w:multiLevelType w:val="hybridMultilevel"/>
    <w:tmpl w:val="FFFFFFFF"/>
    <w:lvl w:ilvl="0" w:tplc="789A4C4A">
      <w:start w:val="1"/>
      <w:numFmt w:val="decimal"/>
      <w:lvlText w:val="%1."/>
      <w:lvlJc w:val="left"/>
      <w:pPr>
        <w:ind w:left="720" w:hanging="360"/>
      </w:pPr>
    </w:lvl>
    <w:lvl w:ilvl="1" w:tplc="370E60EA">
      <w:start w:val="1"/>
      <w:numFmt w:val="lowerLetter"/>
      <w:lvlText w:val="%2."/>
      <w:lvlJc w:val="left"/>
      <w:pPr>
        <w:ind w:left="1440" w:hanging="360"/>
      </w:pPr>
    </w:lvl>
    <w:lvl w:ilvl="2" w:tplc="7BE8E598">
      <w:start w:val="1"/>
      <w:numFmt w:val="lowerRoman"/>
      <w:lvlText w:val="%3."/>
      <w:lvlJc w:val="right"/>
      <w:pPr>
        <w:ind w:left="2160" w:hanging="180"/>
      </w:pPr>
    </w:lvl>
    <w:lvl w:ilvl="3" w:tplc="75AEF18E">
      <w:start w:val="1"/>
      <w:numFmt w:val="decimal"/>
      <w:lvlText w:val="%4."/>
      <w:lvlJc w:val="left"/>
      <w:pPr>
        <w:ind w:left="2880" w:hanging="360"/>
      </w:pPr>
    </w:lvl>
    <w:lvl w:ilvl="4" w:tplc="99AAA29A">
      <w:start w:val="1"/>
      <w:numFmt w:val="lowerLetter"/>
      <w:lvlText w:val="%5."/>
      <w:lvlJc w:val="left"/>
      <w:pPr>
        <w:ind w:left="3600" w:hanging="360"/>
      </w:pPr>
    </w:lvl>
    <w:lvl w:ilvl="5" w:tplc="7F488A42">
      <w:start w:val="1"/>
      <w:numFmt w:val="lowerRoman"/>
      <w:lvlText w:val="%6."/>
      <w:lvlJc w:val="right"/>
      <w:pPr>
        <w:ind w:left="4320" w:hanging="180"/>
      </w:pPr>
    </w:lvl>
    <w:lvl w:ilvl="6" w:tplc="756C1094">
      <w:start w:val="1"/>
      <w:numFmt w:val="decimal"/>
      <w:lvlText w:val="%7."/>
      <w:lvlJc w:val="left"/>
      <w:pPr>
        <w:ind w:left="5040" w:hanging="360"/>
      </w:pPr>
    </w:lvl>
    <w:lvl w:ilvl="7" w:tplc="45A8D47A">
      <w:start w:val="1"/>
      <w:numFmt w:val="lowerLetter"/>
      <w:lvlText w:val="%8."/>
      <w:lvlJc w:val="left"/>
      <w:pPr>
        <w:ind w:left="5760" w:hanging="360"/>
      </w:pPr>
    </w:lvl>
    <w:lvl w:ilvl="8" w:tplc="F3E40E6C">
      <w:start w:val="1"/>
      <w:numFmt w:val="lowerRoman"/>
      <w:lvlText w:val="%9."/>
      <w:lvlJc w:val="right"/>
      <w:pPr>
        <w:ind w:left="6480" w:hanging="180"/>
      </w:pPr>
    </w:lvl>
  </w:abstractNum>
  <w:abstractNum w:abstractNumId="39" w15:restartNumberingAfterBreak="0">
    <w:nsid w:val="672C53E0"/>
    <w:multiLevelType w:val="hybridMultilevel"/>
    <w:tmpl w:val="F8D0D002"/>
    <w:lvl w:ilvl="0" w:tplc="8FC4B682">
      <w:start w:val="1"/>
      <w:numFmt w:val="decimal"/>
      <w:lvlText w:val="%1)"/>
      <w:lvlJc w:val="left"/>
      <w:pPr>
        <w:ind w:left="720" w:hanging="360"/>
      </w:pPr>
    </w:lvl>
    <w:lvl w:ilvl="1" w:tplc="3F0C40A0">
      <w:start w:val="1"/>
      <w:numFmt w:val="lowerLetter"/>
      <w:lvlText w:val="%2."/>
      <w:lvlJc w:val="left"/>
      <w:pPr>
        <w:ind w:left="1440" w:hanging="360"/>
      </w:pPr>
    </w:lvl>
    <w:lvl w:ilvl="2" w:tplc="9CA4DD30">
      <w:start w:val="1"/>
      <w:numFmt w:val="lowerRoman"/>
      <w:lvlText w:val="%3."/>
      <w:lvlJc w:val="right"/>
      <w:pPr>
        <w:ind w:left="2160" w:hanging="180"/>
      </w:pPr>
    </w:lvl>
    <w:lvl w:ilvl="3" w:tplc="23B06E74">
      <w:start w:val="1"/>
      <w:numFmt w:val="decimal"/>
      <w:lvlText w:val="%4."/>
      <w:lvlJc w:val="left"/>
      <w:pPr>
        <w:ind w:left="2880" w:hanging="360"/>
      </w:pPr>
    </w:lvl>
    <w:lvl w:ilvl="4" w:tplc="C15EBFFE">
      <w:start w:val="1"/>
      <w:numFmt w:val="lowerLetter"/>
      <w:lvlText w:val="%5."/>
      <w:lvlJc w:val="left"/>
      <w:pPr>
        <w:ind w:left="3600" w:hanging="360"/>
      </w:pPr>
    </w:lvl>
    <w:lvl w:ilvl="5" w:tplc="FF88A9A4">
      <w:start w:val="1"/>
      <w:numFmt w:val="lowerRoman"/>
      <w:lvlText w:val="%6."/>
      <w:lvlJc w:val="right"/>
      <w:pPr>
        <w:ind w:left="4320" w:hanging="180"/>
      </w:pPr>
    </w:lvl>
    <w:lvl w:ilvl="6" w:tplc="7870DD66">
      <w:start w:val="1"/>
      <w:numFmt w:val="decimal"/>
      <w:lvlText w:val="%7."/>
      <w:lvlJc w:val="left"/>
      <w:pPr>
        <w:ind w:left="5040" w:hanging="360"/>
      </w:pPr>
    </w:lvl>
    <w:lvl w:ilvl="7" w:tplc="46F0C88E">
      <w:start w:val="1"/>
      <w:numFmt w:val="lowerLetter"/>
      <w:lvlText w:val="%8."/>
      <w:lvlJc w:val="left"/>
      <w:pPr>
        <w:ind w:left="5760" w:hanging="360"/>
      </w:pPr>
    </w:lvl>
    <w:lvl w:ilvl="8" w:tplc="A3B61BA0">
      <w:start w:val="1"/>
      <w:numFmt w:val="lowerRoman"/>
      <w:lvlText w:val="%9."/>
      <w:lvlJc w:val="right"/>
      <w:pPr>
        <w:ind w:left="6480" w:hanging="180"/>
      </w:pPr>
    </w:lvl>
  </w:abstractNum>
  <w:abstractNum w:abstractNumId="40" w15:restartNumberingAfterBreak="0">
    <w:nsid w:val="693145C2"/>
    <w:multiLevelType w:val="hybridMultilevel"/>
    <w:tmpl w:val="FFFFFFFF"/>
    <w:lvl w:ilvl="0" w:tplc="B9E4EA1A">
      <w:start w:val="1"/>
      <w:numFmt w:val="decimal"/>
      <w:lvlText w:val="%1."/>
      <w:lvlJc w:val="left"/>
      <w:pPr>
        <w:ind w:left="720" w:hanging="360"/>
      </w:pPr>
    </w:lvl>
    <w:lvl w:ilvl="1" w:tplc="A53C7FF4">
      <w:start w:val="1"/>
      <w:numFmt w:val="lowerLetter"/>
      <w:lvlText w:val="%2."/>
      <w:lvlJc w:val="left"/>
      <w:pPr>
        <w:ind w:left="1440" w:hanging="360"/>
      </w:pPr>
    </w:lvl>
    <w:lvl w:ilvl="2" w:tplc="180A7518">
      <w:start w:val="1"/>
      <w:numFmt w:val="lowerRoman"/>
      <w:lvlText w:val="%3."/>
      <w:lvlJc w:val="right"/>
      <w:pPr>
        <w:ind w:left="2160" w:hanging="180"/>
      </w:pPr>
    </w:lvl>
    <w:lvl w:ilvl="3" w:tplc="8F08ACCE">
      <w:start w:val="1"/>
      <w:numFmt w:val="decimal"/>
      <w:lvlText w:val="%4."/>
      <w:lvlJc w:val="left"/>
      <w:pPr>
        <w:ind w:left="2880" w:hanging="360"/>
      </w:pPr>
    </w:lvl>
    <w:lvl w:ilvl="4" w:tplc="E88C0A9A">
      <w:start w:val="1"/>
      <w:numFmt w:val="lowerLetter"/>
      <w:lvlText w:val="%5."/>
      <w:lvlJc w:val="left"/>
      <w:pPr>
        <w:ind w:left="3600" w:hanging="360"/>
      </w:pPr>
    </w:lvl>
    <w:lvl w:ilvl="5" w:tplc="F78EB364">
      <w:start w:val="1"/>
      <w:numFmt w:val="lowerRoman"/>
      <w:lvlText w:val="%6."/>
      <w:lvlJc w:val="right"/>
      <w:pPr>
        <w:ind w:left="4320" w:hanging="180"/>
      </w:pPr>
    </w:lvl>
    <w:lvl w:ilvl="6" w:tplc="965CEA10">
      <w:start w:val="1"/>
      <w:numFmt w:val="decimal"/>
      <w:lvlText w:val="%7."/>
      <w:lvlJc w:val="left"/>
      <w:pPr>
        <w:ind w:left="5040" w:hanging="360"/>
      </w:pPr>
    </w:lvl>
    <w:lvl w:ilvl="7" w:tplc="E750AAD6">
      <w:start w:val="1"/>
      <w:numFmt w:val="lowerLetter"/>
      <w:lvlText w:val="%8."/>
      <w:lvlJc w:val="left"/>
      <w:pPr>
        <w:ind w:left="5760" w:hanging="360"/>
      </w:pPr>
    </w:lvl>
    <w:lvl w:ilvl="8" w:tplc="547688A4">
      <w:start w:val="1"/>
      <w:numFmt w:val="lowerRoman"/>
      <w:lvlText w:val="%9."/>
      <w:lvlJc w:val="right"/>
      <w:pPr>
        <w:ind w:left="6480" w:hanging="180"/>
      </w:pPr>
    </w:lvl>
  </w:abstractNum>
  <w:abstractNum w:abstractNumId="41" w15:restartNumberingAfterBreak="0">
    <w:nsid w:val="69C16A10"/>
    <w:multiLevelType w:val="hybridMultilevel"/>
    <w:tmpl w:val="7CAA0402"/>
    <w:lvl w:ilvl="0" w:tplc="2B8ABBA4">
      <w:start w:val="1"/>
      <w:numFmt w:val="decimal"/>
      <w:lvlText w:val="%1."/>
      <w:lvlJc w:val="left"/>
      <w:pPr>
        <w:ind w:left="720" w:hanging="360"/>
      </w:pPr>
    </w:lvl>
    <w:lvl w:ilvl="1" w:tplc="0980E8C4">
      <w:start w:val="1"/>
      <w:numFmt w:val="lowerLetter"/>
      <w:lvlText w:val="%2."/>
      <w:lvlJc w:val="left"/>
      <w:pPr>
        <w:ind w:left="1440" w:hanging="360"/>
      </w:pPr>
    </w:lvl>
    <w:lvl w:ilvl="2" w:tplc="352C32B0">
      <w:start w:val="1"/>
      <w:numFmt w:val="lowerRoman"/>
      <w:lvlText w:val="%3."/>
      <w:lvlJc w:val="right"/>
      <w:pPr>
        <w:ind w:left="2160" w:hanging="180"/>
      </w:pPr>
    </w:lvl>
    <w:lvl w:ilvl="3" w:tplc="F34C3506">
      <w:start w:val="1"/>
      <w:numFmt w:val="decimal"/>
      <w:lvlText w:val="%4."/>
      <w:lvlJc w:val="left"/>
      <w:pPr>
        <w:ind w:left="2880" w:hanging="360"/>
      </w:pPr>
    </w:lvl>
    <w:lvl w:ilvl="4" w:tplc="B094CA9A">
      <w:start w:val="1"/>
      <w:numFmt w:val="lowerLetter"/>
      <w:lvlText w:val="%5."/>
      <w:lvlJc w:val="left"/>
      <w:pPr>
        <w:ind w:left="3600" w:hanging="360"/>
      </w:pPr>
    </w:lvl>
    <w:lvl w:ilvl="5" w:tplc="29121A3E">
      <w:start w:val="1"/>
      <w:numFmt w:val="lowerRoman"/>
      <w:lvlText w:val="%6."/>
      <w:lvlJc w:val="right"/>
      <w:pPr>
        <w:ind w:left="4320" w:hanging="180"/>
      </w:pPr>
    </w:lvl>
    <w:lvl w:ilvl="6" w:tplc="2EF83C44">
      <w:start w:val="1"/>
      <w:numFmt w:val="decimal"/>
      <w:lvlText w:val="%7."/>
      <w:lvlJc w:val="left"/>
      <w:pPr>
        <w:ind w:left="5040" w:hanging="360"/>
      </w:pPr>
    </w:lvl>
    <w:lvl w:ilvl="7" w:tplc="7946D8A8">
      <w:start w:val="1"/>
      <w:numFmt w:val="lowerLetter"/>
      <w:lvlText w:val="%8."/>
      <w:lvlJc w:val="left"/>
      <w:pPr>
        <w:ind w:left="5760" w:hanging="360"/>
      </w:pPr>
    </w:lvl>
    <w:lvl w:ilvl="8" w:tplc="523AF854">
      <w:start w:val="1"/>
      <w:numFmt w:val="lowerRoman"/>
      <w:lvlText w:val="%9."/>
      <w:lvlJc w:val="right"/>
      <w:pPr>
        <w:ind w:left="6480" w:hanging="180"/>
      </w:pPr>
    </w:lvl>
  </w:abstractNum>
  <w:abstractNum w:abstractNumId="42" w15:restartNumberingAfterBreak="0">
    <w:nsid w:val="6B990AFF"/>
    <w:multiLevelType w:val="hybridMultilevel"/>
    <w:tmpl w:val="FFFFFFFF"/>
    <w:lvl w:ilvl="0" w:tplc="38BA91F0">
      <w:start w:val="1"/>
      <w:numFmt w:val="decimal"/>
      <w:lvlText w:val="%1."/>
      <w:lvlJc w:val="left"/>
      <w:pPr>
        <w:ind w:left="720" w:hanging="360"/>
      </w:pPr>
    </w:lvl>
    <w:lvl w:ilvl="1" w:tplc="279A95E8">
      <w:start w:val="1"/>
      <w:numFmt w:val="lowerLetter"/>
      <w:lvlText w:val="%2."/>
      <w:lvlJc w:val="left"/>
      <w:pPr>
        <w:ind w:left="1440" w:hanging="360"/>
      </w:pPr>
    </w:lvl>
    <w:lvl w:ilvl="2" w:tplc="7570ED28">
      <w:start w:val="1"/>
      <w:numFmt w:val="lowerRoman"/>
      <w:lvlText w:val="%3."/>
      <w:lvlJc w:val="right"/>
      <w:pPr>
        <w:ind w:left="2160" w:hanging="180"/>
      </w:pPr>
    </w:lvl>
    <w:lvl w:ilvl="3" w:tplc="A25C5610">
      <w:start w:val="1"/>
      <w:numFmt w:val="decimal"/>
      <w:lvlText w:val="%4."/>
      <w:lvlJc w:val="left"/>
      <w:pPr>
        <w:ind w:left="2880" w:hanging="360"/>
      </w:pPr>
    </w:lvl>
    <w:lvl w:ilvl="4" w:tplc="0B32BFC2">
      <w:start w:val="1"/>
      <w:numFmt w:val="lowerLetter"/>
      <w:lvlText w:val="%5."/>
      <w:lvlJc w:val="left"/>
      <w:pPr>
        <w:ind w:left="3600" w:hanging="360"/>
      </w:pPr>
    </w:lvl>
    <w:lvl w:ilvl="5" w:tplc="02246C1E">
      <w:start w:val="1"/>
      <w:numFmt w:val="lowerRoman"/>
      <w:lvlText w:val="%6."/>
      <w:lvlJc w:val="right"/>
      <w:pPr>
        <w:ind w:left="4320" w:hanging="180"/>
      </w:pPr>
    </w:lvl>
    <w:lvl w:ilvl="6" w:tplc="4C921562">
      <w:start w:val="1"/>
      <w:numFmt w:val="decimal"/>
      <w:lvlText w:val="%7."/>
      <w:lvlJc w:val="left"/>
      <w:pPr>
        <w:ind w:left="5040" w:hanging="360"/>
      </w:pPr>
    </w:lvl>
    <w:lvl w:ilvl="7" w:tplc="CE287CE2">
      <w:start w:val="1"/>
      <w:numFmt w:val="lowerLetter"/>
      <w:lvlText w:val="%8."/>
      <w:lvlJc w:val="left"/>
      <w:pPr>
        <w:ind w:left="5760" w:hanging="360"/>
      </w:pPr>
    </w:lvl>
    <w:lvl w:ilvl="8" w:tplc="73C86152">
      <w:start w:val="1"/>
      <w:numFmt w:val="lowerRoman"/>
      <w:lvlText w:val="%9."/>
      <w:lvlJc w:val="right"/>
      <w:pPr>
        <w:ind w:left="6480" w:hanging="180"/>
      </w:pPr>
    </w:lvl>
  </w:abstractNum>
  <w:abstractNum w:abstractNumId="43" w15:restartNumberingAfterBreak="0">
    <w:nsid w:val="6C6C4B4A"/>
    <w:multiLevelType w:val="hybridMultilevel"/>
    <w:tmpl w:val="FFFFFFFF"/>
    <w:lvl w:ilvl="0" w:tplc="21B8FD22">
      <w:start w:val="1"/>
      <w:numFmt w:val="decimal"/>
      <w:lvlText w:val="%1."/>
      <w:lvlJc w:val="left"/>
      <w:pPr>
        <w:ind w:left="720" w:hanging="360"/>
      </w:pPr>
    </w:lvl>
    <w:lvl w:ilvl="1" w:tplc="AF40A27A">
      <w:start w:val="1"/>
      <w:numFmt w:val="lowerLetter"/>
      <w:lvlText w:val="%2."/>
      <w:lvlJc w:val="left"/>
      <w:pPr>
        <w:ind w:left="1440" w:hanging="360"/>
      </w:pPr>
    </w:lvl>
    <w:lvl w:ilvl="2" w:tplc="B580A79A">
      <w:start w:val="1"/>
      <w:numFmt w:val="lowerRoman"/>
      <w:lvlText w:val="%3."/>
      <w:lvlJc w:val="right"/>
      <w:pPr>
        <w:ind w:left="2160" w:hanging="180"/>
      </w:pPr>
    </w:lvl>
    <w:lvl w:ilvl="3" w:tplc="32D2F7EC">
      <w:start w:val="1"/>
      <w:numFmt w:val="decimal"/>
      <w:lvlText w:val="%4."/>
      <w:lvlJc w:val="left"/>
      <w:pPr>
        <w:ind w:left="2880" w:hanging="360"/>
      </w:pPr>
    </w:lvl>
    <w:lvl w:ilvl="4" w:tplc="DB7CE6AA">
      <w:start w:val="1"/>
      <w:numFmt w:val="lowerLetter"/>
      <w:lvlText w:val="%5."/>
      <w:lvlJc w:val="left"/>
      <w:pPr>
        <w:ind w:left="3600" w:hanging="360"/>
      </w:pPr>
    </w:lvl>
    <w:lvl w:ilvl="5" w:tplc="AFAE401C">
      <w:start w:val="1"/>
      <w:numFmt w:val="lowerRoman"/>
      <w:lvlText w:val="%6."/>
      <w:lvlJc w:val="right"/>
      <w:pPr>
        <w:ind w:left="4320" w:hanging="180"/>
      </w:pPr>
    </w:lvl>
    <w:lvl w:ilvl="6" w:tplc="E8E40C48">
      <w:start w:val="1"/>
      <w:numFmt w:val="decimal"/>
      <w:lvlText w:val="%7."/>
      <w:lvlJc w:val="left"/>
      <w:pPr>
        <w:ind w:left="5040" w:hanging="360"/>
      </w:pPr>
    </w:lvl>
    <w:lvl w:ilvl="7" w:tplc="72EEB3B4">
      <w:start w:val="1"/>
      <w:numFmt w:val="lowerLetter"/>
      <w:lvlText w:val="%8."/>
      <w:lvlJc w:val="left"/>
      <w:pPr>
        <w:ind w:left="5760" w:hanging="360"/>
      </w:pPr>
    </w:lvl>
    <w:lvl w:ilvl="8" w:tplc="B5C6FD84">
      <w:start w:val="1"/>
      <w:numFmt w:val="lowerRoman"/>
      <w:lvlText w:val="%9."/>
      <w:lvlJc w:val="right"/>
      <w:pPr>
        <w:ind w:left="6480" w:hanging="180"/>
      </w:pPr>
    </w:lvl>
  </w:abstractNum>
  <w:abstractNum w:abstractNumId="44" w15:restartNumberingAfterBreak="0">
    <w:nsid w:val="6DCF6A2C"/>
    <w:multiLevelType w:val="hybridMultilevel"/>
    <w:tmpl w:val="FFFFFFFF"/>
    <w:lvl w:ilvl="0" w:tplc="E472A55E">
      <w:start w:val="1"/>
      <w:numFmt w:val="decimal"/>
      <w:lvlText w:val="%1."/>
      <w:lvlJc w:val="left"/>
      <w:pPr>
        <w:ind w:left="720" w:hanging="360"/>
      </w:pPr>
    </w:lvl>
    <w:lvl w:ilvl="1" w:tplc="A5AAF9F0">
      <w:start w:val="1"/>
      <w:numFmt w:val="lowerLetter"/>
      <w:lvlText w:val="%2."/>
      <w:lvlJc w:val="left"/>
      <w:pPr>
        <w:ind w:left="1440" w:hanging="360"/>
      </w:pPr>
    </w:lvl>
    <w:lvl w:ilvl="2" w:tplc="FCECB19E">
      <w:start w:val="1"/>
      <w:numFmt w:val="lowerRoman"/>
      <w:lvlText w:val="%3."/>
      <w:lvlJc w:val="right"/>
      <w:pPr>
        <w:ind w:left="2160" w:hanging="180"/>
      </w:pPr>
    </w:lvl>
    <w:lvl w:ilvl="3" w:tplc="952657A4">
      <w:start w:val="1"/>
      <w:numFmt w:val="decimal"/>
      <w:lvlText w:val="%4."/>
      <w:lvlJc w:val="left"/>
      <w:pPr>
        <w:ind w:left="2880" w:hanging="360"/>
      </w:pPr>
    </w:lvl>
    <w:lvl w:ilvl="4" w:tplc="B89A703A">
      <w:start w:val="1"/>
      <w:numFmt w:val="lowerLetter"/>
      <w:lvlText w:val="%5."/>
      <w:lvlJc w:val="left"/>
      <w:pPr>
        <w:ind w:left="3600" w:hanging="360"/>
      </w:pPr>
    </w:lvl>
    <w:lvl w:ilvl="5" w:tplc="F42E1400">
      <w:start w:val="1"/>
      <w:numFmt w:val="lowerRoman"/>
      <w:lvlText w:val="%6."/>
      <w:lvlJc w:val="right"/>
      <w:pPr>
        <w:ind w:left="4320" w:hanging="180"/>
      </w:pPr>
    </w:lvl>
    <w:lvl w:ilvl="6" w:tplc="9E547930">
      <w:start w:val="1"/>
      <w:numFmt w:val="decimal"/>
      <w:lvlText w:val="%7."/>
      <w:lvlJc w:val="left"/>
      <w:pPr>
        <w:ind w:left="5040" w:hanging="360"/>
      </w:pPr>
    </w:lvl>
    <w:lvl w:ilvl="7" w:tplc="AFC6BDE2">
      <w:start w:val="1"/>
      <w:numFmt w:val="lowerLetter"/>
      <w:lvlText w:val="%8."/>
      <w:lvlJc w:val="left"/>
      <w:pPr>
        <w:ind w:left="5760" w:hanging="360"/>
      </w:pPr>
    </w:lvl>
    <w:lvl w:ilvl="8" w:tplc="2DF6BCA0">
      <w:start w:val="1"/>
      <w:numFmt w:val="lowerRoman"/>
      <w:lvlText w:val="%9."/>
      <w:lvlJc w:val="right"/>
      <w:pPr>
        <w:ind w:left="6480" w:hanging="180"/>
      </w:pPr>
    </w:lvl>
  </w:abstractNum>
  <w:abstractNum w:abstractNumId="45" w15:restartNumberingAfterBreak="0">
    <w:nsid w:val="7122700B"/>
    <w:multiLevelType w:val="hybridMultilevel"/>
    <w:tmpl w:val="FFFFFFFF"/>
    <w:lvl w:ilvl="0" w:tplc="4A0AC0D8">
      <w:start w:val="1"/>
      <w:numFmt w:val="decimal"/>
      <w:lvlText w:val="%1."/>
      <w:lvlJc w:val="left"/>
      <w:pPr>
        <w:ind w:left="720" w:hanging="360"/>
      </w:pPr>
    </w:lvl>
    <w:lvl w:ilvl="1" w:tplc="B9E07ACA">
      <w:start w:val="1"/>
      <w:numFmt w:val="lowerLetter"/>
      <w:lvlText w:val="%2."/>
      <w:lvlJc w:val="left"/>
      <w:pPr>
        <w:ind w:left="1440" w:hanging="360"/>
      </w:pPr>
    </w:lvl>
    <w:lvl w:ilvl="2" w:tplc="13B09B0E">
      <w:start w:val="1"/>
      <w:numFmt w:val="lowerRoman"/>
      <w:lvlText w:val="%3."/>
      <w:lvlJc w:val="right"/>
      <w:pPr>
        <w:ind w:left="2160" w:hanging="180"/>
      </w:pPr>
    </w:lvl>
    <w:lvl w:ilvl="3" w:tplc="EC5401E8">
      <w:start w:val="1"/>
      <w:numFmt w:val="decimal"/>
      <w:lvlText w:val="%4."/>
      <w:lvlJc w:val="left"/>
      <w:pPr>
        <w:ind w:left="2880" w:hanging="360"/>
      </w:pPr>
    </w:lvl>
    <w:lvl w:ilvl="4" w:tplc="5F6070D2">
      <w:start w:val="1"/>
      <w:numFmt w:val="lowerLetter"/>
      <w:lvlText w:val="%5."/>
      <w:lvlJc w:val="left"/>
      <w:pPr>
        <w:ind w:left="3600" w:hanging="360"/>
      </w:pPr>
    </w:lvl>
    <w:lvl w:ilvl="5" w:tplc="BF20B516">
      <w:start w:val="1"/>
      <w:numFmt w:val="lowerRoman"/>
      <w:lvlText w:val="%6."/>
      <w:lvlJc w:val="right"/>
      <w:pPr>
        <w:ind w:left="4320" w:hanging="180"/>
      </w:pPr>
    </w:lvl>
    <w:lvl w:ilvl="6" w:tplc="83D27AA0">
      <w:start w:val="1"/>
      <w:numFmt w:val="decimal"/>
      <w:lvlText w:val="%7."/>
      <w:lvlJc w:val="left"/>
      <w:pPr>
        <w:ind w:left="5040" w:hanging="360"/>
      </w:pPr>
    </w:lvl>
    <w:lvl w:ilvl="7" w:tplc="BF24591E">
      <w:start w:val="1"/>
      <w:numFmt w:val="lowerLetter"/>
      <w:lvlText w:val="%8."/>
      <w:lvlJc w:val="left"/>
      <w:pPr>
        <w:ind w:left="5760" w:hanging="360"/>
      </w:pPr>
    </w:lvl>
    <w:lvl w:ilvl="8" w:tplc="554E10F4">
      <w:start w:val="1"/>
      <w:numFmt w:val="lowerRoman"/>
      <w:lvlText w:val="%9."/>
      <w:lvlJc w:val="right"/>
      <w:pPr>
        <w:ind w:left="6480" w:hanging="180"/>
      </w:pPr>
    </w:lvl>
  </w:abstractNum>
  <w:abstractNum w:abstractNumId="46" w15:restartNumberingAfterBreak="0">
    <w:nsid w:val="71DE0F66"/>
    <w:multiLevelType w:val="hybridMultilevel"/>
    <w:tmpl w:val="FFFFFFFF"/>
    <w:lvl w:ilvl="0" w:tplc="E5EAC270">
      <w:start w:val="1"/>
      <w:numFmt w:val="decimal"/>
      <w:lvlText w:val="%1)"/>
      <w:lvlJc w:val="left"/>
      <w:pPr>
        <w:ind w:left="720" w:hanging="360"/>
      </w:pPr>
    </w:lvl>
    <w:lvl w:ilvl="1" w:tplc="CCB869BA">
      <w:start w:val="1"/>
      <w:numFmt w:val="lowerLetter"/>
      <w:lvlText w:val="%2."/>
      <w:lvlJc w:val="left"/>
      <w:pPr>
        <w:ind w:left="1440" w:hanging="360"/>
      </w:pPr>
    </w:lvl>
    <w:lvl w:ilvl="2" w:tplc="9B30071C">
      <w:start w:val="1"/>
      <w:numFmt w:val="lowerRoman"/>
      <w:lvlText w:val="%3."/>
      <w:lvlJc w:val="right"/>
      <w:pPr>
        <w:ind w:left="2160" w:hanging="180"/>
      </w:pPr>
    </w:lvl>
    <w:lvl w:ilvl="3" w:tplc="21A0672E">
      <w:start w:val="1"/>
      <w:numFmt w:val="decimal"/>
      <w:lvlText w:val="%4."/>
      <w:lvlJc w:val="left"/>
      <w:pPr>
        <w:ind w:left="2880" w:hanging="360"/>
      </w:pPr>
    </w:lvl>
    <w:lvl w:ilvl="4" w:tplc="AA8C645C">
      <w:start w:val="1"/>
      <w:numFmt w:val="lowerLetter"/>
      <w:lvlText w:val="%5."/>
      <w:lvlJc w:val="left"/>
      <w:pPr>
        <w:ind w:left="3600" w:hanging="360"/>
      </w:pPr>
    </w:lvl>
    <w:lvl w:ilvl="5" w:tplc="87D4785C">
      <w:start w:val="1"/>
      <w:numFmt w:val="lowerRoman"/>
      <w:lvlText w:val="%6."/>
      <w:lvlJc w:val="right"/>
      <w:pPr>
        <w:ind w:left="4320" w:hanging="180"/>
      </w:pPr>
    </w:lvl>
    <w:lvl w:ilvl="6" w:tplc="BE345E4E">
      <w:start w:val="1"/>
      <w:numFmt w:val="decimal"/>
      <w:lvlText w:val="%7."/>
      <w:lvlJc w:val="left"/>
      <w:pPr>
        <w:ind w:left="5040" w:hanging="360"/>
      </w:pPr>
    </w:lvl>
    <w:lvl w:ilvl="7" w:tplc="58D669B2">
      <w:start w:val="1"/>
      <w:numFmt w:val="lowerLetter"/>
      <w:lvlText w:val="%8."/>
      <w:lvlJc w:val="left"/>
      <w:pPr>
        <w:ind w:left="5760" w:hanging="360"/>
      </w:pPr>
    </w:lvl>
    <w:lvl w:ilvl="8" w:tplc="3AA4FD28">
      <w:start w:val="1"/>
      <w:numFmt w:val="lowerRoman"/>
      <w:lvlText w:val="%9."/>
      <w:lvlJc w:val="right"/>
      <w:pPr>
        <w:ind w:left="6480" w:hanging="180"/>
      </w:pPr>
    </w:lvl>
  </w:abstractNum>
  <w:abstractNum w:abstractNumId="47" w15:restartNumberingAfterBreak="0">
    <w:nsid w:val="73E44EA1"/>
    <w:multiLevelType w:val="hybridMultilevel"/>
    <w:tmpl w:val="FFFFFFFF"/>
    <w:lvl w:ilvl="0" w:tplc="84D6ABE8">
      <w:start w:val="1"/>
      <w:numFmt w:val="decimal"/>
      <w:lvlText w:val="%1."/>
      <w:lvlJc w:val="left"/>
      <w:pPr>
        <w:ind w:left="720" w:hanging="360"/>
      </w:pPr>
    </w:lvl>
    <w:lvl w:ilvl="1" w:tplc="7666A774">
      <w:start w:val="1"/>
      <w:numFmt w:val="lowerLetter"/>
      <w:lvlText w:val="%2."/>
      <w:lvlJc w:val="left"/>
      <w:pPr>
        <w:ind w:left="1440" w:hanging="360"/>
      </w:pPr>
    </w:lvl>
    <w:lvl w:ilvl="2" w:tplc="B5A2C04A">
      <w:start w:val="1"/>
      <w:numFmt w:val="lowerRoman"/>
      <w:lvlText w:val="%3."/>
      <w:lvlJc w:val="right"/>
      <w:pPr>
        <w:ind w:left="2160" w:hanging="180"/>
      </w:pPr>
    </w:lvl>
    <w:lvl w:ilvl="3" w:tplc="8C22584E">
      <w:start w:val="1"/>
      <w:numFmt w:val="decimal"/>
      <w:lvlText w:val="%4."/>
      <w:lvlJc w:val="left"/>
      <w:pPr>
        <w:ind w:left="2880" w:hanging="360"/>
      </w:pPr>
    </w:lvl>
    <w:lvl w:ilvl="4" w:tplc="188E7420">
      <w:start w:val="1"/>
      <w:numFmt w:val="lowerLetter"/>
      <w:lvlText w:val="%5."/>
      <w:lvlJc w:val="left"/>
      <w:pPr>
        <w:ind w:left="3600" w:hanging="360"/>
      </w:pPr>
    </w:lvl>
    <w:lvl w:ilvl="5" w:tplc="74AC5E84">
      <w:start w:val="1"/>
      <w:numFmt w:val="lowerRoman"/>
      <w:lvlText w:val="%6."/>
      <w:lvlJc w:val="right"/>
      <w:pPr>
        <w:ind w:left="4320" w:hanging="180"/>
      </w:pPr>
    </w:lvl>
    <w:lvl w:ilvl="6" w:tplc="86C840A4">
      <w:start w:val="1"/>
      <w:numFmt w:val="decimal"/>
      <w:lvlText w:val="%7."/>
      <w:lvlJc w:val="left"/>
      <w:pPr>
        <w:ind w:left="5040" w:hanging="360"/>
      </w:pPr>
    </w:lvl>
    <w:lvl w:ilvl="7" w:tplc="53902916">
      <w:start w:val="1"/>
      <w:numFmt w:val="lowerLetter"/>
      <w:lvlText w:val="%8."/>
      <w:lvlJc w:val="left"/>
      <w:pPr>
        <w:ind w:left="5760" w:hanging="360"/>
      </w:pPr>
    </w:lvl>
    <w:lvl w:ilvl="8" w:tplc="83B0723A">
      <w:start w:val="1"/>
      <w:numFmt w:val="lowerRoman"/>
      <w:lvlText w:val="%9."/>
      <w:lvlJc w:val="right"/>
      <w:pPr>
        <w:ind w:left="6480" w:hanging="180"/>
      </w:pPr>
    </w:lvl>
  </w:abstractNum>
  <w:abstractNum w:abstractNumId="48" w15:restartNumberingAfterBreak="0">
    <w:nsid w:val="76D80D17"/>
    <w:multiLevelType w:val="hybridMultilevel"/>
    <w:tmpl w:val="FFFFFFFF"/>
    <w:lvl w:ilvl="0" w:tplc="A64E8060">
      <w:start w:val="1"/>
      <w:numFmt w:val="decimal"/>
      <w:lvlText w:val="%1."/>
      <w:lvlJc w:val="left"/>
      <w:pPr>
        <w:ind w:left="720" w:hanging="360"/>
      </w:pPr>
    </w:lvl>
    <w:lvl w:ilvl="1" w:tplc="511E7294">
      <w:start w:val="1"/>
      <w:numFmt w:val="lowerLetter"/>
      <w:lvlText w:val="%2."/>
      <w:lvlJc w:val="left"/>
      <w:pPr>
        <w:ind w:left="1440" w:hanging="360"/>
      </w:pPr>
    </w:lvl>
    <w:lvl w:ilvl="2" w:tplc="316EABBE">
      <w:start w:val="1"/>
      <w:numFmt w:val="lowerRoman"/>
      <w:lvlText w:val="%3."/>
      <w:lvlJc w:val="right"/>
      <w:pPr>
        <w:ind w:left="2160" w:hanging="180"/>
      </w:pPr>
    </w:lvl>
    <w:lvl w:ilvl="3" w:tplc="0976383A">
      <w:start w:val="1"/>
      <w:numFmt w:val="decimal"/>
      <w:lvlText w:val="%4."/>
      <w:lvlJc w:val="left"/>
      <w:pPr>
        <w:ind w:left="2880" w:hanging="360"/>
      </w:pPr>
    </w:lvl>
    <w:lvl w:ilvl="4" w:tplc="5A9C7CE0">
      <w:start w:val="1"/>
      <w:numFmt w:val="lowerLetter"/>
      <w:lvlText w:val="%5."/>
      <w:lvlJc w:val="left"/>
      <w:pPr>
        <w:ind w:left="3600" w:hanging="360"/>
      </w:pPr>
    </w:lvl>
    <w:lvl w:ilvl="5" w:tplc="F976CAC6">
      <w:start w:val="1"/>
      <w:numFmt w:val="lowerRoman"/>
      <w:lvlText w:val="%6."/>
      <w:lvlJc w:val="right"/>
      <w:pPr>
        <w:ind w:left="4320" w:hanging="180"/>
      </w:pPr>
    </w:lvl>
    <w:lvl w:ilvl="6" w:tplc="CD0A7C36">
      <w:start w:val="1"/>
      <w:numFmt w:val="decimal"/>
      <w:lvlText w:val="%7."/>
      <w:lvlJc w:val="left"/>
      <w:pPr>
        <w:ind w:left="5040" w:hanging="360"/>
      </w:pPr>
    </w:lvl>
    <w:lvl w:ilvl="7" w:tplc="AD5671C8">
      <w:start w:val="1"/>
      <w:numFmt w:val="lowerLetter"/>
      <w:lvlText w:val="%8."/>
      <w:lvlJc w:val="left"/>
      <w:pPr>
        <w:ind w:left="5760" w:hanging="360"/>
      </w:pPr>
    </w:lvl>
    <w:lvl w:ilvl="8" w:tplc="955EE31C">
      <w:start w:val="1"/>
      <w:numFmt w:val="lowerRoman"/>
      <w:lvlText w:val="%9."/>
      <w:lvlJc w:val="right"/>
      <w:pPr>
        <w:ind w:left="6480" w:hanging="180"/>
      </w:pPr>
    </w:lvl>
  </w:abstractNum>
  <w:abstractNum w:abstractNumId="49" w15:restartNumberingAfterBreak="0">
    <w:nsid w:val="78622BB2"/>
    <w:multiLevelType w:val="hybridMultilevel"/>
    <w:tmpl w:val="FFFFFFFF"/>
    <w:lvl w:ilvl="0" w:tplc="EC72998E">
      <w:start w:val="1"/>
      <w:numFmt w:val="decimal"/>
      <w:lvlText w:val="%1."/>
      <w:lvlJc w:val="left"/>
      <w:pPr>
        <w:ind w:left="720" w:hanging="360"/>
      </w:pPr>
    </w:lvl>
    <w:lvl w:ilvl="1" w:tplc="42BA3FCC">
      <w:start w:val="1"/>
      <w:numFmt w:val="lowerLetter"/>
      <w:lvlText w:val="%2."/>
      <w:lvlJc w:val="left"/>
      <w:pPr>
        <w:ind w:left="1440" w:hanging="360"/>
      </w:pPr>
    </w:lvl>
    <w:lvl w:ilvl="2" w:tplc="C8BEC5C4">
      <w:start w:val="1"/>
      <w:numFmt w:val="lowerRoman"/>
      <w:lvlText w:val="%3."/>
      <w:lvlJc w:val="right"/>
      <w:pPr>
        <w:ind w:left="2160" w:hanging="180"/>
      </w:pPr>
    </w:lvl>
    <w:lvl w:ilvl="3" w:tplc="A1F0DCFE">
      <w:start w:val="1"/>
      <w:numFmt w:val="decimal"/>
      <w:lvlText w:val="%4."/>
      <w:lvlJc w:val="left"/>
      <w:pPr>
        <w:ind w:left="2880" w:hanging="360"/>
      </w:pPr>
    </w:lvl>
    <w:lvl w:ilvl="4" w:tplc="867A8398">
      <w:start w:val="1"/>
      <w:numFmt w:val="lowerLetter"/>
      <w:lvlText w:val="%5."/>
      <w:lvlJc w:val="left"/>
      <w:pPr>
        <w:ind w:left="3600" w:hanging="360"/>
      </w:pPr>
    </w:lvl>
    <w:lvl w:ilvl="5" w:tplc="BF7819E8">
      <w:start w:val="1"/>
      <w:numFmt w:val="lowerRoman"/>
      <w:lvlText w:val="%6."/>
      <w:lvlJc w:val="right"/>
      <w:pPr>
        <w:ind w:left="4320" w:hanging="180"/>
      </w:pPr>
    </w:lvl>
    <w:lvl w:ilvl="6" w:tplc="27DC8848">
      <w:start w:val="1"/>
      <w:numFmt w:val="decimal"/>
      <w:lvlText w:val="%7."/>
      <w:lvlJc w:val="left"/>
      <w:pPr>
        <w:ind w:left="5040" w:hanging="360"/>
      </w:pPr>
    </w:lvl>
    <w:lvl w:ilvl="7" w:tplc="BF0CCE28">
      <w:start w:val="1"/>
      <w:numFmt w:val="lowerLetter"/>
      <w:lvlText w:val="%8."/>
      <w:lvlJc w:val="left"/>
      <w:pPr>
        <w:ind w:left="5760" w:hanging="360"/>
      </w:pPr>
    </w:lvl>
    <w:lvl w:ilvl="8" w:tplc="5B3C7B64">
      <w:start w:val="1"/>
      <w:numFmt w:val="lowerRoman"/>
      <w:lvlText w:val="%9."/>
      <w:lvlJc w:val="right"/>
      <w:pPr>
        <w:ind w:left="6480" w:hanging="180"/>
      </w:pPr>
    </w:lvl>
  </w:abstractNum>
  <w:num w:numId="1">
    <w:abstractNumId w:val="36"/>
  </w:num>
  <w:num w:numId="2">
    <w:abstractNumId w:val="24"/>
  </w:num>
  <w:num w:numId="3">
    <w:abstractNumId w:val="8"/>
  </w:num>
  <w:num w:numId="4">
    <w:abstractNumId w:val="19"/>
  </w:num>
  <w:num w:numId="5">
    <w:abstractNumId w:val="41"/>
  </w:num>
  <w:num w:numId="6">
    <w:abstractNumId w:val="9"/>
  </w:num>
  <w:num w:numId="7">
    <w:abstractNumId w:val="32"/>
  </w:num>
  <w:num w:numId="8">
    <w:abstractNumId w:val="2"/>
  </w:num>
  <w:num w:numId="9">
    <w:abstractNumId w:val="27"/>
  </w:num>
  <w:num w:numId="10">
    <w:abstractNumId w:val="5"/>
  </w:num>
  <w:num w:numId="11">
    <w:abstractNumId w:val="46"/>
  </w:num>
  <w:num w:numId="12">
    <w:abstractNumId w:val="4"/>
  </w:num>
  <w:num w:numId="13">
    <w:abstractNumId w:val="10"/>
  </w:num>
  <w:num w:numId="14">
    <w:abstractNumId w:val="38"/>
  </w:num>
  <w:num w:numId="15">
    <w:abstractNumId w:val="29"/>
  </w:num>
  <w:num w:numId="16">
    <w:abstractNumId w:val="47"/>
  </w:num>
  <w:num w:numId="17">
    <w:abstractNumId w:val="30"/>
  </w:num>
  <w:num w:numId="18">
    <w:abstractNumId w:val="28"/>
  </w:num>
  <w:num w:numId="19">
    <w:abstractNumId w:val="0"/>
  </w:num>
  <w:num w:numId="20">
    <w:abstractNumId w:val="15"/>
  </w:num>
  <w:num w:numId="21">
    <w:abstractNumId w:val="45"/>
  </w:num>
  <w:num w:numId="22">
    <w:abstractNumId w:val="42"/>
  </w:num>
  <w:num w:numId="23">
    <w:abstractNumId w:val="3"/>
  </w:num>
  <w:num w:numId="24">
    <w:abstractNumId w:val="6"/>
  </w:num>
  <w:num w:numId="25">
    <w:abstractNumId w:val="37"/>
  </w:num>
  <w:num w:numId="26">
    <w:abstractNumId w:val="7"/>
  </w:num>
  <w:num w:numId="27">
    <w:abstractNumId w:val="14"/>
  </w:num>
  <w:num w:numId="28">
    <w:abstractNumId w:val="16"/>
  </w:num>
  <w:num w:numId="29">
    <w:abstractNumId w:val="48"/>
  </w:num>
  <w:num w:numId="30">
    <w:abstractNumId w:val="12"/>
  </w:num>
  <w:num w:numId="31">
    <w:abstractNumId w:val="43"/>
  </w:num>
  <w:num w:numId="32">
    <w:abstractNumId w:val="18"/>
  </w:num>
  <w:num w:numId="33">
    <w:abstractNumId w:val="33"/>
  </w:num>
  <w:num w:numId="34">
    <w:abstractNumId w:val="17"/>
  </w:num>
  <w:num w:numId="35">
    <w:abstractNumId w:val="1"/>
  </w:num>
  <w:num w:numId="36">
    <w:abstractNumId w:val="20"/>
  </w:num>
  <w:num w:numId="37">
    <w:abstractNumId w:val="40"/>
  </w:num>
  <w:num w:numId="38">
    <w:abstractNumId w:val="23"/>
  </w:num>
  <w:num w:numId="39">
    <w:abstractNumId w:val="44"/>
  </w:num>
  <w:num w:numId="40">
    <w:abstractNumId w:val="49"/>
  </w:num>
  <w:num w:numId="41">
    <w:abstractNumId w:val="25"/>
  </w:num>
  <w:num w:numId="42">
    <w:abstractNumId w:val="21"/>
  </w:num>
  <w:num w:numId="43">
    <w:abstractNumId w:val="13"/>
  </w:num>
  <w:num w:numId="44">
    <w:abstractNumId w:val="26"/>
  </w:num>
  <w:num w:numId="45">
    <w:abstractNumId w:val="39"/>
  </w:num>
  <w:num w:numId="46">
    <w:abstractNumId w:val="11"/>
  </w:num>
  <w:num w:numId="47">
    <w:abstractNumId w:val="35"/>
  </w:num>
  <w:num w:numId="48">
    <w:abstractNumId w:val="22"/>
  </w:num>
  <w:num w:numId="49">
    <w:abstractNumId w:val="34"/>
  </w:num>
  <w:num w:numId="50">
    <w:abstractNumId w:val="3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s Doiranlis">
    <w15:presenceInfo w15:providerId="Windows Live" w15:userId="a857137b2f37812f"/>
  </w15:person>
  <w15:person w15:author="Ifigeneia Kosma">
    <w15:presenceInfo w15:providerId="AD" w15:userId="S::ifikoslam@office365.auth.gr::c4752def-86cb-477a-a72b-19dda9b7a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8A"/>
    <w:rsid w:val="00001615"/>
    <w:rsid w:val="000017A0"/>
    <w:rsid w:val="00001C58"/>
    <w:rsid w:val="00004734"/>
    <w:rsid w:val="00007F23"/>
    <w:rsid w:val="00013C84"/>
    <w:rsid w:val="00017C87"/>
    <w:rsid w:val="000239A7"/>
    <w:rsid w:val="00024CDF"/>
    <w:rsid w:val="00025927"/>
    <w:rsid w:val="00027123"/>
    <w:rsid w:val="00027591"/>
    <w:rsid w:val="00029AF7"/>
    <w:rsid w:val="0002A8B1"/>
    <w:rsid w:val="00032B47"/>
    <w:rsid w:val="00032B58"/>
    <w:rsid w:val="00032E20"/>
    <w:rsid w:val="00037049"/>
    <w:rsid w:val="000511EC"/>
    <w:rsid w:val="0005309C"/>
    <w:rsid w:val="0005319A"/>
    <w:rsid w:val="000553FB"/>
    <w:rsid w:val="000556ED"/>
    <w:rsid w:val="0005602A"/>
    <w:rsid w:val="000603AE"/>
    <w:rsid w:val="00061863"/>
    <w:rsid w:val="00062A91"/>
    <w:rsid w:val="000666CC"/>
    <w:rsid w:val="000706C5"/>
    <w:rsid w:val="00070882"/>
    <w:rsid w:val="0007094C"/>
    <w:rsid w:val="0007225E"/>
    <w:rsid w:val="00073194"/>
    <w:rsid w:val="000742BD"/>
    <w:rsid w:val="00074ACD"/>
    <w:rsid w:val="00074F32"/>
    <w:rsid w:val="0008157E"/>
    <w:rsid w:val="00085313"/>
    <w:rsid w:val="00090434"/>
    <w:rsid w:val="000925E2"/>
    <w:rsid w:val="00092697"/>
    <w:rsid w:val="000974E2"/>
    <w:rsid w:val="000A05C8"/>
    <w:rsid w:val="000A26EC"/>
    <w:rsid w:val="000B150F"/>
    <w:rsid w:val="000B18F4"/>
    <w:rsid w:val="000B63A3"/>
    <w:rsid w:val="000C0C81"/>
    <w:rsid w:val="000C438D"/>
    <w:rsid w:val="000C4EFF"/>
    <w:rsid w:val="000E37E0"/>
    <w:rsid w:val="000E5301"/>
    <w:rsid w:val="000E596F"/>
    <w:rsid w:val="000E6381"/>
    <w:rsid w:val="000F0FC2"/>
    <w:rsid w:val="000F18E0"/>
    <w:rsid w:val="000F3726"/>
    <w:rsid w:val="000F7829"/>
    <w:rsid w:val="00101660"/>
    <w:rsid w:val="0010388E"/>
    <w:rsid w:val="001048F1"/>
    <w:rsid w:val="00104AFC"/>
    <w:rsid w:val="001071AA"/>
    <w:rsid w:val="00107542"/>
    <w:rsid w:val="001081FB"/>
    <w:rsid w:val="00110F20"/>
    <w:rsid w:val="0011295C"/>
    <w:rsid w:val="0011311E"/>
    <w:rsid w:val="0011333F"/>
    <w:rsid w:val="00121C0D"/>
    <w:rsid w:val="0012C48E"/>
    <w:rsid w:val="001304A0"/>
    <w:rsid w:val="00132DBD"/>
    <w:rsid w:val="00132F21"/>
    <w:rsid w:val="00133519"/>
    <w:rsid w:val="00134528"/>
    <w:rsid w:val="00140B4D"/>
    <w:rsid w:val="0014258F"/>
    <w:rsid w:val="00146ABA"/>
    <w:rsid w:val="00147F52"/>
    <w:rsid w:val="00157FAC"/>
    <w:rsid w:val="001651EE"/>
    <w:rsid w:val="001658CF"/>
    <w:rsid w:val="00166E8D"/>
    <w:rsid w:val="00167DB4"/>
    <w:rsid w:val="00167F5C"/>
    <w:rsid w:val="001715E5"/>
    <w:rsid w:val="00171909"/>
    <w:rsid w:val="00171E82"/>
    <w:rsid w:val="0018263A"/>
    <w:rsid w:val="00183860"/>
    <w:rsid w:val="0018397A"/>
    <w:rsid w:val="00186388"/>
    <w:rsid w:val="0018693F"/>
    <w:rsid w:val="00186F81"/>
    <w:rsid w:val="001879D1"/>
    <w:rsid w:val="00187DE3"/>
    <w:rsid w:val="001910EE"/>
    <w:rsid w:val="00192E4C"/>
    <w:rsid w:val="00193191"/>
    <w:rsid w:val="00194213"/>
    <w:rsid w:val="0019489D"/>
    <w:rsid w:val="001969AD"/>
    <w:rsid w:val="001A321A"/>
    <w:rsid w:val="001A493B"/>
    <w:rsid w:val="001A4944"/>
    <w:rsid w:val="001A6B41"/>
    <w:rsid w:val="001B21D0"/>
    <w:rsid w:val="001B2BD6"/>
    <w:rsid w:val="001B2FC4"/>
    <w:rsid w:val="001B347E"/>
    <w:rsid w:val="001C0A15"/>
    <w:rsid w:val="001C41F1"/>
    <w:rsid w:val="001C4E69"/>
    <w:rsid w:val="001C52BB"/>
    <w:rsid w:val="001C7033"/>
    <w:rsid w:val="001C79CA"/>
    <w:rsid w:val="001D095A"/>
    <w:rsid w:val="001E3A7C"/>
    <w:rsid w:val="001E42C8"/>
    <w:rsid w:val="001E4A8F"/>
    <w:rsid w:val="001E6C13"/>
    <w:rsid w:val="001F1020"/>
    <w:rsid w:val="001F4836"/>
    <w:rsid w:val="001F63C4"/>
    <w:rsid w:val="001F687B"/>
    <w:rsid w:val="001F6A8B"/>
    <w:rsid w:val="0020073B"/>
    <w:rsid w:val="00201CED"/>
    <w:rsid w:val="00203078"/>
    <w:rsid w:val="002039CA"/>
    <w:rsid w:val="00206788"/>
    <w:rsid w:val="00206905"/>
    <w:rsid w:val="0021D0DF"/>
    <w:rsid w:val="0022162A"/>
    <w:rsid w:val="002278D7"/>
    <w:rsid w:val="00230F0A"/>
    <w:rsid w:val="00230FC1"/>
    <w:rsid w:val="00234145"/>
    <w:rsid w:val="002366C4"/>
    <w:rsid w:val="0023684C"/>
    <w:rsid w:val="00237F0C"/>
    <w:rsid w:val="00246A0C"/>
    <w:rsid w:val="00253C72"/>
    <w:rsid w:val="00256724"/>
    <w:rsid w:val="00263BA1"/>
    <w:rsid w:val="0026678B"/>
    <w:rsid w:val="00267655"/>
    <w:rsid w:val="002700D3"/>
    <w:rsid w:val="00275ED5"/>
    <w:rsid w:val="002768E0"/>
    <w:rsid w:val="00277AA9"/>
    <w:rsid w:val="00277D6A"/>
    <w:rsid w:val="002788B7"/>
    <w:rsid w:val="00281E82"/>
    <w:rsid w:val="00282F81"/>
    <w:rsid w:val="00285AC7"/>
    <w:rsid w:val="00286B7E"/>
    <w:rsid w:val="0028786F"/>
    <w:rsid w:val="0029613F"/>
    <w:rsid w:val="002A4352"/>
    <w:rsid w:val="002A7794"/>
    <w:rsid w:val="002B0008"/>
    <w:rsid w:val="002B089B"/>
    <w:rsid w:val="002B13BA"/>
    <w:rsid w:val="002B1C81"/>
    <w:rsid w:val="002B3EF1"/>
    <w:rsid w:val="002C0765"/>
    <w:rsid w:val="002D2799"/>
    <w:rsid w:val="002D75B3"/>
    <w:rsid w:val="002E47FC"/>
    <w:rsid w:val="002E7805"/>
    <w:rsid w:val="002F3B3C"/>
    <w:rsid w:val="002F702A"/>
    <w:rsid w:val="003003E6"/>
    <w:rsid w:val="0030098C"/>
    <w:rsid w:val="00302628"/>
    <w:rsid w:val="00302C83"/>
    <w:rsid w:val="00305D9C"/>
    <w:rsid w:val="0031019E"/>
    <w:rsid w:val="0031341A"/>
    <w:rsid w:val="003137A6"/>
    <w:rsid w:val="00315824"/>
    <w:rsid w:val="003166A2"/>
    <w:rsid w:val="003227F5"/>
    <w:rsid w:val="003335AD"/>
    <w:rsid w:val="0033709F"/>
    <w:rsid w:val="00337D42"/>
    <w:rsid w:val="0034083A"/>
    <w:rsid w:val="00341134"/>
    <w:rsid w:val="00341B94"/>
    <w:rsid w:val="00341D1A"/>
    <w:rsid w:val="003432B3"/>
    <w:rsid w:val="00343795"/>
    <w:rsid w:val="00344733"/>
    <w:rsid w:val="00344AE8"/>
    <w:rsid w:val="00351868"/>
    <w:rsid w:val="0035264D"/>
    <w:rsid w:val="0035406F"/>
    <w:rsid w:val="003557B8"/>
    <w:rsid w:val="00356116"/>
    <w:rsid w:val="00360BEA"/>
    <w:rsid w:val="00360CD4"/>
    <w:rsid w:val="00361D9D"/>
    <w:rsid w:val="003627F4"/>
    <w:rsid w:val="00367B85"/>
    <w:rsid w:val="00367CD2"/>
    <w:rsid w:val="00368F0B"/>
    <w:rsid w:val="00370077"/>
    <w:rsid w:val="00372D9C"/>
    <w:rsid w:val="00373914"/>
    <w:rsid w:val="00374B8F"/>
    <w:rsid w:val="0037532F"/>
    <w:rsid w:val="00375D95"/>
    <w:rsid w:val="00380446"/>
    <w:rsid w:val="003828E3"/>
    <w:rsid w:val="00383734"/>
    <w:rsid w:val="003866AA"/>
    <w:rsid w:val="003876FE"/>
    <w:rsid w:val="003A20D4"/>
    <w:rsid w:val="003A5122"/>
    <w:rsid w:val="003B07CF"/>
    <w:rsid w:val="003B220F"/>
    <w:rsid w:val="003B2573"/>
    <w:rsid w:val="003B2684"/>
    <w:rsid w:val="003B5956"/>
    <w:rsid w:val="003B7969"/>
    <w:rsid w:val="003C1D0B"/>
    <w:rsid w:val="003C291E"/>
    <w:rsid w:val="003C3B76"/>
    <w:rsid w:val="003C3C56"/>
    <w:rsid w:val="003C42CF"/>
    <w:rsid w:val="003D002E"/>
    <w:rsid w:val="003D21A0"/>
    <w:rsid w:val="003D2B41"/>
    <w:rsid w:val="003D6895"/>
    <w:rsid w:val="003D7216"/>
    <w:rsid w:val="003D75B1"/>
    <w:rsid w:val="003D76E5"/>
    <w:rsid w:val="003E1806"/>
    <w:rsid w:val="003E3237"/>
    <w:rsid w:val="003E48E6"/>
    <w:rsid w:val="003E4B39"/>
    <w:rsid w:val="003E6E21"/>
    <w:rsid w:val="003F1D3F"/>
    <w:rsid w:val="003F4C7F"/>
    <w:rsid w:val="00400045"/>
    <w:rsid w:val="00403ED0"/>
    <w:rsid w:val="0040565B"/>
    <w:rsid w:val="00405C8A"/>
    <w:rsid w:val="004121B3"/>
    <w:rsid w:val="00415CFD"/>
    <w:rsid w:val="00417026"/>
    <w:rsid w:val="004173CC"/>
    <w:rsid w:val="00422CC6"/>
    <w:rsid w:val="004235D4"/>
    <w:rsid w:val="004308BB"/>
    <w:rsid w:val="00432479"/>
    <w:rsid w:val="00443AF9"/>
    <w:rsid w:val="00443E0E"/>
    <w:rsid w:val="00445C05"/>
    <w:rsid w:val="0045229B"/>
    <w:rsid w:val="00452E6C"/>
    <w:rsid w:val="004543DA"/>
    <w:rsid w:val="00454949"/>
    <w:rsid w:val="00455AFE"/>
    <w:rsid w:val="00457B8F"/>
    <w:rsid w:val="00462A42"/>
    <w:rsid w:val="00471620"/>
    <w:rsid w:val="00475E92"/>
    <w:rsid w:val="00480AD8"/>
    <w:rsid w:val="00481DA2"/>
    <w:rsid w:val="00484CCB"/>
    <w:rsid w:val="00484F0D"/>
    <w:rsid w:val="00486724"/>
    <w:rsid w:val="00490BE1"/>
    <w:rsid w:val="004A338A"/>
    <w:rsid w:val="004A36C6"/>
    <w:rsid w:val="004A37D8"/>
    <w:rsid w:val="004A3DA0"/>
    <w:rsid w:val="004A559D"/>
    <w:rsid w:val="004B07D4"/>
    <w:rsid w:val="004C0497"/>
    <w:rsid w:val="004C21F5"/>
    <w:rsid w:val="004C28AE"/>
    <w:rsid w:val="004C6A19"/>
    <w:rsid w:val="004D0F19"/>
    <w:rsid w:val="004D2D24"/>
    <w:rsid w:val="004D2DA4"/>
    <w:rsid w:val="004D76F3"/>
    <w:rsid w:val="004E09EE"/>
    <w:rsid w:val="004E4219"/>
    <w:rsid w:val="004E72D6"/>
    <w:rsid w:val="004F4C66"/>
    <w:rsid w:val="004F6179"/>
    <w:rsid w:val="004FDFE6"/>
    <w:rsid w:val="005008F5"/>
    <w:rsid w:val="0050425E"/>
    <w:rsid w:val="00505213"/>
    <w:rsid w:val="005061FA"/>
    <w:rsid w:val="00511DCA"/>
    <w:rsid w:val="005131DC"/>
    <w:rsid w:val="0051370A"/>
    <w:rsid w:val="00513EEB"/>
    <w:rsid w:val="005151C1"/>
    <w:rsid w:val="005226CC"/>
    <w:rsid w:val="00522BFB"/>
    <w:rsid w:val="0052395D"/>
    <w:rsid w:val="00526314"/>
    <w:rsid w:val="0052673A"/>
    <w:rsid w:val="005316A7"/>
    <w:rsid w:val="00533084"/>
    <w:rsid w:val="005349B4"/>
    <w:rsid w:val="00537117"/>
    <w:rsid w:val="00537DCB"/>
    <w:rsid w:val="0054060C"/>
    <w:rsid w:val="005443BB"/>
    <w:rsid w:val="00544974"/>
    <w:rsid w:val="005466B6"/>
    <w:rsid w:val="00550EF6"/>
    <w:rsid w:val="00553409"/>
    <w:rsid w:val="00555D2F"/>
    <w:rsid w:val="0055653F"/>
    <w:rsid w:val="00556602"/>
    <w:rsid w:val="00563C99"/>
    <w:rsid w:val="00566D7D"/>
    <w:rsid w:val="005674EB"/>
    <w:rsid w:val="005719E3"/>
    <w:rsid w:val="00572E23"/>
    <w:rsid w:val="0057523E"/>
    <w:rsid w:val="00580434"/>
    <w:rsid w:val="00583266"/>
    <w:rsid w:val="005875FB"/>
    <w:rsid w:val="005879D4"/>
    <w:rsid w:val="00587F1F"/>
    <w:rsid w:val="00590890"/>
    <w:rsid w:val="00590A29"/>
    <w:rsid w:val="00596715"/>
    <w:rsid w:val="005969FF"/>
    <w:rsid w:val="00596DDC"/>
    <w:rsid w:val="005A0030"/>
    <w:rsid w:val="005A369F"/>
    <w:rsid w:val="005A3823"/>
    <w:rsid w:val="005A4686"/>
    <w:rsid w:val="005A57C3"/>
    <w:rsid w:val="005A5A30"/>
    <w:rsid w:val="005A6A30"/>
    <w:rsid w:val="005B07BB"/>
    <w:rsid w:val="005B0B77"/>
    <w:rsid w:val="005B0FC8"/>
    <w:rsid w:val="005B56C7"/>
    <w:rsid w:val="005C18AD"/>
    <w:rsid w:val="005C2371"/>
    <w:rsid w:val="005C6ADD"/>
    <w:rsid w:val="005C6D9B"/>
    <w:rsid w:val="005C7BF0"/>
    <w:rsid w:val="005C7D47"/>
    <w:rsid w:val="005D43DB"/>
    <w:rsid w:val="005D4551"/>
    <w:rsid w:val="005D4D3E"/>
    <w:rsid w:val="005D6DFC"/>
    <w:rsid w:val="005E0CF6"/>
    <w:rsid w:val="005E1477"/>
    <w:rsid w:val="005E4EC4"/>
    <w:rsid w:val="005E7341"/>
    <w:rsid w:val="005F3581"/>
    <w:rsid w:val="005F4875"/>
    <w:rsid w:val="005F5340"/>
    <w:rsid w:val="005F56BD"/>
    <w:rsid w:val="00602494"/>
    <w:rsid w:val="00603699"/>
    <w:rsid w:val="006039B5"/>
    <w:rsid w:val="00605204"/>
    <w:rsid w:val="006055A1"/>
    <w:rsid w:val="00620A4B"/>
    <w:rsid w:val="00622422"/>
    <w:rsid w:val="0062304A"/>
    <w:rsid w:val="006328C4"/>
    <w:rsid w:val="00635E38"/>
    <w:rsid w:val="00636477"/>
    <w:rsid w:val="006369F6"/>
    <w:rsid w:val="00636C4D"/>
    <w:rsid w:val="006377FD"/>
    <w:rsid w:val="00643491"/>
    <w:rsid w:val="00645C69"/>
    <w:rsid w:val="006527D5"/>
    <w:rsid w:val="00653102"/>
    <w:rsid w:val="00660558"/>
    <w:rsid w:val="00661A1C"/>
    <w:rsid w:val="006620DA"/>
    <w:rsid w:val="0066684C"/>
    <w:rsid w:val="006677CC"/>
    <w:rsid w:val="00671B4B"/>
    <w:rsid w:val="006723AA"/>
    <w:rsid w:val="00675678"/>
    <w:rsid w:val="00680926"/>
    <w:rsid w:val="006837C3"/>
    <w:rsid w:val="006841DD"/>
    <w:rsid w:val="00684239"/>
    <w:rsid w:val="00684B4D"/>
    <w:rsid w:val="00695FBB"/>
    <w:rsid w:val="006978E7"/>
    <w:rsid w:val="006A10AA"/>
    <w:rsid w:val="006A1588"/>
    <w:rsid w:val="006A209F"/>
    <w:rsid w:val="006A4EE9"/>
    <w:rsid w:val="006B0939"/>
    <w:rsid w:val="006B139B"/>
    <w:rsid w:val="006B20F8"/>
    <w:rsid w:val="006C4307"/>
    <w:rsid w:val="006C58B1"/>
    <w:rsid w:val="006C670E"/>
    <w:rsid w:val="006C7ECF"/>
    <w:rsid w:val="006D31FC"/>
    <w:rsid w:val="006D6F95"/>
    <w:rsid w:val="006D7237"/>
    <w:rsid w:val="006E1EC5"/>
    <w:rsid w:val="006E5E3D"/>
    <w:rsid w:val="006E7704"/>
    <w:rsid w:val="006EFD23"/>
    <w:rsid w:val="006F7124"/>
    <w:rsid w:val="00702DB0"/>
    <w:rsid w:val="00708423"/>
    <w:rsid w:val="0070950C"/>
    <w:rsid w:val="00712CBB"/>
    <w:rsid w:val="00713058"/>
    <w:rsid w:val="00713F6F"/>
    <w:rsid w:val="00721028"/>
    <w:rsid w:val="0072220D"/>
    <w:rsid w:val="00722C10"/>
    <w:rsid w:val="00724A77"/>
    <w:rsid w:val="00725B79"/>
    <w:rsid w:val="0072E407"/>
    <w:rsid w:val="00730210"/>
    <w:rsid w:val="007315A5"/>
    <w:rsid w:val="00737D4F"/>
    <w:rsid w:val="007403D7"/>
    <w:rsid w:val="00740A2F"/>
    <w:rsid w:val="00740D7A"/>
    <w:rsid w:val="007467DF"/>
    <w:rsid w:val="00754719"/>
    <w:rsid w:val="007606A5"/>
    <w:rsid w:val="00762E20"/>
    <w:rsid w:val="007638CB"/>
    <w:rsid w:val="007645DA"/>
    <w:rsid w:val="00764725"/>
    <w:rsid w:val="00772D76"/>
    <w:rsid w:val="007741A8"/>
    <w:rsid w:val="007753B7"/>
    <w:rsid w:val="00776E43"/>
    <w:rsid w:val="0077779F"/>
    <w:rsid w:val="0078116E"/>
    <w:rsid w:val="007824E8"/>
    <w:rsid w:val="00786305"/>
    <w:rsid w:val="00786D11"/>
    <w:rsid w:val="00787632"/>
    <w:rsid w:val="00792476"/>
    <w:rsid w:val="00795C54"/>
    <w:rsid w:val="007A0B62"/>
    <w:rsid w:val="007A5B35"/>
    <w:rsid w:val="007A774E"/>
    <w:rsid w:val="007A7F03"/>
    <w:rsid w:val="007B3080"/>
    <w:rsid w:val="007B489B"/>
    <w:rsid w:val="007B69F5"/>
    <w:rsid w:val="007C00EA"/>
    <w:rsid w:val="007C0577"/>
    <w:rsid w:val="007C3ABC"/>
    <w:rsid w:val="007D0BA5"/>
    <w:rsid w:val="007D31F0"/>
    <w:rsid w:val="007D5D94"/>
    <w:rsid w:val="007D9E05"/>
    <w:rsid w:val="007E0399"/>
    <w:rsid w:val="007E2E30"/>
    <w:rsid w:val="007E3D0A"/>
    <w:rsid w:val="007E4628"/>
    <w:rsid w:val="0080239D"/>
    <w:rsid w:val="008036D1"/>
    <w:rsid w:val="0080528F"/>
    <w:rsid w:val="008077A4"/>
    <w:rsid w:val="00820059"/>
    <w:rsid w:val="00820ABB"/>
    <w:rsid w:val="008224B3"/>
    <w:rsid w:val="00823D36"/>
    <w:rsid w:val="008240DD"/>
    <w:rsid w:val="00826B3F"/>
    <w:rsid w:val="00832F6E"/>
    <w:rsid w:val="00837679"/>
    <w:rsid w:val="008414F3"/>
    <w:rsid w:val="0084451B"/>
    <w:rsid w:val="00845AAF"/>
    <w:rsid w:val="00846887"/>
    <w:rsid w:val="0085362C"/>
    <w:rsid w:val="00854BA7"/>
    <w:rsid w:val="00861A68"/>
    <w:rsid w:val="00862EB6"/>
    <w:rsid w:val="00885A1F"/>
    <w:rsid w:val="00886A1B"/>
    <w:rsid w:val="00886A81"/>
    <w:rsid w:val="00887D9A"/>
    <w:rsid w:val="008A0213"/>
    <w:rsid w:val="008A1169"/>
    <w:rsid w:val="008A6FDB"/>
    <w:rsid w:val="008B15B8"/>
    <w:rsid w:val="008B1C48"/>
    <w:rsid w:val="008B34C1"/>
    <w:rsid w:val="008B4033"/>
    <w:rsid w:val="008B6ED4"/>
    <w:rsid w:val="008C27F7"/>
    <w:rsid w:val="008C2EF4"/>
    <w:rsid w:val="008C362A"/>
    <w:rsid w:val="008C3F27"/>
    <w:rsid w:val="008D34AE"/>
    <w:rsid w:val="008D41D6"/>
    <w:rsid w:val="008D7BB7"/>
    <w:rsid w:val="008E1614"/>
    <w:rsid w:val="008F33F2"/>
    <w:rsid w:val="008F40F5"/>
    <w:rsid w:val="00901479"/>
    <w:rsid w:val="00903CEE"/>
    <w:rsid w:val="009054AC"/>
    <w:rsid w:val="0091111D"/>
    <w:rsid w:val="00911ABD"/>
    <w:rsid w:val="00913D5B"/>
    <w:rsid w:val="00915C9F"/>
    <w:rsid w:val="0091626F"/>
    <w:rsid w:val="00922C15"/>
    <w:rsid w:val="0092541B"/>
    <w:rsid w:val="009274BC"/>
    <w:rsid w:val="0093347E"/>
    <w:rsid w:val="009335B4"/>
    <w:rsid w:val="009355C3"/>
    <w:rsid w:val="0093588A"/>
    <w:rsid w:val="00940FD7"/>
    <w:rsid w:val="00942710"/>
    <w:rsid w:val="00942DE7"/>
    <w:rsid w:val="00946FA5"/>
    <w:rsid w:val="00952249"/>
    <w:rsid w:val="00957805"/>
    <w:rsid w:val="009619F2"/>
    <w:rsid w:val="009634C0"/>
    <w:rsid w:val="00970E64"/>
    <w:rsid w:val="00971F33"/>
    <w:rsid w:val="00973464"/>
    <w:rsid w:val="009779C9"/>
    <w:rsid w:val="00981BC2"/>
    <w:rsid w:val="00985110"/>
    <w:rsid w:val="0099000B"/>
    <w:rsid w:val="00990065"/>
    <w:rsid w:val="00992E37"/>
    <w:rsid w:val="0099526B"/>
    <w:rsid w:val="009A03D9"/>
    <w:rsid w:val="009A2B1A"/>
    <w:rsid w:val="009A6FBC"/>
    <w:rsid w:val="009A7F26"/>
    <w:rsid w:val="009B0213"/>
    <w:rsid w:val="009B1EF3"/>
    <w:rsid w:val="009B26E4"/>
    <w:rsid w:val="009B7131"/>
    <w:rsid w:val="009B76A2"/>
    <w:rsid w:val="009C1CD7"/>
    <w:rsid w:val="009C39C7"/>
    <w:rsid w:val="009C4A33"/>
    <w:rsid w:val="009D0B0D"/>
    <w:rsid w:val="009D3701"/>
    <w:rsid w:val="009E0E14"/>
    <w:rsid w:val="009E137C"/>
    <w:rsid w:val="009E20D9"/>
    <w:rsid w:val="009E4B8F"/>
    <w:rsid w:val="009E65D7"/>
    <w:rsid w:val="009F024C"/>
    <w:rsid w:val="009F1A7E"/>
    <w:rsid w:val="00A00C43"/>
    <w:rsid w:val="00A01170"/>
    <w:rsid w:val="00A0239A"/>
    <w:rsid w:val="00A03502"/>
    <w:rsid w:val="00A052F5"/>
    <w:rsid w:val="00A05772"/>
    <w:rsid w:val="00A07346"/>
    <w:rsid w:val="00A078D9"/>
    <w:rsid w:val="00A07D3F"/>
    <w:rsid w:val="00A093D6"/>
    <w:rsid w:val="00A10404"/>
    <w:rsid w:val="00A106F6"/>
    <w:rsid w:val="00A127D8"/>
    <w:rsid w:val="00A12CCA"/>
    <w:rsid w:val="00A144E1"/>
    <w:rsid w:val="00A24A26"/>
    <w:rsid w:val="00A30A0C"/>
    <w:rsid w:val="00A31855"/>
    <w:rsid w:val="00A327FC"/>
    <w:rsid w:val="00A3343D"/>
    <w:rsid w:val="00A34763"/>
    <w:rsid w:val="00A40B69"/>
    <w:rsid w:val="00A41A21"/>
    <w:rsid w:val="00A42392"/>
    <w:rsid w:val="00A514E8"/>
    <w:rsid w:val="00A51F23"/>
    <w:rsid w:val="00A52BE3"/>
    <w:rsid w:val="00A53720"/>
    <w:rsid w:val="00A55FE2"/>
    <w:rsid w:val="00A570FD"/>
    <w:rsid w:val="00A64D08"/>
    <w:rsid w:val="00A66BAD"/>
    <w:rsid w:val="00A7385F"/>
    <w:rsid w:val="00A77C48"/>
    <w:rsid w:val="00A86217"/>
    <w:rsid w:val="00A901EA"/>
    <w:rsid w:val="00A95FA2"/>
    <w:rsid w:val="00A96C35"/>
    <w:rsid w:val="00AA364B"/>
    <w:rsid w:val="00AB0A64"/>
    <w:rsid w:val="00AB18F6"/>
    <w:rsid w:val="00AB2B48"/>
    <w:rsid w:val="00AB3568"/>
    <w:rsid w:val="00AC68FB"/>
    <w:rsid w:val="00AD19C6"/>
    <w:rsid w:val="00AD48F2"/>
    <w:rsid w:val="00AD4F89"/>
    <w:rsid w:val="00AD5084"/>
    <w:rsid w:val="00AD5B18"/>
    <w:rsid w:val="00AD5CEA"/>
    <w:rsid w:val="00AD61F7"/>
    <w:rsid w:val="00AD639F"/>
    <w:rsid w:val="00AD7C3C"/>
    <w:rsid w:val="00AD9ADA"/>
    <w:rsid w:val="00AE3F4A"/>
    <w:rsid w:val="00AE5D8E"/>
    <w:rsid w:val="00AE84CE"/>
    <w:rsid w:val="00AF2DE9"/>
    <w:rsid w:val="00AF4CA1"/>
    <w:rsid w:val="00B00D33"/>
    <w:rsid w:val="00B03233"/>
    <w:rsid w:val="00B039A4"/>
    <w:rsid w:val="00B04FDC"/>
    <w:rsid w:val="00B078C0"/>
    <w:rsid w:val="00B0CB95"/>
    <w:rsid w:val="00B0DB1B"/>
    <w:rsid w:val="00B102BB"/>
    <w:rsid w:val="00B11A5E"/>
    <w:rsid w:val="00B128D5"/>
    <w:rsid w:val="00B1399E"/>
    <w:rsid w:val="00B18BA2"/>
    <w:rsid w:val="00B21FF3"/>
    <w:rsid w:val="00B27076"/>
    <w:rsid w:val="00B30D43"/>
    <w:rsid w:val="00B30E26"/>
    <w:rsid w:val="00B35E90"/>
    <w:rsid w:val="00B36552"/>
    <w:rsid w:val="00B421FC"/>
    <w:rsid w:val="00B42F7A"/>
    <w:rsid w:val="00B476F6"/>
    <w:rsid w:val="00B51628"/>
    <w:rsid w:val="00B5635D"/>
    <w:rsid w:val="00B5776C"/>
    <w:rsid w:val="00B641A7"/>
    <w:rsid w:val="00B65B49"/>
    <w:rsid w:val="00B67092"/>
    <w:rsid w:val="00B671A1"/>
    <w:rsid w:val="00B72163"/>
    <w:rsid w:val="00B75241"/>
    <w:rsid w:val="00B758F6"/>
    <w:rsid w:val="00B7617A"/>
    <w:rsid w:val="00B76A5C"/>
    <w:rsid w:val="00B77B5E"/>
    <w:rsid w:val="00B82EC0"/>
    <w:rsid w:val="00B83356"/>
    <w:rsid w:val="00B83894"/>
    <w:rsid w:val="00B85FD6"/>
    <w:rsid w:val="00B86962"/>
    <w:rsid w:val="00B91325"/>
    <w:rsid w:val="00B91F9A"/>
    <w:rsid w:val="00B9531B"/>
    <w:rsid w:val="00BA0A55"/>
    <w:rsid w:val="00BA10BD"/>
    <w:rsid w:val="00BA6DD9"/>
    <w:rsid w:val="00BAED0A"/>
    <w:rsid w:val="00BB2578"/>
    <w:rsid w:val="00BB30AF"/>
    <w:rsid w:val="00BC3783"/>
    <w:rsid w:val="00BC3E47"/>
    <w:rsid w:val="00BC4D13"/>
    <w:rsid w:val="00BC613F"/>
    <w:rsid w:val="00BC6A66"/>
    <w:rsid w:val="00BC7A92"/>
    <w:rsid w:val="00BD14CE"/>
    <w:rsid w:val="00BD488E"/>
    <w:rsid w:val="00BD6763"/>
    <w:rsid w:val="00BE0C89"/>
    <w:rsid w:val="00BE11E1"/>
    <w:rsid w:val="00BE3A24"/>
    <w:rsid w:val="00BE3EFB"/>
    <w:rsid w:val="00BE701F"/>
    <w:rsid w:val="00BF0112"/>
    <w:rsid w:val="00BF29D7"/>
    <w:rsid w:val="00BF5EE7"/>
    <w:rsid w:val="00BF6656"/>
    <w:rsid w:val="00C02299"/>
    <w:rsid w:val="00C02718"/>
    <w:rsid w:val="00C11EB0"/>
    <w:rsid w:val="00C1477B"/>
    <w:rsid w:val="00C17412"/>
    <w:rsid w:val="00C210A6"/>
    <w:rsid w:val="00C21FC7"/>
    <w:rsid w:val="00C22AD3"/>
    <w:rsid w:val="00C23E48"/>
    <w:rsid w:val="00C249AE"/>
    <w:rsid w:val="00C25997"/>
    <w:rsid w:val="00C30A3F"/>
    <w:rsid w:val="00C3595F"/>
    <w:rsid w:val="00C363E0"/>
    <w:rsid w:val="00C370B9"/>
    <w:rsid w:val="00C413C8"/>
    <w:rsid w:val="00C44794"/>
    <w:rsid w:val="00C45163"/>
    <w:rsid w:val="00C51167"/>
    <w:rsid w:val="00C545FD"/>
    <w:rsid w:val="00C549A0"/>
    <w:rsid w:val="00C60178"/>
    <w:rsid w:val="00C61CCB"/>
    <w:rsid w:val="00C63540"/>
    <w:rsid w:val="00C65C3C"/>
    <w:rsid w:val="00C67BD4"/>
    <w:rsid w:val="00C7324A"/>
    <w:rsid w:val="00C73D41"/>
    <w:rsid w:val="00C77EB8"/>
    <w:rsid w:val="00C77F11"/>
    <w:rsid w:val="00C81912"/>
    <w:rsid w:val="00C81CF5"/>
    <w:rsid w:val="00C81F4B"/>
    <w:rsid w:val="00C8692E"/>
    <w:rsid w:val="00C96CD2"/>
    <w:rsid w:val="00C97EBA"/>
    <w:rsid w:val="00CA1922"/>
    <w:rsid w:val="00CA2FBB"/>
    <w:rsid w:val="00CA3BE0"/>
    <w:rsid w:val="00CA3DD6"/>
    <w:rsid w:val="00CA4F6C"/>
    <w:rsid w:val="00CA647C"/>
    <w:rsid w:val="00CA7985"/>
    <w:rsid w:val="00CB306D"/>
    <w:rsid w:val="00CB3636"/>
    <w:rsid w:val="00CB6729"/>
    <w:rsid w:val="00CC1006"/>
    <w:rsid w:val="00CC46D3"/>
    <w:rsid w:val="00CC6E94"/>
    <w:rsid w:val="00CC7DB8"/>
    <w:rsid w:val="00CD6A8A"/>
    <w:rsid w:val="00CD6B92"/>
    <w:rsid w:val="00CD70EC"/>
    <w:rsid w:val="00CE30D8"/>
    <w:rsid w:val="00CE5C11"/>
    <w:rsid w:val="00CE7D0B"/>
    <w:rsid w:val="00CF0F1C"/>
    <w:rsid w:val="00CF5A4D"/>
    <w:rsid w:val="00CF735E"/>
    <w:rsid w:val="00CFC537"/>
    <w:rsid w:val="00D002B6"/>
    <w:rsid w:val="00D0047E"/>
    <w:rsid w:val="00D042EF"/>
    <w:rsid w:val="00D05158"/>
    <w:rsid w:val="00D12F07"/>
    <w:rsid w:val="00D13CFE"/>
    <w:rsid w:val="00D24E51"/>
    <w:rsid w:val="00D262BC"/>
    <w:rsid w:val="00D2647A"/>
    <w:rsid w:val="00D26A5D"/>
    <w:rsid w:val="00D31360"/>
    <w:rsid w:val="00D31831"/>
    <w:rsid w:val="00D3411E"/>
    <w:rsid w:val="00D36677"/>
    <w:rsid w:val="00D37797"/>
    <w:rsid w:val="00D41B77"/>
    <w:rsid w:val="00D429B5"/>
    <w:rsid w:val="00D432B8"/>
    <w:rsid w:val="00D43820"/>
    <w:rsid w:val="00D44A9B"/>
    <w:rsid w:val="00D44FD7"/>
    <w:rsid w:val="00D462D6"/>
    <w:rsid w:val="00D4B53C"/>
    <w:rsid w:val="00D50CA8"/>
    <w:rsid w:val="00D514B2"/>
    <w:rsid w:val="00D57EB4"/>
    <w:rsid w:val="00D5B2C0"/>
    <w:rsid w:val="00D6180F"/>
    <w:rsid w:val="00D621DF"/>
    <w:rsid w:val="00D62616"/>
    <w:rsid w:val="00D62864"/>
    <w:rsid w:val="00D62F1B"/>
    <w:rsid w:val="00D64962"/>
    <w:rsid w:val="00D675C4"/>
    <w:rsid w:val="00D81B12"/>
    <w:rsid w:val="00D825F3"/>
    <w:rsid w:val="00D84844"/>
    <w:rsid w:val="00D90C53"/>
    <w:rsid w:val="00DA0CC2"/>
    <w:rsid w:val="00DA1027"/>
    <w:rsid w:val="00DA120C"/>
    <w:rsid w:val="00DA1964"/>
    <w:rsid w:val="00DA4378"/>
    <w:rsid w:val="00DB17C3"/>
    <w:rsid w:val="00DBFC9F"/>
    <w:rsid w:val="00DC3A62"/>
    <w:rsid w:val="00DC3D55"/>
    <w:rsid w:val="00DC4C41"/>
    <w:rsid w:val="00DD058A"/>
    <w:rsid w:val="00DD1E5D"/>
    <w:rsid w:val="00DD259F"/>
    <w:rsid w:val="00DD3CDB"/>
    <w:rsid w:val="00DE0B09"/>
    <w:rsid w:val="00DE223C"/>
    <w:rsid w:val="00DE59AE"/>
    <w:rsid w:val="00DE5CC8"/>
    <w:rsid w:val="00DE664B"/>
    <w:rsid w:val="00DE7178"/>
    <w:rsid w:val="00DF3A94"/>
    <w:rsid w:val="00DF56BF"/>
    <w:rsid w:val="00DF5AFF"/>
    <w:rsid w:val="00DF5F75"/>
    <w:rsid w:val="00E03A5C"/>
    <w:rsid w:val="00E03A85"/>
    <w:rsid w:val="00E03DEA"/>
    <w:rsid w:val="00E05AF4"/>
    <w:rsid w:val="00E05C72"/>
    <w:rsid w:val="00E0DC3A"/>
    <w:rsid w:val="00E11926"/>
    <w:rsid w:val="00E13223"/>
    <w:rsid w:val="00E16D35"/>
    <w:rsid w:val="00E16E29"/>
    <w:rsid w:val="00E17100"/>
    <w:rsid w:val="00E173EA"/>
    <w:rsid w:val="00E17EFD"/>
    <w:rsid w:val="00E23DB9"/>
    <w:rsid w:val="00E242ED"/>
    <w:rsid w:val="00E25B24"/>
    <w:rsid w:val="00E26787"/>
    <w:rsid w:val="00E26848"/>
    <w:rsid w:val="00E37789"/>
    <w:rsid w:val="00E44D1B"/>
    <w:rsid w:val="00E45C47"/>
    <w:rsid w:val="00E51828"/>
    <w:rsid w:val="00E51D31"/>
    <w:rsid w:val="00E5394F"/>
    <w:rsid w:val="00E54CA0"/>
    <w:rsid w:val="00E56743"/>
    <w:rsid w:val="00E5960C"/>
    <w:rsid w:val="00E63312"/>
    <w:rsid w:val="00E6586B"/>
    <w:rsid w:val="00E67047"/>
    <w:rsid w:val="00E73307"/>
    <w:rsid w:val="00E74DB0"/>
    <w:rsid w:val="00E7C304"/>
    <w:rsid w:val="00E81FDC"/>
    <w:rsid w:val="00E840F7"/>
    <w:rsid w:val="00E849B3"/>
    <w:rsid w:val="00EA64F2"/>
    <w:rsid w:val="00EAC6B3"/>
    <w:rsid w:val="00EB09F8"/>
    <w:rsid w:val="00EB566C"/>
    <w:rsid w:val="00EC014A"/>
    <w:rsid w:val="00ED091A"/>
    <w:rsid w:val="00ED607E"/>
    <w:rsid w:val="00ED71B5"/>
    <w:rsid w:val="00EE3309"/>
    <w:rsid w:val="00EE3559"/>
    <w:rsid w:val="00EF240D"/>
    <w:rsid w:val="00EF2893"/>
    <w:rsid w:val="00EF3D73"/>
    <w:rsid w:val="00EF4959"/>
    <w:rsid w:val="00EF4969"/>
    <w:rsid w:val="00F023D4"/>
    <w:rsid w:val="00F04A36"/>
    <w:rsid w:val="00F05505"/>
    <w:rsid w:val="00F06811"/>
    <w:rsid w:val="00F071CE"/>
    <w:rsid w:val="00F09880"/>
    <w:rsid w:val="00F15F69"/>
    <w:rsid w:val="00F201C6"/>
    <w:rsid w:val="00F219D3"/>
    <w:rsid w:val="00F23057"/>
    <w:rsid w:val="00F24636"/>
    <w:rsid w:val="00F2586A"/>
    <w:rsid w:val="00F265DF"/>
    <w:rsid w:val="00F31137"/>
    <w:rsid w:val="00F36D92"/>
    <w:rsid w:val="00F40799"/>
    <w:rsid w:val="00F449FE"/>
    <w:rsid w:val="00F51DA0"/>
    <w:rsid w:val="00F546C9"/>
    <w:rsid w:val="00F55C47"/>
    <w:rsid w:val="00F56161"/>
    <w:rsid w:val="00F60D91"/>
    <w:rsid w:val="00F656AF"/>
    <w:rsid w:val="00F6609C"/>
    <w:rsid w:val="00F66F63"/>
    <w:rsid w:val="00F67403"/>
    <w:rsid w:val="00F7180E"/>
    <w:rsid w:val="00F73091"/>
    <w:rsid w:val="00F752E3"/>
    <w:rsid w:val="00F80CCB"/>
    <w:rsid w:val="00F826E4"/>
    <w:rsid w:val="00F84047"/>
    <w:rsid w:val="00F84086"/>
    <w:rsid w:val="00F85EAE"/>
    <w:rsid w:val="00F86938"/>
    <w:rsid w:val="00F93B7E"/>
    <w:rsid w:val="00F95897"/>
    <w:rsid w:val="00FA0DAC"/>
    <w:rsid w:val="00FB1923"/>
    <w:rsid w:val="00FB4DC2"/>
    <w:rsid w:val="00FB6451"/>
    <w:rsid w:val="00FB6DFC"/>
    <w:rsid w:val="00FB6FA7"/>
    <w:rsid w:val="00FB78AB"/>
    <w:rsid w:val="00FC024C"/>
    <w:rsid w:val="00FC4559"/>
    <w:rsid w:val="00FC45CB"/>
    <w:rsid w:val="00FC4D95"/>
    <w:rsid w:val="00FD44C0"/>
    <w:rsid w:val="00FD4918"/>
    <w:rsid w:val="00FD5AA4"/>
    <w:rsid w:val="00FD7ABF"/>
    <w:rsid w:val="00FE08A1"/>
    <w:rsid w:val="00FE1140"/>
    <w:rsid w:val="00FE5F5D"/>
    <w:rsid w:val="00FE6879"/>
    <w:rsid w:val="00FE765C"/>
    <w:rsid w:val="00FF0372"/>
    <w:rsid w:val="00FF0AFE"/>
    <w:rsid w:val="00FF2D43"/>
    <w:rsid w:val="00FF44B6"/>
    <w:rsid w:val="00FF939E"/>
    <w:rsid w:val="0106D204"/>
    <w:rsid w:val="010CAE49"/>
    <w:rsid w:val="011061D2"/>
    <w:rsid w:val="0113EEA2"/>
    <w:rsid w:val="0116CF30"/>
    <w:rsid w:val="0121280E"/>
    <w:rsid w:val="01251D61"/>
    <w:rsid w:val="012559FA"/>
    <w:rsid w:val="013A5DA5"/>
    <w:rsid w:val="01414ED2"/>
    <w:rsid w:val="014357D7"/>
    <w:rsid w:val="0143DAA7"/>
    <w:rsid w:val="014B0A45"/>
    <w:rsid w:val="014C618C"/>
    <w:rsid w:val="014F7F18"/>
    <w:rsid w:val="015136EC"/>
    <w:rsid w:val="015376BB"/>
    <w:rsid w:val="0154C84A"/>
    <w:rsid w:val="016487D3"/>
    <w:rsid w:val="0167E34B"/>
    <w:rsid w:val="017D2807"/>
    <w:rsid w:val="01808AD9"/>
    <w:rsid w:val="0190DF47"/>
    <w:rsid w:val="019171A9"/>
    <w:rsid w:val="01931A56"/>
    <w:rsid w:val="019C6C34"/>
    <w:rsid w:val="019EF625"/>
    <w:rsid w:val="01A12C95"/>
    <w:rsid w:val="01A41306"/>
    <w:rsid w:val="01A73FAE"/>
    <w:rsid w:val="01AAFB62"/>
    <w:rsid w:val="01ABA764"/>
    <w:rsid w:val="01AF87CA"/>
    <w:rsid w:val="01B01187"/>
    <w:rsid w:val="01B106DF"/>
    <w:rsid w:val="01BBD1D5"/>
    <w:rsid w:val="01BDA140"/>
    <w:rsid w:val="01C2B6E0"/>
    <w:rsid w:val="01C8B14D"/>
    <w:rsid w:val="01D08947"/>
    <w:rsid w:val="01D1EBEE"/>
    <w:rsid w:val="01DA6D3E"/>
    <w:rsid w:val="01E039CF"/>
    <w:rsid w:val="01E62E32"/>
    <w:rsid w:val="01E8FD85"/>
    <w:rsid w:val="01E9D87C"/>
    <w:rsid w:val="01EA01A6"/>
    <w:rsid w:val="01F9D075"/>
    <w:rsid w:val="021267FF"/>
    <w:rsid w:val="0214FF2B"/>
    <w:rsid w:val="02182659"/>
    <w:rsid w:val="021E0D97"/>
    <w:rsid w:val="0220491F"/>
    <w:rsid w:val="0226B8AF"/>
    <w:rsid w:val="022830C4"/>
    <w:rsid w:val="022B4EBC"/>
    <w:rsid w:val="022EED8C"/>
    <w:rsid w:val="024F60C9"/>
    <w:rsid w:val="02575873"/>
    <w:rsid w:val="02721EF1"/>
    <w:rsid w:val="0279A941"/>
    <w:rsid w:val="027C4FBC"/>
    <w:rsid w:val="027E92A1"/>
    <w:rsid w:val="02830CF7"/>
    <w:rsid w:val="02833ED6"/>
    <w:rsid w:val="029297D8"/>
    <w:rsid w:val="029331BE"/>
    <w:rsid w:val="0293C413"/>
    <w:rsid w:val="02975DF2"/>
    <w:rsid w:val="02A58BDB"/>
    <w:rsid w:val="02A61FC7"/>
    <w:rsid w:val="02ACF0A1"/>
    <w:rsid w:val="02BBABC0"/>
    <w:rsid w:val="02BEBD46"/>
    <w:rsid w:val="02C2C7DD"/>
    <w:rsid w:val="02D03A41"/>
    <w:rsid w:val="02D3580A"/>
    <w:rsid w:val="02D6A762"/>
    <w:rsid w:val="02D7C62D"/>
    <w:rsid w:val="02DA7B4C"/>
    <w:rsid w:val="02EB6AE1"/>
    <w:rsid w:val="02EE8D99"/>
    <w:rsid w:val="02FEB0E6"/>
    <w:rsid w:val="031345AE"/>
    <w:rsid w:val="03149C17"/>
    <w:rsid w:val="03251D80"/>
    <w:rsid w:val="032EF5EE"/>
    <w:rsid w:val="033061D0"/>
    <w:rsid w:val="033BE49F"/>
    <w:rsid w:val="033C8EA5"/>
    <w:rsid w:val="033F238C"/>
    <w:rsid w:val="033FDE3B"/>
    <w:rsid w:val="0340CB78"/>
    <w:rsid w:val="03524F4F"/>
    <w:rsid w:val="03581AE1"/>
    <w:rsid w:val="035971A1"/>
    <w:rsid w:val="035F78CB"/>
    <w:rsid w:val="03606591"/>
    <w:rsid w:val="0363956B"/>
    <w:rsid w:val="03651C43"/>
    <w:rsid w:val="03663E99"/>
    <w:rsid w:val="0377422F"/>
    <w:rsid w:val="03792890"/>
    <w:rsid w:val="037EE80B"/>
    <w:rsid w:val="0380E85E"/>
    <w:rsid w:val="03812350"/>
    <w:rsid w:val="03826C13"/>
    <w:rsid w:val="038C6CD2"/>
    <w:rsid w:val="038F6095"/>
    <w:rsid w:val="0396DB6A"/>
    <w:rsid w:val="03A4A7F2"/>
    <w:rsid w:val="03B59B5A"/>
    <w:rsid w:val="03BA6FC0"/>
    <w:rsid w:val="03C08DF8"/>
    <w:rsid w:val="03C66E12"/>
    <w:rsid w:val="03CDA0FE"/>
    <w:rsid w:val="03D955A6"/>
    <w:rsid w:val="03DC80CD"/>
    <w:rsid w:val="03DF1617"/>
    <w:rsid w:val="03E6BE53"/>
    <w:rsid w:val="03EA70BB"/>
    <w:rsid w:val="03EC4C9D"/>
    <w:rsid w:val="03EED514"/>
    <w:rsid w:val="03F09434"/>
    <w:rsid w:val="03F67A94"/>
    <w:rsid w:val="03F6C6B7"/>
    <w:rsid w:val="03FC6DE7"/>
    <w:rsid w:val="04003F45"/>
    <w:rsid w:val="040060F7"/>
    <w:rsid w:val="040140A2"/>
    <w:rsid w:val="04019FD9"/>
    <w:rsid w:val="04044249"/>
    <w:rsid w:val="040F1FC6"/>
    <w:rsid w:val="041CCDEE"/>
    <w:rsid w:val="041D3E0B"/>
    <w:rsid w:val="041FF2A8"/>
    <w:rsid w:val="042032D8"/>
    <w:rsid w:val="042FA0A6"/>
    <w:rsid w:val="04332E53"/>
    <w:rsid w:val="04368E8A"/>
    <w:rsid w:val="04377D84"/>
    <w:rsid w:val="0437A02B"/>
    <w:rsid w:val="043C67C6"/>
    <w:rsid w:val="043D0BAB"/>
    <w:rsid w:val="0447247D"/>
    <w:rsid w:val="04492623"/>
    <w:rsid w:val="044D639F"/>
    <w:rsid w:val="04538025"/>
    <w:rsid w:val="045D795B"/>
    <w:rsid w:val="0464F1EA"/>
    <w:rsid w:val="046685C4"/>
    <w:rsid w:val="0468C6B8"/>
    <w:rsid w:val="046DDB3A"/>
    <w:rsid w:val="04709EFE"/>
    <w:rsid w:val="0471A56F"/>
    <w:rsid w:val="047C1EE2"/>
    <w:rsid w:val="0480B2D1"/>
    <w:rsid w:val="0489B0FF"/>
    <w:rsid w:val="04902054"/>
    <w:rsid w:val="0490A677"/>
    <w:rsid w:val="0498C3C8"/>
    <w:rsid w:val="04B3DEAC"/>
    <w:rsid w:val="04B5BB8B"/>
    <w:rsid w:val="04CA5B1C"/>
    <w:rsid w:val="04CC9CAF"/>
    <w:rsid w:val="04D2B847"/>
    <w:rsid w:val="04DB12D6"/>
    <w:rsid w:val="04DEFD07"/>
    <w:rsid w:val="04EB6A5C"/>
    <w:rsid w:val="04F14452"/>
    <w:rsid w:val="04F37297"/>
    <w:rsid w:val="04F9E0C0"/>
    <w:rsid w:val="04FB014E"/>
    <w:rsid w:val="05071186"/>
    <w:rsid w:val="050979A7"/>
    <w:rsid w:val="050E9332"/>
    <w:rsid w:val="050F60FF"/>
    <w:rsid w:val="051188F7"/>
    <w:rsid w:val="051EBE2C"/>
    <w:rsid w:val="052092B4"/>
    <w:rsid w:val="0529F011"/>
    <w:rsid w:val="0530EEEB"/>
    <w:rsid w:val="05311282"/>
    <w:rsid w:val="05358749"/>
    <w:rsid w:val="053890C4"/>
    <w:rsid w:val="053ACEF8"/>
    <w:rsid w:val="0547D5AE"/>
    <w:rsid w:val="055224F9"/>
    <w:rsid w:val="0552D68C"/>
    <w:rsid w:val="0557E9E1"/>
    <w:rsid w:val="055D2B60"/>
    <w:rsid w:val="055E9406"/>
    <w:rsid w:val="05652BDB"/>
    <w:rsid w:val="0568AB29"/>
    <w:rsid w:val="05737A77"/>
    <w:rsid w:val="057E1661"/>
    <w:rsid w:val="057FC976"/>
    <w:rsid w:val="0586CD69"/>
    <w:rsid w:val="058D7B8E"/>
    <w:rsid w:val="0592B7B1"/>
    <w:rsid w:val="0593AF25"/>
    <w:rsid w:val="05940ED5"/>
    <w:rsid w:val="059ACEC4"/>
    <w:rsid w:val="059B42DF"/>
    <w:rsid w:val="059C7DFA"/>
    <w:rsid w:val="05A11655"/>
    <w:rsid w:val="05A64531"/>
    <w:rsid w:val="05A891B3"/>
    <w:rsid w:val="05AE375E"/>
    <w:rsid w:val="05B0F6D7"/>
    <w:rsid w:val="05B62F60"/>
    <w:rsid w:val="05C1183E"/>
    <w:rsid w:val="05C19D2F"/>
    <w:rsid w:val="05C29C88"/>
    <w:rsid w:val="05D3D771"/>
    <w:rsid w:val="05D443D9"/>
    <w:rsid w:val="05DDA3D4"/>
    <w:rsid w:val="05E22D26"/>
    <w:rsid w:val="05E9BA3A"/>
    <w:rsid w:val="05EE54D8"/>
    <w:rsid w:val="05F3CA19"/>
    <w:rsid w:val="05F576A9"/>
    <w:rsid w:val="0600C24B"/>
    <w:rsid w:val="060AF2B1"/>
    <w:rsid w:val="060D2E44"/>
    <w:rsid w:val="0610E966"/>
    <w:rsid w:val="061891A5"/>
    <w:rsid w:val="061AB7F3"/>
    <w:rsid w:val="061C0257"/>
    <w:rsid w:val="061EC4BD"/>
    <w:rsid w:val="062618E2"/>
    <w:rsid w:val="0639860B"/>
    <w:rsid w:val="063D67D9"/>
    <w:rsid w:val="064DC57F"/>
    <w:rsid w:val="064EC82F"/>
    <w:rsid w:val="064F72A8"/>
    <w:rsid w:val="0659A413"/>
    <w:rsid w:val="0659D72C"/>
    <w:rsid w:val="065C250E"/>
    <w:rsid w:val="065D5168"/>
    <w:rsid w:val="06650424"/>
    <w:rsid w:val="066C0CE0"/>
    <w:rsid w:val="0677FDCB"/>
    <w:rsid w:val="067C8695"/>
    <w:rsid w:val="067CEB5A"/>
    <w:rsid w:val="0688F459"/>
    <w:rsid w:val="068F42F8"/>
    <w:rsid w:val="06938861"/>
    <w:rsid w:val="06999D9C"/>
    <w:rsid w:val="0699E08A"/>
    <w:rsid w:val="069BF17B"/>
    <w:rsid w:val="069E9721"/>
    <w:rsid w:val="069EB5F4"/>
    <w:rsid w:val="06A05BA3"/>
    <w:rsid w:val="06AD5958"/>
    <w:rsid w:val="06ADBFB0"/>
    <w:rsid w:val="06B0E8EA"/>
    <w:rsid w:val="06B416F3"/>
    <w:rsid w:val="06B47562"/>
    <w:rsid w:val="06C031AE"/>
    <w:rsid w:val="06C1AB3C"/>
    <w:rsid w:val="06C767C5"/>
    <w:rsid w:val="06CAF1D3"/>
    <w:rsid w:val="06CB1A2D"/>
    <w:rsid w:val="06CB99C7"/>
    <w:rsid w:val="06D46125"/>
    <w:rsid w:val="06D5E27E"/>
    <w:rsid w:val="06DFC5A7"/>
    <w:rsid w:val="06E130E8"/>
    <w:rsid w:val="06E8A224"/>
    <w:rsid w:val="06EB0AC2"/>
    <w:rsid w:val="06EC18B3"/>
    <w:rsid w:val="06ED3095"/>
    <w:rsid w:val="06EDF5F6"/>
    <w:rsid w:val="06F3F58C"/>
    <w:rsid w:val="070108FD"/>
    <w:rsid w:val="0708CCBD"/>
    <w:rsid w:val="070EC5A8"/>
    <w:rsid w:val="070F6273"/>
    <w:rsid w:val="070FD992"/>
    <w:rsid w:val="0712351E"/>
    <w:rsid w:val="07154AD8"/>
    <w:rsid w:val="0719CE92"/>
    <w:rsid w:val="071B0CF7"/>
    <w:rsid w:val="0722B730"/>
    <w:rsid w:val="07244371"/>
    <w:rsid w:val="07326794"/>
    <w:rsid w:val="07352907"/>
    <w:rsid w:val="073EB233"/>
    <w:rsid w:val="07452C2E"/>
    <w:rsid w:val="0755ACC5"/>
    <w:rsid w:val="0755BE47"/>
    <w:rsid w:val="07579831"/>
    <w:rsid w:val="0758A766"/>
    <w:rsid w:val="07598399"/>
    <w:rsid w:val="075A3BE4"/>
    <w:rsid w:val="0762427C"/>
    <w:rsid w:val="0771E8E5"/>
    <w:rsid w:val="077D4D1C"/>
    <w:rsid w:val="078331AB"/>
    <w:rsid w:val="0788ABC0"/>
    <w:rsid w:val="078DD3FB"/>
    <w:rsid w:val="0790382A"/>
    <w:rsid w:val="07957F8C"/>
    <w:rsid w:val="079974C4"/>
    <w:rsid w:val="079C92AC"/>
    <w:rsid w:val="07A282DC"/>
    <w:rsid w:val="07AA7EE8"/>
    <w:rsid w:val="07AD6759"/>
    <w:rsid w:val="07B75420"/>
    <w:rsid w:val="07B9DF65"/>
    <w:rsid w:val="07BEF22F"/>
    <w:rsid w:val="07C93597"/>
    <w:rsid w:val="07DF6B69"/>
    <w:rsid w:val="07E481AF"/>
    <w:rsid w:val="07E92A9D"/>
    <w:rsid w:val="07F2E64E"/>
    <w:rsid w:val="07F2E673"/>
    <w:rsid w:val="07F8914F"/>
    <w:rsid w:val="07FD068A"/>
    <w:rsid w:val="07FF203E"/>
    <w:rsid w:val="0801519B"/>
    <w:rsid w:val="080C5C51"/>
    <w:rsid w:val="0814447C"/>
    <w:rsid w:val="08267687"/>
    <w:rsid w:val="082AC8B7"/>
    <w:rsid w:val="082C1D0D"/>
    <w:rsid w:val="083913AD"/>
    <w:rsid w:val="083AEB75"/>
    <w:rsid w:val="083C58ED"/>
    <w:rsid w:val="08415ECF"/>
    <w:rsid w:val="0849C3D2"/>
    <w:rsid w:val="084D4C02"/>
    <w:rsid w:val="0850C23A"/>
    <w:rsid w:val="08511CD0"/>
    <w:rsid w:val="085655DC"/>
    <w:rsid w:val="085E9208"/>
    <w:rsid w:val="085EDE3F"/>
    <w:rsid w:val="086388CF"/>
    <w:rsid w:val="086E829F"/>
    <w:rsid w:val="08701BFC"/>
    <w:rsid w:val="0871F2FA"/>
    <w:rsid w:val="087ABAC2"/>
    <w:rsid w:val="087C3E5F"/>
    <w:rsid w:val="087F6564"/>
    <w:rsid w:val="0880C28F"/>
    <w:rsid w:val="08823D6D"/>
    <w:rsid w:val="08845273"/>
    <w:rsid w:val="0889678E"/>
    <w:rsid w:val="089227F6"/>
    <w:rsid w:val="089A6E05"/>
    <w:rsid w:val="089B0639"/>
    <w:rsid w:val="089B2BD5"/>
    <w:rsid w:val="089BD2E0"/>
    <w:rsid w:val="08C4E40B"/>
    <w:rsid w:val="08C8E3D9"/>
    <w:rsid w:val="08C9E615"/>
    <w:rsid w:val="08CBC9A7"/>
    <w:rsid w:val="08E2B076"/>
    <w:rsid w:val="08ED2C8D"/>
    <w:rsid w:val="09010EDA"/>
    <w:rsid w:val="090A583C"/>
    <w:rsid w:val="090A6810"/>
    <w:rsid w:val="090E47FE"/>
    <w:rsid w:val="09186506"/>
    <w:rsid w:val="0919710E"/>
    <w:rsid w:val="09252347"/>
    <w:rsid w:val="09254141"/>
    <w:rsid w:val="0926FEC1"/>
    <w:rsid w:val="092E1D5F"/>
    <w:rsid w:val="092FD88A"/>
    <w:rsid w:val="09327059"/>
    <w:rsid w:val="093516B3"/>
    <w:rsid w:val="0944DB1B"/>
    <w:rsid w:val="09498124"/>
    <w:rsid w:val="0949CD32"/>
    <w:rsid w:val="094A484C"/>
    <w:rsid w:val="094D5172"/>
    <w:rsid w:val="094E3CCF"/>
    <w:rsid w:val="09501627"/>
    <w:rsid w:val="0951A5BF"/>
    <w:rsid w:val="0954779E"/>
    <w:rsid w:val="0958634D"/>
    <w:rsid w:val="095CD4EC"/>
    <w:rsid w:val="095E1968"/>
    <w:rsid w:val="096E2F7D"/>
    <w:rsid w:val="0978DC71"/>
    <w:rsid w:val="097DE2E8"/>
    <w:rsid w:val="097E6DEC"/>
    <w:rsid w:val="097FF3E4"/>
    <w:rsid w:val="0980C575"/>
    <w:rsid w:val="0989800E"/>
    <w:rsid w:val="099256B2"/>
    <w:rsid w:val="09964342"/>
    <w:rsid w:val="099AF7EA"/>
    <w:rsid w:val="099E4989"/>
    <w:rsid w:val="099E9A69"/>
    <w:rsid w:val="09A148E0"/>
    <w:rsid w:val="09AE676B"/>
    <w:rsid w:val="09AF4358"/>
    <w:rsid w:val="09C35A8A"/>
    <w:rsid w:val="09C5CC41"/>
    <w:rsid w:val="09C6E3BA"/>
    <w:rsid w:val="09CD0E3C"/>
    <w:rsid w:val="09CD51E3"/>
    <w:rsid w:val="09D73C77"/>
    <w:rsid w:val="09DF47F4"/>
    <w:rsid w:val="09E31285"/>
    <w:rsid w:val="09E56F7C"/>
    <w:rsid w:val="09EE1B60"/>
    <w:rsid w:val="09EECB01"/>
    <w:rsid w:val="09EF08DB"/>
    <w:rsid w:val="09F0C6EF"/>
    <w:rsid w:val="09F1DED3"/>
    <w:rsid w:val="09F40F6A"/>
    <w:rsid w:val="0A0035BB"/>
    <w:rsid w:val="0A007A06"/>
    <w:rsid w:val="0A09F4D0"/>
    <w:rsid w:val="0A104A3D"/>
    <w:rsid w:val="0A10A08F"/>
    <w:rsid w:val="0A123047"/>
    <w:rsid w:val="0A140717"/>
    <w:rsid w:val="0A1B18C0"/>
    <w:rsid w:val="0A28D765"/>
    <w:rsid w:val="0A4586D2"/>
    <w:rsid w:val="0A48BFA0"/>
    <w:rsid w:val="0A49FE63"/>
    <w:rsid w:val="0A4B8A7C"/>
    <w:rsid w:val="0A4FBF3B"/>
    <w:rsid w:val="0A5A9B3F"/>
    <w:rsid w:val="0A6066F3"/>
    <w:rsid w:val="0A65DE02"/>
    <w:rsid w:val="0A66083B"/>
    <w:rsid w:val="0A677919"/>
    <w:rsid w:val="0A6CEEF0"/>
    <w:rsid w:val="0A71CD09"/>
    <w:rsid w:val="0A7FED50"/>
    <w:rsid w:val="0A855787"/>
    <w:rsid w:val="0A9F8C8D"/>
    <w:rsid w:val="0AA1A646"/>
    <w:rsid w:val="0AA33599"/>
    <w:rsid w:val="0AA4319C"/>
    <w:rsid w:val="0AA5C6CF"/>
    <w:rsid w:val="0AA947DF"/>
    <w:rsid w:val="0AAB2306"/>
    <w:rsid w:val="0AAFABD4"/>
    <w:rsid w:val="0AB5B1CF"/>
    <w:rsid w:val="0AB5D295"/>
    <w:rsid w:val="0ABB42D1"/>
    <w:rsid w:val="0AC5A910"/>
    <w:rsid w:val="0AD05AF8"/>
    <w:rsid w:val="0AD6E15D"/>
    <w:rsid w:val="0AE57D4E"/>
    <w:rsid w:val="0AE666CD"/>
    <w:rsid w:val="0AEE847B"/>
    <w:rsid w:val="0AF0C64C"/>
    <w:rsid w:val="0AF343D1"/>
    <w:rsid w:val="0AFA0A1C"/>
    <w:rsid w:val="0AFE304A"/>
    <w:rsid w:val="0B022694"/>
    <w:rsid w:val="0B04CBB8"/>
    <w:rsid w:val="0B1E5EAF"/>
    <w:rsid w:val="0B3184DF"/>
    <w:rsid w:val="0B3213A3"/>
    <w:rsid w:val="0B3723C1"/>
    <w:rsid w:val="0B3C42E7"/>
    <w:rsid w:val="0B52087D"/>
    <w:rsid w:val="0B5CE016"/>
    <w:rsid w:val="0B6465C1"/>
    <w:rsid w:val="0B668747"/>
    <w:rsid w:val="0B68751E"/>
    <w:rsid w:val="0B6A54C8"/>
    <w:rsid w:val="0B6AA1A1"/>
    <w:rsid w:val="0B6D8D74"/>
    <w:rsid w:val="0B6FB48C"/>
    <w:rsid w:val="0B717B8B"/>
    <w:rsid w:val="0B77ECA8"/>
    <w:rsid w:val="0B81DA5A"/>
    <w:rsid w:val="0B88C03B"/>
    <w:rsid w:val="0B8FB96A"/>
    <w:rsid w:val="0B9421A3"/>
    <w:rsid w:val="0B9466F7"/>
    <w:rsid w:val="0B94EE6E"/>
    <w:rsid w:val="0BA20CDC"/>
    <w:rsid w:val="0BB45E76"/>
    <w:rsid w:val="0BB48B63"/>
    <w:rsid w:val="0BBC8C4E"/>
    <w:rsid w:val="0BC1588E"/>
    <w:rsid w:val="0BC34217"/>
    <w:rsid w:val="0BC90E6E"/>
    <w:rsid w:val="0BC9E612"/>
    <w:rsid w:val="0BCC8822"/>
    <w:rsid w:val="0BD046E0"/>
    <w:rsid w:val="0BD7FB17"/>
    <w:rsid w:val="0BD8B515"/>
    <w:rsid w:val="0BDE7C79"/>
    <w:rsid w:val="0BDE9488"/>
    <w:rsid w:val="0BE632DA"/>
    <w:rsid w:val="0BEFEFB7"/>
    <w:rsid w:val="0BF3C910"/>
    <w:rsid w:val="0BF68DF5"/>
    <w:rsid w:val="0BF81E0D"/>
    <w:rsid w:val="0BFC4CFE"/>
    <w:rsid w:val="0C01D89C"/>
    <w:rsid w:val="0C07ECF7"/>
    <w:rsid w:val="0C144C48"/>
    <w:rsid w:val="0C2DCF38"/>
    <w:rsid w:val="0C2FFDA5"/>
    <w:rsid w:val="0C3B2CDD"/>
    <w:rsid w:val="0C3E4670"/>
    <w:rsid w:val="0C505628"/>
    <w:rsid w:val="0C50FE0B"/>
    <w:rsid w:val="0C583303"/>
    <w:rsid w:val="0C5FAA8C"/>
    <w:rsid w:val="0C6342A7"/>
    <w:rsid w:val="0C66318C"/>
    <w:rsid w:val="0C71B81F"/>
    <w:rsid w:val="0C790B15"/>
    <w:rsid w:val="0C82BE0C"/>
    <w:rsid w:val="0C868662"/>
    <w:rsid w:val="0C88D7EE"/>
    <w:rsid w:val="0C920040"/>
    <w:rsid w:val="0C94592A"/>
    <w:rsid w:val="0C95515A"/>
    <w:rsid w:val="0C9A9C43"/>
    <w:rsid w:val="0C9DC05D"/>
    <w:rsid w:val="0CA1DB5B"/>
    <w:rsid w:val="0CA2459D"/>
    <w:rsid w:val="0CAB39B0"/>
    <w:rsid w:val="0CAC47BA"/>
    <w:rsid w:val="0CB4F47D"/>
    <w:rsid w:val="0CB6B17E"/>
    <w:rsid w:val="0CBCF7B6"/>
    <w:rsid w:val="0CBDE001"/>
    <w:rsid w:val="0CC1FFF4"/>
    <w:rsid w:val="0CC32383"/>
    <w:rsid w:val="0CCA8C66"/>
    <w:rsid w:val="0CCB9A88"/>
    <w:rsid w:val="0CD4A645"/>
    <w:rsid w:val="0CDA4406"/>
    <w:rsid w:val="0CE02DBB"/>
    <w:rsid w:val="0CE598EE"/>
    <w:rsid w:val="0CEF11BD"/>
    <w:rsid w:val="0CEFB1CB"/>
    <w:rsid w:val="0CEFDC01"/>
    <w:rsid w:val="0D044D52"/>
    <w:rsid w:val="0D05B6F6"/>
    <w:rsid w:val="0D06259B"/>
    <w:rsid w:val="0D0EF1BA"/>
    <w:rsid w:val="0D138474"/>
    <w:rsid w:val="0D153387"/>
    <w:rsid w:val="0D19EB69"/>
    <w:rsid w:val="0D1F0824"/>
    <w:rsid w:val="0D2845E3"/>
    <w:rsid w:val="0D2B89CB"/>
    <w:rsid w:val="0D484151"/>
    <w:rsid w:val="0D55AB8B"/>
    <w:rsid w:val="0D5A6C62"/>
    <w:rsid w:val="0D6B8A84"/>
    <w:rsid w:val="0D73B527"/>
    <w:rsid w:val="0D75882B"/>
    <w:rsid w:val="0D7E4F12"/>
    <w:rsid w:val="0D7F895B"/>
    <w:rsid w:val="0D84394B"/>
    <w:rsid w:val="0D8E45A1"/>
    <w:rsid w:val="0D935136"/>
    <w:rsid w:val="0D972BA9"/>
    <w:rsid w:val="0D994016"/>
    <w:rsid w:val="0DAD2525"/>
    <w:rsid w:val="0DB01CA9"/>
    <w:rsid w:val="0DB72AF4"/>
    <w:rsid w:val="0DB9B971"/>
    <w:rsid w:val="0DC577E9"/>
    <w:rsid w:val="0DCBA8DC"/>
    <w:rsid w:val="0DCD7317"/>
    <w:rsid w:val="0DD47FFD"/>
    <w:rsid w:val="0DDE249E"/>
    <w:rsid w:val="0DE40D03"/>
    <w:rsid w:val="0DF2935F"/>
    <w:rsid w:val="0DF32ECC"/>
    <w:rsid w:val="0DF3CC7A"/>
    <w:rsid w:val="0DF8FB5A"/>
    <w:rsid w:val="0DFC1B00"/>
    <w:rsid w:val="0DFD2827"/>
    <w:rsid w:val="0DFD39B5"/>
    <w:rsid w:val="0DFF1308"/>
    <w:rsid w:val="0E003014"/>
    <w:rsid w:val="0E031D3D"/>
    <w:rsid w:val="0E12A486"/>
    <w:rsid w:val="0E21ADF2"/>
    <w:rsid w:val="0E256BA3"/>
    <w:rsid w:val="0E2A852A"/>
    <w:rsid w:val="0E3D680C"/>
    <w:rsid w:val="0E4C611B"/>
    <w:rsid w:val="0E5EFF7E"/>
    <w:rsid w:val="0E6098FC"/>
    <w:rsid w:val="0E6522B3"/>
    <w:rsid w:val="0E684E8C"/>
    <w:rsid w:val="0E69B465"/>
    <w:rsid w:val="0E71DD19"/>
    <w:rsid w:val="0E740A19"/>
    <w:rsid w:val="0E78CBBB"/>
    <w:rsid w:val="0E799A8D"/>
    <w:rsid w:val="0E7FFBD5"/>
    <w:rsid w:val="0E851562"/>
    <w:rsid w:val="0E95DE15"/>
    <w:rsid w:val="0E97C33D"/>
    <w:rsid w:val="0E99A748"/>
    <w:rsid w:val="0E9B0630"/>
    <w:rsid w:val="0E9DD9CA"/>
    <w:rsid w:val="0E9F8AFD"/>
    <w:rsid w:val="0EA443A9"/>
    <w:rsid w:val="0EA9A207"/>
    <w:rsid w:val="0EC90FC5"/>
    <w:rsid w:val="0ECAC3B8"/>
    <w:rsid w:val="0ECE460E"/>
    <w:rsid w:val="0ED1CB3B"/>
    <w:rsid w:val="0ED1DD30"/>
    <w:rsid w:val="0ED8C007"/>
    <w:rsid w:val="0ED91A0D"/>
    <w:rsid w:val="0EDE0FE8"/>
    <w:rsid w:val="0EDF20DC"/>
    <w:rsid w:val="0EDF730A"/>
    <w:rsid w:val="0EE09075"/>
    <w:rsid w:val="0EE1A2B1"/>
    <w:rsid w:val="0EE264C2"/>
    <w:rsid w:val="0EE2AD93"/>
    <w:rsid w:val="0EE47508"/>
    <w:rsid w:val="0EF3D552"/>
    <w:rsid w:val="0EF438DF"/>
    <w:rsid w:val="0EF49CA9"/>
    <w:rsid w:val="0EF71618"/>
    <w:rsid w:val="0EFC4888"/>
    <w:rsid w:val="0F023CB1"/>
    <w:rsid w:val="0F045B0A"/>
    <w:rsid w:val="0F0BE534"/>
    <w:rsid w:val="0F122353"/>
    <w:rsid w:val="0F171ABE"/>
    <w:rsid w:val="0F19F95D"/>
    <w:rsid w:val="0F1F5CD4"/>
    <w:rsid w:val="0F20829C"/>
    <w:rsid w:val="0F22E4E0"/>
    <w:rsid w:val="0F28BED9"/>
    <w:rsid w:val="0F2F4303"/>
    <w:rsid w:val="0F3E3424"/>
    <w:rsid w:val="0F472589"/>
    <w:rsid w:val="0F479D58"/>
    <w:rsid w:val="0F56F62B"/>
    <w:rsid w:val="0F5BE1AE"/>
    <w:rsid w:val="0F6B5E8E"/>
    <w:rsid w:val="0F6BB136"/>
    <w:rsid w:val="0F6E900F"/>
    <w:rsid w:val="0F70A98D"/>
    <w:rsid w:val="0F785126"/>
    <w:rsid w:val="0F84C54D"/>
    <w:rsid w:val="0F85573B"/>
    <w:rsid w:val="0F944142"/>
    <w:rsid w:val="0F9522DE"/>
    <w:rsid w:val="0F962F1F"/>
    <w:rsid w:val="0F976CA3"/>
    <w:rsid w:val="0F9C2719"/>
    <w:rsid w:val="0FA16AB5"/>
    <w:rsid w:val="0FA4A878"/>
    <w:rsid w:val="0FAA00C3"/>
    <w:rsid w:val="0FAFA3C5"/>
    <w:rsid w:val="0FB1D4F7"/>
    <w:rsid w:val="0FB1F74F"/>
    <w:rsid w:val="0FBCA106"/>
    <w:rsid w:val="0FBF24AD"/>
    <w:rsid w:val="0FC04E99"/>
    <w:rsid w:val="0FCB21C2"/>
    <w:rsid w:val="0FD07040"/>
    <w:rsid w:val="0FD75C3A"/>
    <w:rsid w:val="0FE18ABF"/>
    <w:rsid w:val="0FE34224"/>
    <w:rsid w:val="0FE5160E"/>
    <w:rsid w:val="0FEAE26E"/>
    <w:rsid w:val="0FEC0A83"/>
    <w:rsid w:val="0FED6D9C"/>
    <w:rsid w:val="0FF035E0"/>
    <w:rsid w:val="0FF22DA0"/>
    <w:rsid w:val="0FF2E2A9"/>
    <w:rsid w:val="0FF465D3"/>
    <w:rsid w:val="0FFDB9B1"/>
    <w:rsid w:val="1005D2B3"/>
    <w:rsid w:val="100D8997"/>
    <w:rsid w:val="1019EB9B"/>
    <w:rsid w:val="101DB352"/>
    <w:rsid w:val="10256614"/>
    <w:rsid w:val="102E934B"/>
    <w:rsid w:val="1031C098"/>
    <w:rsid w:val="1033C2FE"/>
    <w:rsid w:val="1035BBE8"/>
    <w:rsid w:val="103C9367"/>
    <w:rsid w:val="1047A003"/>
    <w:rsid w:val="104C05E0"/>
    <w:rsid w:val="104E9C65"/>
    <w:rsid w:val="1057171A"/>
    <w:rsid w:val="105C0B3E"/>
    <w:rsid w:val="1060691E"/>
    <w:rsid w:val="106EA73C"/>
    <w:rsid w:val="10735322"/>
    <w:rsid w:val="10738F1D"/>
    <w:rsid w:val="10759BEC"/>
    <w:rsid w:val="10769E8E"/>
    <w:rsid w:val="107F20EA"/>
    <w:rsid w:val="10844E2F"/>
    <w:rsid w:val="1088A549"/>
    <w:rsid w:val="108B133A"/>
    <w:rsid w:val="1093ADFD"/>
    <w:rsid w:val="109C7F91"/>
    <w:rsid w:val="109EBBD0"/>
    <w:rsid w:val="10A25C0D"/>
    <w:rsid w:val="10A44303"/>
    <w:rsid w:val="10ADF3B4"/>
    <w:rsid w:val="10AFEFEA"/>
    <w:rsid w:val="10B2339B"/>
    <w:rsid w:val="10B46290"/>
    <w:rsid w:val="10BC0409"/>
    <w:rsid w:val="10BCDD5D"/>
    <w:rsid w:val="10C5BBA2"/>
    <w:rsid w:val="10D0699A"/>
    <w:rsid w:val="10D5E25A"/>
    <w:rsid w:val="10D8A95C"/>
    <w:rsid w:val="10DBF597"/>
    <w:rsid w:val="10DC75D7"/>
    <w:rsid w:val="10E0E94E"/>
    <w:rsid w:val="10E10F0E"/>
    <w:rsid w:val="10E310D4"/>
    <w:rsid w:val="10F9BE9A"/>
    <w:rsid w:val="10FD3A8C"/>
    <w:rsid w:val="110343A3"/>
    <w:rsid w:val="11035B92"/>
    <w:rsid w:val="110A2FAF"/>
    <w:rsid w:val="110C41D4"/>
    <w:rsid w:val="11126E4C"/>
    <w:rsid w:val="11169795"/>
    <w:rsid w:val="11195C6E"/>
    <w:rsid w:val="111AD74C"/>
    <w:rsid w:val="111B3E28"/>
    <w:rsid w:val="111EF737"/>
    <w:rsid w:val="112235F9"/>
    <w:rsid w:val="112E42CD"/>
    <w:rsid w:val="11361B98"/>
    <w:rsid w:val="11363172"/>
    <w:rsid w:val="113881A8"/>
    <w:rsid w:val="114400D7"/>
    <w:rsid w:val="1146F1C5"/>
    <w:rsid w:val="114A8A26"/>
    <w:rsid w:val="11561CBE"/>
    <w:rsid w:val="11586EF5"/>
    <w:rsid w:val="11616416"/>
    <w:rsid w:val="11672C0E"/>
    <w:rsid w:val="1167822A"/>
    <w:rsid w:val="117844FA"/>
    <w:rsid w:val="11793BC0"/>
    <w:rsid w:val="117E14E2"/>
    <w:rsid w:val="11807C5B"/>
    <w:rsid w:val="1185A1B7"/>
    <w:rsid w:val="118650E0"/>
    <w:rsid w:val="118724C7"/>
    <w:rsid w:val="118E2C0B"/>
    <w:rsid w:val="11937240"/>
    <w:rsid w:val="119F0306"/>
    <w:rsid w:val="11B61621"/>
    <w:rsid w:val="11BCD3EE"/>
    <w:rsid w:val="11BE26B2"/>
    <w:rsid w:val="11C15675"/>
    <w:rsid w:val="11CB4522"/>
    <w:rsid w:val="11CFBA73"/>
    <w:rsid w:val="11D14458"/>
    <w:rsid w:val="11D1F59F"/>
    <w:rsid w:val="11D342AA"/>
    <w:rsid w:val="11D691F7"/>
    <w:rsid w:val="11F8DBAF"/>
    <w:rsid w:val="11FDD2F5"/>
    <w:rsid w:val="120967DA"/>
    <w:rsid w:val="12143623"/>
    <w:rsid w:val="1217E1C5"/>
    <w:rsid w:val="12183137"/>
    <w:rsid w:val="12229EBB"/>
    <w:rsid w:val="12266007"/>
    <w:rsid w:val="1235FABA"/>
    <w:rsid w:val="123DBE8A"/>
    <w:rsid w:val="124553F2"/>
    <w:rsid w:val="12462C82"/>
    <w:rsid w:val="1256A1A1"/>
    <w:rsid w:val="1257D65B"/>
    <w:rsid w:val="125B1CE4"/>
    <w:rsid w:val="1261909A"/>
    <w:rsid w:val="1262E9B3"/>
    <w:rsid w:val="1265857C"/>
    <w:rsid w:val="1265F7B5"/>
    <w:rsid w:val="12689148"/>
    <w:rsid w:val="127F30BD"/>
    <w:rsid w:val="129070D3"/>
    <w:rsid w:val="1294D166"/>
    <w:rsid w:val="129E84A6"/>
    <w:rsid w:val="129EDEC6"/>
    <w:rsid w:val="129F1404"/>
    <w:rsid w:val="12A2F982"/>
    <w:rsid w:val="12A94751"/>
    <w:rsid w:val="12BB6C92"/>
    <w:rsid w:val="12C93F50"/>
    <w:rsid w:val="12E5CE41"/>
    <w:rsid w:val="12E79AA5"/>
    <w:rsid w:val="12E8FDF7"/>
    <w:rsid w:val="12EA1180"/>
    <w:rsid w:val="12F01132"/>
    <w:rsid w:val="12F0B3AB"/>
    <w:rsid w:val="12F47AE7"/>
    <w:rsid w:val="12F55627"/>
    <w:rsid w:val="12F5D2EB"/>
    <w:rsid w:val="12FB3497"/>
    <w:rsid w:val="1302C284"/>
    <w:rsid w:val="130B7B4E"/>
    <w:rsid w:val="130D7437"/>
    <w:rsid w:val="130DD896"/>
    <w:rsid w:val="131AC3A1"/>
    <w:rsid w:val="13241217"/>
    <w:rsid w:val="132DA47E"/>
    <w:rsid w:val="13313D40"/>
    <w:rsid w:val="13387627"/>
    <w:rsid w:val="133C437F"/>
    <w:rsid w:val="133C716A"/>
    <w:rsid w:val="133D2588"/>
    <w:rsid w:val="133D6361"/>
    <w:rsid w:val="133F298C"/>
    <w:rsid w:val="133FCE58"/>
    <w:rsid w:val="1349F350"/>
    <w:rsid w:val="1356B9B7"/>
    <w:rsid w:val="13574A54"/>
    <w:rsid w:val="1364DD13"/>
    <w:rsid w:val="1366340D"/>
    <w:rsid w:val="13774101"/>
    <w:rsid w:val="1379CE4D"/>
    <w:rsid w:val="1387ABFF"/>
    <w:rsid w:val="13908D9B"/>
    <w:rsid w:val="139829D1"/>
    <w:rsid w:val="139A2143"/>
    <w:rsid w:val="139BB413"/>
    <w:rsid w:val="139FAD6B"/>
    <w:rsid w:val="13A6E4BC"/>
    <w:rsid w:val="13B3A018"/>
    <w:rsid w:val="13BED3FA"/>
    <w:rsid w:val="13BF705B"/>
    <w:rsid w:val="13CB6717"/>
    <w:rsid w:val="13CBDFEE"/>
    <w:rsid w:val="13CC3ACB"/>
    <w:rsid w:val="13D543B1"/>
    <w:rsid w:val="13D5C502"/>
    <w:rsid w:val="13D610F6"/>
    <w:rsid w:val="13D7B221"/>
    <w:rsid w:val="13DB5456"/>
    <w:rsid w:val="13E34F01"/>
    <w:rsid w:val="13E44B33"/>
    <w:rsid w:val="13EA8A03"/>
    <w:rsid w:val="13FD5C64"/>
    <w:rsid w:val="14017D85"/>
    <w:rsid w:val="140B0677"/>
    <w:rsid w:val="1411165B"/>
    <w:rsid w:val="14285153"/>
    <w:rsid w:val="1429DB1D"/>
    <w:rsid w:val="142BEE43"/>
    <w:rsid w:val="14329E58"/>
    <w:rsid w:val="14340DEA"/>
    <w:rsid w:val="1447A5EA"/>
    <w:rsid w:val="14562BD3"/>
    <w:rsid w:val="145CBE4B"/>
    <w:rsid w:val="14695042"/>
    <w:rsid w:val="146F7AE3"/>
    <w:rsid w:val="147420B6"/>
    <w:rsid w:val="1476E75A"/>
    <w:rsid w:val="1479534D"/>
    <w:rsid w:val="147BA199"/>
    <w:rsid w:val="14900FB7"/>
    <w:rsid w:val="149E75FC"/>
    <w:rsid w:val="149F8793"/>
    <w:rsid w:val="14A378A0"/>
    <w:rsid w:val="14AA65C6"/>
    <w:rsid w:val="14AAA30D"/>
    <w:rsid w:val="14B1F0D4"/>
    <w:rsid w:val="14B337EA"/>
    <w:rsid w:val="14B5394F"/>
    <w:rsid w:val="14BDBE50"/>
    <w:rsid w:val="14C27BCE"/>
    <w:rsid w:val="14C653CC"/>
    <w:rsid w:val="14D52FA3"/>
    <w:rsid w:val="14E97627"/>
    <w:rsid w:val="14F687AC"/>
    <w:rsid w:val="14FC19A8"/>
    <w:rsid w:val="14FCF62E"/>
    <w:rsid w:val="14FFAC3D"/>
    <w:rsid w:val="15027995"/>
    <w:rsid w:val="1506890E"/>
    <w:rsid w:val="1506C91A"/>
    <w:rsid w:val="15079320"/>
    <w:rsid w:val="150B2266"/>
    <w:rsid w:val="150CCCC6"/>
    <w:rsid w:val="15155250"/>
    <w:rsid w:val="15167A24"/>
    <w:rsid w:val="1517203D"/>
    <w:rsid w:val="151F4A10"/>
    <w:rsid w:val="15265A18"/>
    <w:rsid w:val="1527B356"/>
    <w:rsid w:val="152B6BA4"/>
    <w:rsid w:val="15354550"/>
    <w:rsid w:val="153A03F5"/>
    <w:rsid w:val="154637B8"/>
    <w:rsid w:val="15574424"/>
    <w:rsid w:val="155B40BC"/>
    <w:rsid w:val="156524B9"/>
    <w:rsid w:val="1567ED8D"/>
    <w:rsid w:val="15713953"/>
    <w:rsid w:val="157D4C97"/>
    <w:rsid w:val="159097AF"/>
    <w:rsid w:val="15972EFA"/>
    <w:rsid w:val="15977370"/>
    <w:rsid w:val="159CEDBE"/>
    <w:rsid w:val="159E0D3B"/>
    <w:rsid w:val="15AB0219"/>
    <w:rsid w:val="15ABE578"/>
    <w:rsid w:val="15AFFCFD"/>
    <w:rsid w:val="15B14560"/>
    <w:rsid w:val="15B47054"/>
    <w:rsid w:val="15BBEC8F"/>
    <w:rsid w:val="15BD4779"/>
    <w:rsid w:val="15BDE1ED"/>
    <w:rsid w:val="15BFA56F"/>
    <w:rsid w:val="15C52CD2"/>
    <w:rsid w:val="15CAD892"/>
    <w:rsid w:val="15CB7A0E"/>
    <w:rsid w:val="15CE914D"/>
    <w:rsid w:val="15CEBFCF"/>
    <w:rsid w:val="15D1F539"/>
    <w:rsid w:val="15D2A737"/>
    <w:rsid w:val="15D7C799"/>
    <w:rsid w:val="15DCF49A"/>
    <w:rsid w:val="15E8BBE8"/>
    <w:rsid w:val="15EDFED3"/>
    <w:rsid w:val="15F18A97"/>
    <w:rsid w:val="15FB5BBB"/>
    <w:rsid w:val="16003E76"/>
    <w:rsid w:val="1601FA65"/>
    <w:rsid w:val="1602DFAC"/>
    <w:rsid w:val="160BD22D"/>
    <w:rsid w:val="160DB211"/>
    <w:rsid w:val="16146F58"/>
    <w:rsid w:val="161B0FDD"/>
    <w:rsid w:val="16202125"/>
    <w:rsid w:val="16219B93"/>
    <w:rsid w:val="1621C082"/>
    <w:rsid w:val="162592FA"/>
    <w:rsid w:val="162E12BD"/>
    <w:rsid w:val="16367EAF"/>
    <w:rsid w:val="163A7B46"/>
    <w:rsid w:val="163B57F4"/>
    <w:rsid w:val="1641AC34"/>
    <w:rsid w:val="1642586B"/>
    <w:rsid w:val="16458634"/>
    <w:rsid w:val="16464BCC"/>
    <w:rsid w:val="16466CB9"/>
    <w:rsid w:val="164A0B44"/>
    <w:rsid w:val="1658D1AA"/>
    <w:rsid w:val="1659241F"/>
    <w:rsid w:val="165AA2C4"/>
    <w:rsid w:val="165D014A"/>
    <w:rsid w:val="166006CC"/>
    <w:rsid w:val="1660C181"/>
    <w:rsid w:val="16700D74"/>
    <w:rsid w:val="1674850B"/>
    <w:rsid w:val="167C25AB"/>
    <w:rsid w:val="1681CB77"/>
    <w:rsid w:val="1686E0F6"/>
    <w:rsid w:val="1688D433"/>
    <w:rsid w:val="16896498"/>
    <w:rsid w:val="168D4B51"/>
    <w:rsid w:val="168F8929"/>
    <w:rsid w:val="1692F371"/>
    <w:rsid w:val="16A71098"/>
    <w:rsid w:val="16B0E655"/>
    <w:rsid w:val="16BEA20B"/>
    <w:rsid w:val="16BEF9AD"/>
    <w:rsid w:val="16C464D2"/>
    <w:rsid w:val="16C6C012"/>
    <w:rsid w:val="16D52280"/>
    <w:rsid w:val="16D84F61"/>
    <w:rsid w:val="16DA7465"/>
    <w:rsid w:val="16DE49DC"/>
    <w:rsid w:val="16DFABD0"/>
    <w:rsid w:val="16F667AD"/>
    <w:rsid w:val="16F72A99"/>
    <w:rsid w:val="16F9A139"/>
    <w:rsid w:val="16FA647D"/>
    <w:rsid w:val="16FD5476"/>
    <w:rsid w:val="16FDE614"/>
    <w:rsid w:val="1700605B"/>
    <w:rsid w:val="1707768A"/>
    <w:rsid w:val="170F2C9C"/>
    <w:rsid w:val="17119822"/>
    <w:rsid w:val="1711B5AA"/>
    <w:rsid w:val="1713AE9B"/>
    <w:rsid w:val="171BA83A"/>
    <w:rsid w:val="171D3538"/>
    <w:rsid w:val="1734C829"/>
    <w:rsid w:val="1737B0F1"/>
    <w:rsid w:val="173CFB39"/>
    <w:rsid w:val="174B8834"/>
    <w:rsid w:val="175040B5"/>
    <w:rsid w:val="175161AE"/>
    <w:rsid w:val="1751CFEB"/>
    <w:rsid w:val="1751E3DA"/>
    <w:rsid w:val="1754E727"/>
    <w:rsid w:val="175F3DE9"/>
    <w:rsid w:val="17618DF7"/>
    <w:rsid w:val="1763E876"/>
    <w:rsid w:val="1765FAC0"/>
    <w:rsid w:val="1769EED3"/>
    <w:rsid w:val="1777ABD7"/>
    <w:rsid w:val="177B5A52"/>
    <w:rsid w:val="177F4C27"/>
    <w:rsid w:val="177FFC1A"/>
    <w:rsid w:val="17884AEF"/>
    <w:rsid w:val="178B141B"/>
    <w:rsid w:val="1791A6EF"/>
    <w:rsid w:val="17929430"/>
    <w:rsid w:val="17966316"/>
    <w:rsid w:val="179778CE"/>
    <w:rsid w:val="1799A5D7"/>
    <w:rsid w:val="17A2863A"/>
    <w:rsid w:val="17A3A67F"/>
    <w:rsid w:val="17A506F5"/>
    <w:rsid w:val="17AD0948"/>
    <w:rsid w:val="17BBBE57"/>
    <w:rsid w:val="17C088B1"/>
    <w:rsid w:val="17C7B079"/>
    <w:rsid w:val="17C85F29"/>
    <w:rsid w:val="17D58187"/>
    <w:rsid w:val="17D742B2"/>
    <w:rsid w:val="17D7D5F8"/>
    <w:rsid w:val="17E16B49"/>
    <w:rsid w:val="17E76795"/>
    <w:rsid w:val="17F2939C"/>
    <w:rsid w:val="17F76E4E"/>
    <w:rsid w:val="181104E0"/>
    <w:rsid w:val="18113CD8"/>
    <w:rsid w:val="18190C4A"/>
    <w:rsid w:val="181CF976"/>
    <w:rsid w:val="1821A913"/>
    <w:rsid w:val="18316682"/>
    <w:rsid w:val="1832D3CC"/>
    <w:rsid w:val="183514D1"/>
    <w:rsid w:val="183DF0D3"/>
    <w:rsid w:val="1840DC1E"/>
    <w:rsid w:val="1842D60A"/>
    <w:rsid w:val="18469279"/>
    <w:rsid w:val="184A23A5"/>
    <w:rsid w:val="18537993"/>
    <w:rsid w:val="18547FD1"/>
    <w:rsid w:val="185F02C2"/>
    <w:rsid w:val="18606473"/>
    <w:rsid w:val="186E4B59"/>
    <w:rsid w:val="18741FC2"/>
    <w:rsid w:val="1874483B"/>
    <w:rsid w:val="187DE0DB"/>
    <w:rsid w:val="187EC03A"/>
    <w:rsid w:val="187FA223"/>
    <w:rsid w:val="18806B80"/>
    <w:rsid w:val="18810E2F"/>
    <w:rsid w:val="188EE4E6"/>
    <w:rsid w:val="188F7CFB"/>
    <w:rsid w:val="1890992B"/>
    <w:rsid w:val="189242BF"/>
    <w:rsid w:val="1895A18B"/>
    <w:rsid w:val="18A346EB"/>
    <w:rsid w:val="18A66E19"/>
    <w:rsid w:val="18B535D8"/>
    <w:rsid w:val="18BB78A3"/>
    <w:rsid w:val="18C03184"/>
    <w:rsid w:val="18C18AEE"/>
    <w:rsid w:val="18C82B49"/>
    <w:rsid w:val="18CE55C7"/>
    <w:rsid w:val="18D0CD87"/>
    <w:rsid w:val="18D8CB9A"/>
    <w:rsid w:val="18DC34DD"/>
    <w:rsid w:val="18EA961C"/>
    <w:rsid w:val="18FB1769"/>
    <w:rsid w:val="18FC8169"/>
    <w:rsid w:val="18FCCD98"/>
    <w:rsid w:val="19060DA7"/>
    <w:rsid w:val="1924E40A"/>
    <w:rsid w:val="1925CC6C"/>
    <w:rsid w:val="193633BF"/>
    <w:rsid w:val="19369448"/>
    <w:rsid w:val="1937DF38"/>
    <w:rsid w:val="1938D0A4"/>
    <w:rsid w:val="1948D9A9"/>
    <w:rsid w:val="1954E4D5"/>
    <w:rsid w:val="195DB968"/>
    <w:rsid w:val="195FB132"/>
    <w:rsid w:val="196CC30F"/>
    <w:rsid w:val="196CCF44"/>
    <w:rsid w:val="19716B4F"/>
    <w:rsid w:val="1974EA23"/>
    <w:rsid w:val="198830A8"/>
    <w:rsid w:val="198B4465"/>
    <w:rsid w:val="19968E38"/>
    <w:rsid w:val="1999D76A"/>
    <w:rsid w:val="199D4762"/>
    <w:rsid w:val="19A11A30"/>
    <w:rsid w:val="19A6E7B0"/>
    <w:rsid w:val="19A891FB"/>
    <w:rsid w:val="19A8AE31"/>
    <w:rsid w:val="19A954B4"/>
    <w:rsid w:val="19B118AF"/>
    <w:rsid w:val="19BC3336"/>
    <w:rsid w:val="19C35E16"/>
    <w:rsid w:val="19C6E214"/>
    <w:rsid w:val="19C750B3"/>
    <w:rsid w:val="19C8BAC8"/>
    <w:rsid w:val="19D16273"/>
    <w:rsid w:val="19D2EC99"/>
    <w:rsid w:val="19DE9285"/>
    <w:rsid w:val="19DEE7D4"/>
    <w:rsid w:val="19E8F969"/>
    <w:rsid w:val="19FABBAF"/>
    <w:rsid w:val="19FC34D4"/>
    <w:rsid w:val="19FCD538"/>
    <w:rsid w:val="1A029C02"/>
    <w:rsid w:val="1A0337E8"/>
    <w:rsid w:val="1A03B6FD"/>
    <w:rsid w:val="1A047579"/>
    <w:rsid w:val="1A0E5285"/>
    <w:rsid w:val="1A122462"/>
    <w:rsid w:val="1A1AC7CE"/>
    <w:rsid w:val="1A22839A"/>
    <w:rsid w:val="1A23D5AB"/>
    <w:rsid w:val="1A27B019"/>
    <w:rsid w:val="1A2AB547"/>
    <w:rsid w:val="1A2D9F13"/>
    <w:rsid w:val="1A404C74"/>
    <w:rsid w:val="1A41310C"/>
    <w:rsid w:val="1A425045"/>
    <w:rsid w:val="1A4991FA"/>
    <w:rsid w:val="1A4F4B6C"/>
    <w:rsid w:val="1A50692B"/>
    <w:rsid w:val="1A52E799"/>
    <w:rsid w:val="1A60CA62"/>
    <w:rsid w:val="1A637552"/>
    <w:rsid w:val="1A6E1C4F"/>
    <w:rsid w:val="1A749BFB"/>
    <w:rsid w:val="1A7727C9"/>
    <w:rsid w:val="1A7A4129"/>
    <w:rsid w:val="1A7BA21E"/>
    <w:rsid w:val="1A7C223F"/>
    <w:rsid w:val="1A88DB04"/>
    <w:rsid w:val="1A8990B6"/>
    <w:rsid w:val="1A8B094E"/>
    <w:rsid w:val="1A8E5EFF"/>
    <w:rsid w:val="1A9412B9"/>
    <w:rsid w:val="1A9453A9"/>
    <w:rsid w:val="1A9D9B82"/>
    <w:rsid w:val="1A9F3D1E"/>
    <w:rsid w:val="1AAEA6F5"/>
    <w:rsid w:val="1AB03CD0"/>
    <w:rsid w:val="1AB37E47"/>
    <w:rsid w:val="1ABFE0E6"/>
    <w:rsid w:val="1ACC6184"/>
    <w:rsid w:val="1AD09FA1"/>
    <w:rsid w:val="1AD5AE60"/>
    <w:rsid w:val="1AF54205"/>
    <w:rsid w:val="1B09E500"/>
    <w:rsid w:val="1B0F0AA0"/>
    <w:rsid w:val="1B1C6837"/>
    <w:rsid w:val="1B1CFE7F"/>
    <w:rsid w:val="1B22B508"/>
    <w:rsid w:val="1B28EE9F"/>
    <w:rsid w:val="1B29ACB6"/>
    <w:rsid w:val="1B315A65"/>
    <w:rsid w:val="1B316B45"/>
    <w:rsid w:val="1B36F34B"/>
    <w:rsid w:val="1B3A2A00"/>
    <w:rsid w:val="1B3A7D61"/>
    <w:rsid w:val="1B3D5B26"/>
    <w:rsid w:val="1B4147C7"/>
    <w:rsid w:val="1B55DE2C"/>
    <w:rsid w:val="1B594944"/>
    <w:rsid w:val="1B5D8AB6"/>
    <w:rsid w:val="1B5E5501"/>
    <w:rsid w:val="1B696C79"/>
    <w:rsid w:val="1B71EF0C"/>
    <w:rsid w:val="1B7F63AA"/>
    <w:rsid w:val="1B832A0D"/>
    <w:rsid w:val="1B89DF54"/>
    <w:rsid w:val="1B8C9327"/>
    <w:rsid w:val="1B8CBB9C"/>
    <w:rsid w:val="1B94DB54"/>
    <w:rsid w:val="1B9D90CF"/>
    <w:rsid w:val="1BA6DC19"/>
    <w:rsid w:val="1BB15D0A"/>
    <w:rsid w:val="1BB5F9D7"/>
    <w:rsid w:val="1BB668F8"/>
    <w:rsid w:val="1BBB71AB"/>
    <w:rsid w:val="1BC07DDC"/>
    <w:rsid w:val="1BC4E37B"/>
    <w:rsid w:val="1BDA7779"/>
    <w:rsid w:val="1BDE0EDB"/>
    <w:rsid w:val="1BDFFD31"/>
    <w:rsid w:val="1BE71FBE"/>
    <w:rsid w:val="1BF9FE42"/>
    <w:rsid w:val="1BFF2444"/>
    <w:rsid w:val="1BFF3994"/>
    <w:rsid w:val="1C014857"/>
    <w:rsid w:val="1C06B63F"/>
    <w:rsid w:val="1C092C64"/>
    <w:rsid w:val="1C1A2358"/>
    <w:rsid w:val="1C23C3D1"/>
    <w:rsid w:val="1C2AFBD1"/>
    <w:rsid w:val="1C306477"/>
    <w:rsid w:val="1C42BCA1"/>
    <w:rsid w:val="1C459993"/>
    <w:rsid w:val="1C53AF4A"/>
    <w:rsid w:val="1C589C01"/>
    <w:rsid w:val="1C593092"/>
    <w:rsid w:val="1C6F31D7"/>
    <w:rsid w:val="1C7D3D7D"/>
    <w:rsid w:val="1C80673D"/>
    <w:rsid w:val="1C8823F4"/>
    <w:rsid w:val="1C8A9F2B"/>
    <w:rsid w:val="1C95D11E"/>
    <w:rsid w:val="1C9A24BF"/>
    <w:rsid w:val="1C9C7B92"/>
    <w:rsid w:val="1C9D0781"/>
    <w:rsid w:val="1CAA2E61"/>
    <w:rsid w:val="1CAD691F"/>
    <w:rsid w:val="1CAE7FFF"/>
    <w:rsid w:val="1CAF9291"/>
    <w:rsid w:val="1CB187E2"/>
    <w:rsid w:val="1CBD59F3"/>
    <w:rsid w:val="1CBFD16A"/>
    <w:rsid w:val="1CC6A0FD"/>
    <w:rsid w:val="1CCB1A8A"/>
    <w:rsid w:val="1CD5A144"/>
    <w:rsid w:val="1CD5A86D"/>
    <w:rsid w:val="1CD6F13A"/>
    <w:rsid w:val="1CDF3C7A"/>
    <w:rsid w:val="1CE41CA5"/>
    <w:rsid w:val="1CE44C22"/>
    <w:rsid w:val="1CFDDE93"/>
    <w:rsid w:val="1CFE0C7C"/>
    <w:rsid w:val="1D161CE7"/>
    <w:rsid w:val="1D16F322"/>
    <w:rsid w:val="1D18EC13"/>
    <w:rsid w:val="1D19DC48"/>
    <w:rsid w:val="1D27A883"/>
    <w:rsid w:val="1D296DFC"/>
    <w:rsid w:val="1D3E1E17"/>
    <w:rsid w:val="1D4A0D1C"/>
    <w:rsid w:val="1D51D2A0"/>
    <w:rsid w:val="1D53DBBE"/>
    <w:rsid w:val="1D55B704"/>
    <w:rsid w:val="1D58CE9E"/>
    <w:rsid w:val="1D599FBE"/>
    <w:rsid w:val="1D5A0399"/>
    <w:rsid w:val="1D5C22E0"/>
    <w:rsid w:val="1D648D58"/>
    <w:rsid w:val="1D687CE4"/>
    <w:rsid w:val="1D6D8611"/>
    <w:rsid w:val="1D79808A"/>
    <w:rsid w:val="1D7D337D"/>
    <w:rsid w:val="1D7D6757"/>
    <w:rsid w:val="1D8A7DB7"/>
    <w:rsid w:val="1D8CA127"/>
    <w:rsid w:val="1D8D2FD9"/>
    <w:rsid w:val="1D916995"/>
    <w:rsid w:val="1D9450FB"/>
    <w:rsid w:val="1D97CD31"/>
    <w:rsid w:val="1DA86B46"/>
    <w:rsid w:val="1DAC945D"/>
    <w:rsid w:val="1DB1E906"/>
    <w:rsid w:val="1DB7D0F2"/>
    <w:rsid w:val="1DBC0490"/>
    <w:rsid w:val="1DC1120A"/>
    <w:rsid w:val="1DC1360D"/>
    <w:rsid w:val="1DC7B856"/>
    <w:rsid w:val="1DC8B019"/>
    <w:rsid w:val="1DCAB754"/>
    <w:rsid w:val="1DD28A4A"/>
    <w:rsid w:val="1DDBEF04"/>
    <w:rsid w:val="1DDCD22D"/>
    <w:rsid w:val="1DE8F43D"/>
    <w:rsid w:val="1DEA0062"/>
    <w:rsid w:val="1DEF7A68"/>
    <w:rsid w:val="1DF227FE"/>
    <w:rsid w:val="1DF3CDCD"/>
    <w:rsid w:val="1DF7E914"/>
    <w:rsid w:val="1DFA5125"/>
    <w:rsid w:val="1DFBB711"/>
    <w:rsid w:val="1DFCBAAD"/>
    <w:rsid w:val="1E0275F8"/>
    <w:rsid w:val="1E03462F"/>
    <w:rsid w:val="1E154EFC"/>
    <w:rsid w:val="1E19B458"/>
    <w:rsid w:val="1E1BFDC8"/>
    <w:rsid w:val="1E1C4ACC"/>
    <w:rsid w:val="1E1C8891"/>
    <w:rsid w:val="1E2F6D8A"/>
    <w:rsid w:val="1E643C7F"/>
    <w:rsid w:val="1E6A726B"/>
    <w:rsid w:val="1E72C19B"/>
    <w:rsid w:val="1E752788"/>
    <w:rsid w:val="1E7E8380"/>
    <w:rsid w:val="1E846592"/>
    <w:rsid w:val="1E84F939"/>
    <w:rsid w:val="1E871C5C"/>
    <w:rsid w:val="1E87235D"/>
    <w:rsid w:val="1E8BE927"/>
    <w:rsid w:val="1E8FBDDE"/>
    <w:rsid w:val="1E90D7DD"/>
    <w:rsid w:val="1E919506"/>
    <w:rsid w:val="1E93C753"/>
    <w:rsid w:val="1E95B545"/>
    <w:rsid w:val="1E95EC65"/>
    <w:rsid w:val="1E977EBB"/>
    <w:rsid w:val="1EB01DA2"/>
    <w:rsid w:val="1EB10CE8"/>
    <w:rsid w:val="1EB203A8"/>
    <w:rsid w:val="1EC47C3D"/>
    <w:rsid w:val="1ECB4700"/>
    <w:rsid w:val="1ECD74AE"/>
    <w:rsid w:val="1ED47F21"/>
    <w:rsid w:val="1ED4954C"/>
    <w:rsid w:val="1EDDDA81"/>
    <w:rsid w:val="1EE02122"/>
    <w:rsid w:val="1EE04211"/>
    <w:rsid w:val="1EE835F9"/>
    <w:rsid w:val="1EE9ECD1"/>
    <w:rsid w:val="1EEA12B1"/>
    <w:rsid w:val="1EF232D0"/>
    <w:rsid w:val="1EF56C9F"/>
    <w:rsid w:val="1EFE266A"/>
    <w:rsid w:val="1F07DAEC"/>
    <w:rsid w:val="1F0B5758"/>
    <w:rsid w:val="1F0FA195"/>
    <w:rsid w:val="1F11C82C"/>
    <w:rsid w:val="1F1550EB"/>
    <w:rsid w:val="1F15CE4A"/>
    <w:rsid w:val="1F1F475B"/>
    <w:rsid w:val="1F27FC89"/>
    <w:rsid w:val="1F289E70"/>
    <w:rsid w:val="1F47FC91"/>
    <w:rsid w:val="1F6771D1"/>
    <w:rsid w:val="1F6AA512"/>
    <w:rsid w:val="1F83852B"/>
    <w:rsid w:val="1F866FE6"/>
    <w:rsid w:val="1F88F247"/>
    <w:rsid w:val="1FA286FD"/>
    <w:rsid w:val="1FB27F1D"/>
    <w:rsid w:val="1FB8662B"/>
    <w:rsid w:val="1FBDBBDB"/>
    <w:rsid w:val="1FBE8343"/>
    <w:rsid w:val="1FBEB8EC"/>
    <w:rsid w:val="1FBF0768"/>
    <w:rsid w:val="1FC00917"/>
    <w:rsid w:val="1FD140E9"/>
    <w:rsid w:val="1FD14281"/>
    <w:rsid w:val="1FDABAA6"/>
    <w:rsid w:val="1FDB70C1"/>
    <w:rsid w:val="1FDFDFDD"/>
    <w:rsid w:val="1FE1D18E"/>
    <w:rsid w:val="1FF0CBBB"/>
    <w:rsid w:val="20044B2B"/>
    <w:rsid w:val="2012233F"/>
    <w:rsid w:val="2018A5A9"/>
    <w:rsid w:val="201C7911"/>
    <w:rsid w:val="2025094C"/>
    <w:rsid w:val="2033D1FE"/>
    <w:rsid w:val="203795A1"/>
    <w:rsid w:val="2038ED9C"/>
    <w:rsid w:val="203D0ADB"/>
    <w:rsid w:val="20473B89"/>
    <w:rsid w:val="204BEE03"/>
    <w:rsid w:val="2054368E"/>
    <w:rsid w:val="20543E54"/>
    <w:rsid w:val="2057F28F"/>
    <w:rsid w:val="205EB6F0"/>
    <w:rsid w:val="20669F5A"/>
    <w:rsid w:val="207065AD"/>
    <w:rsid w:val="20716923"/>
    <w:rsid w:val="207267E9"/>
    <w:rsid w:val="2075B655"/>
    <w:rsid w:val="207799D3"/>
    <w:rsid w:val="20791DFE"/>
    <w:rsid w:val="20828EE4"/>
    <w:rsid w:val="2083592A"/>
    <w:rsid w:val="208DE594"/>
    <w:rsid w:val="20915880"/>
    <w:rsid w:val="20B31D46"/>
    <w:rsid w:val="20B9A0FE"/>
    <w:rsid w:val="20BB759E"/>
    <w:rsid w:val="20BCD4D0"/>
    <w:rsid w:val="20BE8CF0"/>
    <w:rsid w:val="20BF087F"/>
    <w:rsid w:val="20C03E3B"/>
    <w:rsid w:val="20C0F899"/>
    <w:rsid w:val="20C13CFD"/>
    <w:rsid w:val="20C6D830"/>
    <w:rsid w:val="20C76510"/>
    <w:rsid w:val="20CF3D85"/>
    <w:rsid w:val="20D3286E"/>
    <w:rsid w:val="20D79F05"/>
    <w:rsid w:val="20DE63D7"/>
    <w:rsid w:val="20E34E79"/>
    <w:rsid w:val="20E745DC"/>
    <w:rsid w:val="20E91DB3"/>
    <w:rsid w:val="20E92C92"/>
    <w:rsid w:val="20F64326"/>
    <w:rsid w:val="20FCC966"/>
    <w:rsid w:val="20FD05DC"/>
    <w:rsid w:val="2100627D"/>
    <w:rsid w:val="21007E8E"/>
    <w:rsid w:val="2106294E"/>
    <w:rsid w:val="21072C17"/>
    <w:rsid w:val="21091FC6"/>
    <w:rsid w:val="2111DE97"/>
    <w:rsid w:val="211480A4"/>
    <w:rsid w:val="211AC05C"/>
    <w:rsid w:val="211DB73A"/>
    <w:rsid w:val="211F4F92"/>
    <w:rsid w:val="212355C4"/>
    <w:rsid w:val="2126E39E"/>
    <w:rsid w:val="21306C7A"/>
    <w:rsid w:val="21314828"/>
    <w:rsid w:val="2131D7CB"/>
    <w:rsid w:val="2139EB15"/>
    <w:rsid w:val="2147D1DF"/>
    <w:rsid w:val="214B9E29"/>
    <w:rsid w:val="214CEFBE"/>
    <w:rsid w:val="21526ADF"/>
    <w:rsid w:val="2158DF86"/>
    <w:rsid w:val="215AA1EB"/>
    <w:rsid w:val="2163080B"/>
    <w:rsid w:val="21690875"/>
    <w:rsid w:val="21699E00"/>
    <w:rsid w:val="216B5C65"/>
    <w:rsid w:val="21738B17"/>
    <w:rsid w:val="21790CF4"/>
    <w:rsid w:val="217935B8"/>
    <w:rsid w:val="2179D43A"/>
    <w:rsid w:val="217A1A30"/>
    <w:rsid w:val="217B12DE"/>
    <w:rsid w:val="217BEE0A"/>
    <w:rsid w:val="217CCDCC"/>
    <w:rsid w:val="217D1210"/>
    <w:rsid w:val="2194EE7B"/>
    <w:rsid w:val="219BA0CE"/>
    <w:rsid w:val="219FB54D"/>
    <w:rsid w:val="21A17C9A"/>
    <w:rsid w:val="21B409D3"/>
    <w:rsid w:val="21B7E9BD"/>
    <w:rsid w:val="21C22A48"/>
    <w:rsid w:val="21C30D1B"/>
    <w:rsid w:val="21C83573"/>
    <w:rsid w:val="21CC958F"/>
    <w:rsid w:val="21CD0001"/>
    <w:rsid w:val="21D1E48C"/>
    <w:rsid w:val="21D234BE"/>
    <w:rsid w:val="21D275EA"/>
    <w:rsid w:val="21E85272"/>
    <w:rsid w:val="21E8DC84"/>
    <w:rsid w:val="21EBA0E2"/>
    <w:rsid w:val="21ED4D6B"/>
    <w:rsid w:val="21F006EF"/>
    <w:rsid w:val="21F4743A"/>
    <w:rsid w:val="21F69F4E"/>
    <w:rsid w:val="21F73FE5"/>
    <w:rsid w:val="21F7A802"/>
    <w:rsid w:val="21F8DCA8"/>
    <w:rsid w:val="21FC2AA9"/>
    <w:rsid w:val="22089CCE"/>
    <w:rsid w:val="22107EE2"/>
    <w:rsid w:val="22157E33"/>
    <w:rsid w:val="221C9ECF"/>
    <w:rsid w:val="222202D7"/>
    <w:rsid w:val="2229223B"/>
    <w:rsid w:val="2229DD02"/>
    <w:rsid w:val="2235C72C"/>
    <w:rsid w:val="22364287"/>
    <w:rsid w:val="223E4BB8"/>
    <w:rsid w:val="224052DA"/>
    <w:rsid w:val="224350F2"/>
    <w:rsid w:val="2253F73C"/>
    <w:rsid w:val="2254D125"/>
    <w:rsid w:val="225A5D51"/>
    <w:rsid w:val="225F1928"/>
    <w:rsid w:val="2263AB7B"/>
    <w:rsid w:val="226A4950"/>
    <w:rsid w:val="226BB082"/>
    <w:rsid w:val="226CCAF2"/>
    <w:rsid w:val="227A7974"/>
    <w:rsid w:val="227A7E66"/>
    <w:rsid w:val="227CC057"/>
    <w:rsid w:val="227F9D53"/>
    <w:rsid w:val="22836A8F"/>
    <w:rsid w:val="22864C63"/>
    <w:rsid w:val="22866F41"/>
    <w:rsid w:val="2286B78C"/>
    <w:rsid w:val="228A3C9A"/>
    <w:rsid w:val="22A76188"/>
    <w:rsid w:val="22A9EB46"/>
    <w:rsid w:val="22B3ED33"/>
    <w:rsid w:val="22BA105E"/>
    <w:rsid w:val="22BBD16C"/>
    <w:rsid w:val="22BE2149"/>
    <w:rsid w:val="22C11996"/>
    <w:rsid w:val="22C93470"/>
    <w:rsid w:val="22C9E55A"/>
    <w:rsid w:val="22CC7453"/>
    <w:rsid w:val="22D1AB03"/>
    <w:rsid w:val="22E00D01"/>
    <w:rsid w:val="22E48500"/>
    <w:rsid w:val="22E5C220"/>
    <w:rsid w:val="22ECA70D"/>
    <w:rsid w:val="22EF4340"/>
    <w:rsid w:val="22F0A983"/>
    <w:rsid w:val="22FB35FD"/>
    <w:rsid w:val="230F4381"/>
    <w:rsid w:val="2315EA91"/>
    <w:rsid w:val="23179348"/>
    <w:rsid w:val="2318E64E"/>
    <w:rsid w:val="231B351D"/>
    <w:rsid w:val="232166FD"/>
    <w:rsid w:val="232E43E3"/>
    <w:rsid w:val="233F6DDA"/>
    <w:rsid w:val="23414AC9"/>
    <w:rsid w:val="23425312"/>
    <w:rsid w:val="2342C548"/>
    <w:rsid w:val="2346787E"/>
    <w:rsid w:val="235975C9"/>
    <w:rsid w:val="23635A1D"/>
    <w:rsid w:val="2365B5B0"/>
    <w:rsid w:val="2365BBDC"/>
    <w:rsid w:val="236A082F"/>
    <w:rsid w:val="236D8E59"/>
    <w:rsid w:val="236EF6DF"/>
    <w:rsid w:val="23791D1C"/>
    <w:rsid w:val="237B00DD"/>
    <w:rsid w:val="237ECAB0"/>
    <w:rsid w:val="238000CD"/>
    <w:rsid w:val="23838EC5"/>
    <w:rsid w:val="23883610"/>
    <w:rsid w:val="238FD264"/>
    <w:rsid w:val="23900464"/>
    <w:rsid w:val="23A4C283"/>
    <w:rsid w:val="23AC2554"/>
    <w:rsid w:val="23ACAAFA"/>
    <w:rsid w:val="23B53519"/>
    <w:rsid w:val="23C3428B"/>
    <w:rsid w:val="23D23CD6"/>
    <w:rsid w:val="23E4FDB6"/>
    <w:rsid w:val="23EB2E27"/>
    <w:rsid w:val="23EC256C"/>
    <w:rsid w:val="23EE9DB4"/>
    <w:rsid w:val="23F47767"/>
    <w:rsid w:val="24009381"/>
    <w:rsid w:val="24061919"/>
    <w:rsid w:val="24197B68"/>
    <w:rsid w:val="2428B9F3"/>
    <w:rsid w:val="242D31ED"/>
    <w:rsid w:val="242D668E"/>
    <w:rsid w:val="242D93FA"/>
    <w:rsid w:val="2433A508"/>
    <w:rsid w:val="243AE340"/>
    <w:rsid w:val="243C53FA"/>
    <w:rsid w:val="2440549A"/>
    <w:rsid w:val="244598D2"/>
    <w:rsid w:val="2454BE27"/>
    <w:rsid w:val="245E5385"/>
    <w:rsid w:val="24630F51"/>
    <w:rsid w:val="24708D9B"/>
    <w:rsid w:val="2470B99D"/>
    <w:rsid w:val="24754E43"/>
    <w:rsid w:val="2479BA55"/>
    <w:rsid w:val="248B7874"/>
    <w:rsid w:val="248CC71C"/>
    <w:rsid w:val="248CF43A"/>
    <w:rsid w:val="248E00EE"/>
    <w:rsid w:val="24937BD6"/>
    <w:rsid w:val="2494D302"/>
    <w:rsid w:val="249DEFBD"/>
    <w:rsid w:val="24ACC99B"/>
    <w:rsid w:val="24AECE09"/>
    <w:rsid w:val="24B21DF2"/>
    <w:rsid w:val="24B5DFED"/>
    <w:rsid w:val="24BBA9DB"/>
    <w:rsid w:val="24BD6257"/>
    <w:rsid w:val="24BEF6AF"/>
    <w:rsid w:val="24C033B0"/>
    <w:rsid w:val="24C271F7"/>
    <w:rsid w:val="24C8D7CD"/>
    <w:rsid w:val="24CB6B15"/>
    <w:rsid w:val="24D0CEA3"/>
    <w:rsid w:val="24D36014"/>
    <w:rsid w:val="24D74ECC"/>
    <w:rsid w:val="24D8E19F"/>
    <w:rsid w:val="24E2EDFF"/>
    <w:rsid w:val="24E4E67F"/>
    <w:rsid w:val="24E8ED99"/>
    <w:rsid w:val="24F0C618"/>
    <w:rsid w:val="24F884BE"/>
    <w:rsid w:val="24FA8979"/>
    <w:rsid w:val="24FEA747"/>
    <w:rsid w:val="25018C3D"/>
    <w:rsid w:val="2505AEA9"/>
    <w:rsid w:val="250BF3B0"/>
    <w:rsid w:val="25120FFC"/>
    <w:rsid w:val="251368D2"/>
    <w:rsid w:val="251D508D"/>
    <w:rsid w:val="251D7F20"/>
    <w:rsid w:val="251FEE52"/>
    <w:rsid w:val="2527A11A"/>
    <w:rsid w:val="2527A7B1"/>
    <w:rsid w:val="252928AD"/>
    <w:rsid w:val="252DD970"/>
    <w:rsid w:val="2535ACAF"/>
    <w:rsid w:val="253D053F"/>
    <w:rsid w:val="2548C5C0"/>
    <w:rsid w:val="2554EE99"/>
    <w:rsid w:val="255B2175"/>
    <w:rsid w:val="255D80C5"/>
    <w:rsid w:val="256341F6"/>
    <w:rsid w:val="256A3C60"/>
    <w:rsid w:val="256B6A12"/>
    <w:rsid w:val="256CC5DE"/>
    <w:rsid w:val="257288BB"/>
    <w:rsid w:val="257816EE"/>
    <w:rsid w:val="25786CA5"/>
    <w:rsid w:val="257F0DA4"/>
    <w:rsid w:val="258490DD"/>
    <w:rsid w:val="25880904"/>
    <w:rsid w:val="2599C73A"/>
    <w:rsid w:val="259BA35E"/>
    <w:rsid w:val="25A93557"/>
    <w:rsid w:val="25B07B8E"/>
    <w:rsid w:val="25B2AE11"/>
    <w:rsid w:val="25B6AB8F"/>
    <w:rsid w:val="25BE1003"/>
    <w:rsid w:val="25C404A3"/>
    <w:rsid w:val="25C420D8"/>
    <w:rsid w:val="25D7AE04"/>
    <w:rsid w:val="25DC1346"/>
    <w:rsid w:val="25DCFAD2"/>
    <w:rsid w:val="25DD21D0"/>
    <w:rsid w:val="25E9FA5E"/>
    <w:rsid w:val="25EA1CF8"/>
    <w:rsid w:val="25EDCDF1"/>
    <w:rsid w:val="25F2C2CE"/>
    <w:rsid w:val="25F533C0"/>
    <w:rsid w:val="25F56315"/>
    <w:rsid w:val="2600446F"/>
    <w:rsid w:val="26031602"/>
    <w:rsid w:val="260EADE9"/>
    <w:rsid w:val="26186B21"/>
    <w:rsid w:val="261CB284"/>
    <w:rsid w:val="261F96AB"/>
    <w:rsid w:val="2620F4EF"/>
    <w:rsid w:val="2624DAF0"/>
    <w:rsid w:val="26256B90"/>
    <w:rsid w:val="2628AFA4"/>
    <w:rsid w:val="262FDA1C"/>
    <w:rsid w:val="2631D97D"/>
    <w:rsid w:val="2646C8EB"/>
    <w:rsid w:val="264B2C84"/>
    <w:rsid w:val="26507A93"/>
    <w:rsid w:val="2653704C"/>
    <w:rsid w:val="2663F73A"/>
    <w:rsid w:val="266E6F85"/>
    <w:rsid w:val="2675E9C5"/>
    <w:rsid w:val="2684A6DD"/>
    <w:rsid w:val="2686D61D"/>
    <w:rsid w:val="268A74EF"/>
    <w:rsid w:val="268AC439"/>
    <w:rsid w:val="268CDBBA"/>
    <w:rsid w:val="26904B06"/>
    <w:rsid w:val="269D6108"/>
    <w:rsid w:val="26A2242B"/>
    <w:rsid w:val="26B01928"/>
    <w:rsid w:val="26B6F63F"/>
    <w:rsid w:val="26C060CE"/>
    <w:rsid w:val="26C76EC6"/>
    <w:rsid w:val="26D658E5"/>
    <w:rsid w:val="26D76FD2"/>
    <w:rsid w:val="26D7936C"/>
    <w:rsid w:val="26DC9E7E"/>
    <w:rsid w:val="26DD4DE1"/>
    <w:rsid w:val="26DD61DA"/>
    <w:rsid w:val="26DF79E7"/>
    <w:rsid w:val="26E1BAF0"/>
    <w:rsid w:val="26E3CBB4"/>
    <w:rsid w:val="26E48457"/>
    <w:rsid w:val="26E9EF8E"/>
    <w:rsid w:val="26EB50CD"/>
    <w:rsid w:val="26EE7C18"/>
    <w:rsid w:val="26EF8E3F"/>
    <w:rsid w:val="26F8CF66"/>
    <w:rsid w:val="27033EBD"/>
    <w:rsid w:val="27058182"/>
    <w:rsid w:val="2708DC25"/>
    <w:rsid w:val="2711DB47"/>
    <w:rsid w:val="2714E3C9"/>
    <w:rsid w:val="271CA9BF"/>
    <w:rsid w:val="27285516"/>
    <w:rsid w:val="272AF57F"/>
    <w:rsid w:val="272C19D7"/>
    <w:rsid w:val="2730D4AE"/>
    <w:rsid w:val="2731E8A5"/>
    <w:rsid w:val="273661BC"/>
    <w:rsid w:val="2737CFA0"/>
    <w:rsid w:val="273D23C5"/>
    <w:rsid w:val="2740B138"/>
    <w:rsid w:val="2742A8EF"/>
    <w:rsid w:val="27472B03"/>
    <w:rsid w:val="2747BE2E"/>
    <w:rsid w:val="275058BB"/>
    <w:rsid w:val="27531F03"/>
    <w:rsid w:val="2758713D"/>
    <w:rsid w:val="277005FB"/>
    <w:rsid w:val="2776E1F2"/>
    <w:rsid w:val="2779DDB7"/>
    <w:rsid w:val="27818697"/>
    <w:rsid w:val="2781B43E"/>
    <w:rsid w:val="278701DA"/>
    <w:rsid w:val="279872CB"/>
    <w:rsid w:val="279ABDFC"/>
    <w:rsid w:val="279F79A6"/>
    <w:rsid w:val="27AE4EAB"/>
    <w:rsid w:val="27B7D2EA"/>
    <w:rsid w:val="27BB6555"/>
    <w:rsid w:val="27BD66F9"/>
    <w:rsid w:val="27D63173"/>
    <w:rsid w:val="27DA11B5"/>
    <w:rsid w:val="27DD4BDC"/>
    <w:rsid w:val="27DEC749"/>
    <w:rsid w:val="27E4412E"/>
    <w:rsid w:val="27E6768F"/>
    <w:rsid w:val="27EC23F6"/>
    <w:rsid w:val="27F7608F"/>
    <w:rsid w:val="27FEDAB1"/>
    <w:rsid w:val="28046CFB"/>
    <w:rsid w:val="28057FCE"/>
    <w:rsid w:val="280642A1"/>
    <w:rsid w:val="280B5982"/>
    <w:rsid w:val="281A0C4F"/>
    <w:rsid w:val="281EF5DB"/>
    <w:rsid w:val="28293470"/>
    <w:rsid w:val="282D45D3"/>
    <w:rsid w:val="282DEEC8"/>
    <w:rsid w:val="282EBA98"/>
    <w:rsid w:val="283549A3"/>
    <w:rsid w:val="2838A01F"/>
    <w:rsid w:val="2838A567"/>
    <w:rsid w:val="283F76A6"/>
    <w:rsid w:val="28410672"/>
    <w:rsid w:val="2844889C"/>
    <w:rsid w:val="284E7200"/>
    <w:rsid w:val="285E9BC5"/>
    <w:rsid w:val="2864FD61"/>
    <w:rsid w:val="28663733"/>
    <w:rsid w:val="28727FD4"/>
    <w:rsid w:val="28755CA6"/>
    <w:rsid w:val="28790072"/>
    <w:rsid w:val="2880BBB1"/>
    <w:rsid w:val="2892714E"/>
    <w:rsid w:val="28947CDF"/>
    <w:rsid w:val="2898EA7A"/>
    <w:rsid w:val="289F467C"/>
    <w:rsid w:val="28A573BE"/>
    <w:rsid w:val="28B1F21D"/>
    <w:rsid w:val="28B8C8E8"/>
    <w:rsid w:val="28BA00CA"/>
    <w:rsid w:val="28BCCF6D"/>
    <w:rsid w:val="28C49E0C"/>
    <w:rsid w:val="28C5A2C6"/>
    <w:rsid w:val="28C870F9"/>
    <w:rsid w:val="28CEE874"/>
    <w:rsid w:val="28D15DC1"/>
    <w:rsid w:val="28D5A4BA"/>
    <w:rsid w:val="28D7D162"/>
    <w:rsid w:val="28D9839E"/>
    <w:rsid w:val="28DA2EDB"/>
    <w:rsid w:val="28EA00F3"/>
    <w:rsid w:val="28EC01DB"/>
    <w:rsid w:val="28EDC47D"/>
    <w:rsid w:val="28EFCE3A"/>
    <w:rsid w:val="28F3FFDA"/>
    <w:rsid w:val="290DF7EC"/>
    <w:rsid w:val="290E7088"/>
    <w:rsid w:val="29113B33"/>
    <w:rsid w:val="2926770D"/>
    <w:rsid w:val="292A8453"/>
    <w:rsid w:val="292C458E"/>
    <w:rsid w:val="292EE830"/>
    <w:rsid w:val="293984DD"/>
    <w:rsid w:val="293B2FE2"/>
    <w:rsid w:val="293D0BBA"/>
    <w:rsid w:val="29424E40"/>
    <w:rsid w:val="29478CB0"/>
    <w:rsid w:val="295A30AB"/>
    <w:rsid w:val="29605EEA"/>
    <w:rsid w:val="2961843F"/>
    <w:rsid w:val="296735F7"/>
    <w:rsid w:val="296EADA5"/>
    <w:rsid w:val="2971DE64"/>
    <w:rsid w:val="298498B5"/>
    <w:rsid w:val="2984CD51"/>
    <w:rsid w:val="29852ED6"/>
    <w:rsid w:val="298EB6BE"/>
    <w:rsid w:val="299520F0"/>
    <w:rsid w:val="2999B2FB"/>
    <w:rsid w:val="29AB654C"/>
    <w:rsid w:val="29AC84AB"/>
    <w:rsid w:val="29BE4779"/>
    <w:rsid w:val="29C7043F"/>
    <w:rsid w:val="29CDF79E"/>
    <w:rsid w:val="29D11A04"/>
    <w:rsid w:val="29DCCF76"/>
    <w:rsid w:val="29E39753"/>
    <w:rsid w:val="29E6D7B7"/>
    <w:rsid w:val="29EE0782"/>
    <w:rsid w:val="29F06950"/>
    <w:rsid w:val="29F69AC8"/>
    <w:rsid w:val="29FD60A0"/>
    <w:rsid w:val="2A06F3BA"/>
    <w:rsid w:val="2A12BB5E"/>
    <w:rsid w:val="2A1B3943"/>
    <w:rsid w:val="2A1EE214"/>
    <w:rsid w:val="2A22C8D8"/>
    <w:rsid w:val="2A2A4367"/>
    <w:rsid w:val="2A31D971"/>
    <w:rsid w:val="2A41546C"/>
    <w:rsid w:val="2A440A35"/>
    <w:rsid w:val="2A445EF4"/>
    <w:rsid w:val="2A4B04DE"/>
    <w:rsid w:val="2A52C066"/>
    <w:rsid w:val="2A549949"/>
    <w:rsid w:val="2A574C8B"/>
    <w:rsid w:val="2A5E3CE8"/>
    <w:rsid w:val="2A60E257"/>
    <w:rsid w:val="2A6E7EDB"/>
    <w:rsid w:val="2A732C7A"/>
    <w:rsid w:val="2A796759"/>
    <w:rsid w:val="2A8957A5"/>
    <w:rsid w:val="2A8AAF38"/>
    <w:rsid w:val="2A90507C"/>
    <w:rsid w:val="2A90CA74"/>
    <w:rsid w:val="2A92FCE3"/>
    <w:rsid w:val="2A9D256C"/>
    <w:rsid w:val="2AA149AF"/>
    <w:rsid w:val="2ABA5835"/>
    <w:rsid w:val="2ABDF49B"/>
    <w:rsid w:val="2AC0BA0F"/>
    <w:rsid w:val="2AC59DD0"/>
    <w:rsid w:val="2AC9F410"/>
    <w:rsid w:val="2ADE6C5D"/>
    <w:rsid w:val="2ADF2C79"/>
    <w:rsid w:val="2AE1C4DC"/>
    <w:rsid w:val="2AE2BCC1"/>
    <w:rsid w:val="2AEBA48F"/>
    <w:rsid w:val="2AED6B04"/>
    <w:rsid w:val="2AED81DD"/>
    <w:rsid w:val="2AF0D405"/>
    <w:rsid w:val="2AF52832"/>
    <w:rsid w:val="2AF5B047"/>
    <w:rsid w:val="2AFA1B64"/>
    <w:rsid w:val="2AFB5FB3"/>
    <w:rsid w:val="2AFD2C67"/>
    <w:rsid w:val="2B03785B"/>
    <w:rsid w:val="2B061D50"/>
    <w:rsid w:val="2B0647E2"/>
    <w:rsid w:val="2B0C102B"/>
    <w:rsid w:val="2B110836"/>
    <w:rsid w:val="2B131DDA"/>
    <w:rsid w:val="2B14EC9E"/>
    <w:rsid w:val="2B1C0564"/>
    <w:rsid w:val="2B1FFE87"/>
    <w:rsid w:val="2B237AAB"/>
    <w:rsid w:val="2B258965"/>
    <w:rsid w:val="2B263619"/>
    <w:rsid w:val="2B2766F2"/>
    <w:rsid w:val="2B2B10F9"/>
    <w:rsid w:val="2B2B7CC4"/>
    <w:rsid w:val="2B2C0C6E"/>
    <w:rsid w:val="2B2E1400"/>
    <w:rsid w:val="2B306D80"/>
    <w:rsid w:val="2B318170"/>
    <w:rsid w:val="2B3A233A"/>
    <w:rsid w:val="2B3C8F92"/>
    <w:rsid w:val="2B422847"/>
    <w:rsid w:val="2B605371"/>
    <w:rsid w:val="2B621024"/>
    <w:rsid w:val="2B64C6E2"/>
    <w:rsid w:val="2B78A6E0"/>
    <w:rsid w:val="2B7D5F88"/>
    <w:rsid w:val="2B8A6732"/>
    <w:rsid w:val="2B8B868E"/>
    <w:rsid w:val="2B90A309"/>
    <w:rsid w:val="2B917E6C"/>
    <w:rsid w:val="2B95FC66"/>
    <w:rsid w:val="2BB13F87"/>
    <w:rsid w:val="2BB41360"/>
    <w:rsid w:val="2BB4DAEE"/>
    <w:rsid w:val="2BB9973E"/>
    <w:rsid w:val="2BBB223F"/>
    <w:rsid w:val="2BBC7F97"/>
    <w:rsid w:val="2BC8D9C0"/>
    <w:rsid w:val="2BD5DB03"/>
    <w:rsid w:val="2BD7A8CA"/>
    <w:rsid w:val="2BDC73D6"/>
    <w:rsid w:val="2BDFD6D8"/>
    <w:rsid w:val="2BE0822A"/>
    <w:rsid w:val="2BE2D8FD"/>
    <w:rsid w:val="2BE34749"/>
    <w:rsid w:val="2BE4378E"/>
    <w:rsid w:val="2BE5D4BE"/>
    <w:rsid w:val="2BE70642"/>
    <w:rsid w:val="2BEA8696"/>
    <w:rsid w:val="2BF21C18"/>
    <w:rsid w:val="2BF23B94"/>
    <w:rsid w:val="2BF42D3C"/>
    <w:rsid w:val="2BF6644B"/>
    <w:rsid w:val="2BF73751"/>
    <w:rsid w:val="2BF7517B"/>
    <w:rsid w:val="2BFD0168"/>
    <w:rsid w:val="2BFF8777"/>
    <w:rsid w:val="2C0B659F"/>
    <w:rsid w:val="2C0CD45A"/>
    <w:rsid w:val="2C1128E6"/>
    <w:rsid w:val="2C23A29D"/>
    <w:rsid w:val="2C332B4D"/>
    <w:rsid w:val="2C37C3DA"/>
    <w:rsid w:val="2C385558"/>
    <w:rsid w:val="2C3CD2E5"/>
    <w:rsid w:val="2C560980"/>
    <w:rsid w:val="2C5BCDC6"/>
    <w:rsid w:val="2C5BEF03"/>
    <w:rsid w:val="2C5E5044"/>
    <w:rsid w:val="2C5F6734"/>
    <w:rsid w:val="2C696A6C"/>
    <w:rsid w:val="2C7183CB"/>
    <w:rsid w:val="2C737373"/>
    <w:rsid w:val="2C77E03B"/>
    <w:rsid w:val="2C7EB70A"/>
    <w:rsid w:val="2C85097E"/>
    <w:rsid w:val="2C9D4B91"/>
    <w:rsid w:val="2CA2C599"/>
    <w:rsid w:val="2CA5027A"/>
    <w:rsid w:val="2CA7A784"/>
    <w:rsid w:val="2CAEF023"/>
    <w:rsid w:val="2CB059D4"/>
    <w:rsid w:val="2CC30521"/>
    <w:rsid w:val="2CC6940A"/>
    <w:rsid w:val="2CC99C26"/>
    <w:rsid w:val="2CCAD725"/>
    <w:rsid w:val="2CCB89F0"/>
    <w:rsid w:val="2CD0C28D"/>
    <w:rsid w:val="2CD47A43"/>
    <w:rsid w:val="2CD5EDAD"/>
    <w:rsid w:val="2CD7EF80"/>
    <w:rsid w:val="2CE4256D"/>
    <w:rsid w:val="2CF375C5"/>
    <w:rsid w:val="2CF69F4B"/>
    <w:rsid w:val="2CF930BE"/>
    <w:rsid w:val="2CFBFE89"/>
    <w:rsid w:val="2CFF0E91"/>
    <w:rsid w:val="2D06B1B3"/>
    <w:rsid w:val="2D0AB958"/>
    <w:rsid w:val="2D11518B"/>
    <w:rsid w:val="2D3591E2"/>
    <w:rsid w:val="2D35C058"/>
    <w:rsid w:val="2D3AF5EF"/>
    <w:rsid w:val="2D447D94"/>
    <w:rsid w:val="2D552B7E"/>
    <w:rsid w:val="2D554A84"/>
    <w:rsid w:val="2D5AF749"/>
    <w:rsid w:val="2D5D7239"/>
    <w:rsid w:val="2D6076F3"/>
    <w:rsid w:val="2D69F633"/>
    <w:rsid w:val="2D6CA244"/>
    <w:rsid w:val="2D6E03E6"/>
    <w:rsid w:val="2D74ED61"/>
    <w:rsid w:val="2D765274"/>
    <w:rsid w:val="2D86DA52"/>
    <w:rsid w:val="2D8ADE3A"/>
    <w:rsid w:val="2D8E9206"/>
    <w:rsid w:val="2D920BE7"/>
    <w:rsid w:val="2D97923E"/>
    <w:rsid w:val="2D99B9FD"/>
    <w:rsid w:val="2D9F8750"/>
    <w:rsid w:val="2DA2B87E"/>
    <w:rsid w:val="2DA363BB"/>
    <w:rsid w:val="2DA9C03B"/>
    <w:rsid w:val="2DAE714F"/>
    <w:rsid w:val="2DB8E031"/>
    <w:rsid w:val="2DC7F120"/>
    <w:rsid w:val="2DCA4A77"/>
    <w:rsid w:val="2DCCC60A"/>
    <w:rsid w:val="2DCCFB19"/>
    <w:rsid w:val="2DCD8996"/>
    <w:rsid w:val="2DCF840D"/>
    <w:rsid w:val="2DD33D2F"/>
    <w:rsid w:val="2DD8EA71"/>
    <w:rsid w:val="2DDE58B9"/>
    <w:rsid w:val="2DF2FBB1"/>
    <w:rsid w:val="2DF42BCF"/>
    <w:rsid w:val="2DFCD679"/>
    <w:rsid w:val="2E0183CA"/>
    <w:rsid w:val="2E030561"/>
    <w:rsid w:val="2E17557A"/>
    <w:rsid w:val="2E17E8F6"/>
    <w:rsid w:val="2E239D36"/>
    <w:rsid w:val="2E261C03"/>
    <w:rsid w:val="2E274673"/>
    <w:rsid w:val="2E2C34B0"/>
    <w:rsid w:val="2E383DFF"/>
    <w:rsid w:val="2E386C6B"/>
    <w:rsid w:val="2E3BDD62"/>
    <w:rsid w:val="2E410FF0"/>
    <w:rsid w:val="2E453752"/>
    <w:rsid w:val="2E46AAFC"/>
    <w:rsid w:val="2E4F6371"/>
    <w:rsid w:val="2E4FAD20"/>
    <w:rsid w:val="2E5E6B5A"/>
    <w:rsid w:val="2E71912F"/>
    <w:rsid w:val="2E73BC3E"/>
    <w:rsid w:val="2E74656E"/>
    <w:rsid w:val="2E79FEF0"/>
    <w:rsid w:val="2E7AE0FA"/>
    <w:rsid w:val="2E8098C1"/>
    <w:rsid w:val="2E82A177"/>
    <w:rsid w:val="2E875C32"/>
    <w:rsid w:val="2E8CF244"/>
    <w:rsid w:val="2E8FC647"/>
    <w:rsid w:val="2E9ABB30"/>
    <w:rsid w:val="2E9D63CD"/>
    <w:rsid w:val="2EA4D505"/>
    <w:rsid w:val="2EA4F416"/>
    <w:rsid w:val="2EA9B9AD"/>
    <w:rsid w:val="2EB0B07C"/>
    <w:rsid w:val="2EBB7A72"/>
    <w:rsid w:val="2ECBA8F8"/>
    <w:rsid w:val="2ECC263F"/>
    <w:rsid w:val="2ECD1B6F"/>
    <w:rsid w:val="2ECF4041"/>
    <w:rsid w:val="2ED5C89C"/>
    <w:rsid w:val="2EDCE60A"/>
    <w:rsid w:val="2EE64F16"/>
    <w:rsid w:val="2EE84AD3"/>
    <w:rsid w:val="2EE9A8D0"/>
    <w:rsid w:val="2EEA1571"/>
    <w:rsid w:val="2EECDEF9"/>
    <w:rsid w:val="2EFEE6B5"/>
    <w:rsid w:val="2F041224"/>
    <w:rsid w:val="2F0432FD"/>
    <w:rsid w:val="2F18DF77"/>
    <w:rsid w:val="2F1BBBED"/>
    <w:rsid w:val="2F21ED1B"/>
    <w:rsid w:val="2F225676"/>
    <w:rsid w:val="2F27EBEE"/>
    <w:rsid w:val="2F31AB97"/>
    <w:rsid w:val="2F3B70E1"/>
    <w:rsid w:val="2F3E88DF"/>
    <w:rsid w:val="2F57F491"/>
    <w:rsid w:val="2F591720"/>
    <w:rsid w:val="2F698125"/>
    <w:rsid w:val="2F70DAE3"/>
    <w:rsid w:val="2F74A7D4"/>
    <w:rsid w:val="2F74FB68"/>
    <w:rsid w:val="2F775029"/>
    <w:rsid w:val="2F7D9104"/>
    <w:rsid w:val="2F8A098A"/>
    <w:rsid w:val="2F905C77"/>
    <w:rsid w:val="2F99BE68"/>
    <w:rsid w:val="2F9AE6E9"/>
    <w:rsid w:val="2F9FED78"/>
    <w:rsid w:val="2FA494E0"/>
    <w:rsid w:val="2FA6A8C2"/>
    <w:rsid w:val="2FAECCCD"/>
    <w:rsid w:val="2FAF12CF"/>
    <w:rsid w:val="2FBD59F9"/>
    <w:rsid w:val="2FC79A72"/>
    <w:rsid w:val="2FD05B68"/>
    <w:rsid w:val="2FD562B2"/>
    <w:rsid w:val="2FD9047C"/>
    <w:rsid w:val="2FDF7A2D"/>
    <w:rsid w:val="2FE6CD9E"/>
    <w:rsid w:val="2FE85DC1"/>
    <w:rsid w:val="2FEBF9C1"/>
    <w:rsid w:val="2FEE42BA"/>
    <w:rsid w:val="2FEF4F77"/>
    <w:rsid w:val="2FF9FBAD"/>
    <w:rsid w:val="2FFF662D"/>
    <w:rsid w:val="300447AA"/>
    <w:rsid w:val="30064E9A"/>
    <w:rsid w:val="3006B3D1"/>
    <w:rsid w:val="30093609"/>
    <w:rsid w:val="300DBB9F"/>
    <w:rsid w:val="30185D44"/>
    <w:rsid w:val="301B453D"/>
    <w:rsid w:val="301BC62F"/>
    <w:rsid w:val="3021AD55"/>
    <w:rsid w:val="302ACDDA"/>
    <w:rsid w:val="30366676"/>
    <w:rsid w:val="304808A5"/>
    <w:rsid w:val="3051F3DB"/>
    <w:rsid w:val="3053F82E"/>
    <w:rsid w:val="305A242B"/>
    <w:rsid w:val="305B2F92"/>
    <w:rsid w:val="305C9BDA"/>
    <w:rsid w:val="305EA288"/>
    <w:rsid w:val="305F02D7"/>
    <w:rsid w:val="306B2776"/>
    <w:rsid w:val="307198FD"/>
    <w:rsid w:val="307F200E"/>
    <w:rsid w:val="30805C8E"/>
    <w:rsid w:val="30888FC9"/>
    <w:rsid w:val="308D5485"/>
    <w:rsid w:val="308ED159"/>
    <w:rsid w:val="308F4EFE"/>
    <w:rsid w:val="30908ABC"/>
    <w:rsid w:val="3092329E"/>
    <w:rsid w:val="30A78319"/>
    <w:rsid w:val="30ABC017"/>
    <w:rsid w:val="30AF7885"/>
    <w:rsid w:val="30B37085"/>
    <w:rsid w:val="30BCF61F"/>
    <w:rsid w:val="30BEB178"/>
    <w:rsid w:val="30C0E589"/>
    <w:rsid w:val="30C3A9AE"/>
    <w:rsid w:val="30C3AD2A"/>
    <w:rsid w:val="30C6ECE5"/>
    <w:rsid w:val="30D2CADF"/>
    <w:rsid w:val="30D85136"/>
    <w:rsid w:val="30DA5940"/>
    <w:rsid w:val="30DC6BD0"/>
    <w:rsid w:val="30EC4B36"/>
    <w:rsid w:val="30F948C6"/>
    <w:rsid w:val="30F9F0BC"/>
    <w:rsid w:val="30FE47E9"/>
    <w:rsid w:val="30FF4056"/>
    <w:rsid w:val="310BB2D2"/>
    <w:rsid w:val="311A8D5A"/>
    <w:rsid w:val="3122B3EC"/>
    <w:rsid w:val="312393E3"/>
    <w:rsid w:val="312ED7A2"/>
    <w:rsid w:val="31393913"/>
    <w:rsid w:val="31420F28"/>
    <w:rsid w:val="3146ADE1"/>
    <w:rsid w:val="3146E496"/>
    <w:rsid w:val="3148E5DA"/>
    <w:rsid w:val="3149FBAC"/>
    <w:rsid w:val="314E0ED7"/>
    <w:rsid w:val="315691CB"/>
    <w:rsid w:val="3156C602"/>
    <w:rsid w:val="3156DC0E"/>
    <w:rsid w:val="315905B9"/>
    <w:rsid w:val="315D4C98"/>
    <w:rsid w:val="315F8449"/>
    <w:rsid w:val="316A231C"/>
    <w:rsid w:val="3172150B"/>
    <w:rsid w:val="3177A0DC"/>
    <w:rsid w:val="31794F8B"/>
    <w:rsid w:val="3179BACF"/>
    <w:rsid w:val="317D9DD9"/>
    <w:rsid w:val="31806665"/>
    <w:rsid w:val="318A131B"/>
    <w:rsid w:val="319122B5"/>
    <w:rsid w:val="319339B7"/>
    <w:rsid w:val="3193CFB0"/>
    <w:rsid w:val="31A1DFAC"/>
    <w:rsid w:val="31B04D5C"/>
    <w:rsid w:val="31B265F5"/>
    <w:rsid w:val="31B79690"/>
    <w:rsid w:val="31BAD5D5"/>
    <w:rsid w:val="31C2738A"/>
    <w:rsid w:val="31C4623F"/>
    <w:rsid w:val="31D641EC"/>
    <w:rsid w:val="31D84FC0"/>
    <w:rsid w:val="31E3BED9"/>
    <w:rsid w:val="31EDC43C"/>
    <w:rsid w:val="31F16312"/>
    <w:rsid w:val="31F5291A"/>
    <w:rsid w:val="31F9D23A"/>
    <w:rsid w:val="32088B78"/>
    <w:rsid w:val="320D03E0"/>
    <w:rsid w:val="32126326"/>
    <w:rsid w:val="32184F9A"/>
    <w:rsid w:val="3220F09E"/>
    <w:rsid w:val="322118A2"/>
    <w:rsid w:val="32211EBB"/>
    <w:rsid w:val="32212E3C"/>
    <w:rsid w:val="322249EA"/>
    <w:rsid w:val="3224727D"/>
    <w:rsid w:val="3224D41F"/>
    <w:rsid w:val="3236CD13"/>
    <w:rsid w:val="323E3208"/>
    <w:rsid w:val="3241A19E"/>
    <w:rsid w:val="324334AB"/>
    <w:rsid w:val="3246AF53"/>
    <w:rsid w:val="324890B4"/>
    <w:rsid w:val="324AC075"/>
    <w:rsid w:val="32501ED6"/>
    <w:rsid w:val="3257FD20"/>
    <w:rsid w:val="325BA5C7"/>
    <w:rsid w:val="326678D5"/>
    <w:rsid w:val="326F5A88"/>
    <w:rsid w:val="326F9A0D"/>
    <w:rsid w:val="32701BD6"/>
    <w:rsid w:val="3271A462"/>
    <w:rsid w:val="3276BB9D"/>
    <w:rsid w:val="3277F1E6"/>
    <w:rsid w:val="327B9C77"/>
    <w:rsid w:val="3286FCAA"/>
    <w:rsid w:val="328C5DCB"/>
    <w:rsid w:val="328E72CF"/>
    <w:rsid w:val="3293C1BD"/>
    <w:rsid w:val="3293C514"/>
    <w:rsid w:val="329B7C6A"/>
    <w:rsid w:val="329C2A71"/>
    <w:rsid w:val="329E6853"/>
    <w:rsid w:val="329F1234"/>
    <w:rsid w:val="32A1B86B"/>
    <w:rsid w:val="32A1FAD7"/>
    <w:rsid w:val="32A6E848"/>
    <w:rsid w:val="32AABCE4"/>
    <w:rsid w:val="32AF6D4F"/>
    <w:rsid w:val="32B81D79"/>
    <w:rsid w:val="32B93DF6"/>
    <w:rsid w:val="32C14343"/>
    <w:rsid w:val="32C29A7B"/>
    <w:rsid w:val="32C4A003"/>
    <w:rsid w:val="32C70C13"/>
    <w:rsid w:val="32C7F4B8"/>
    <w:rsid w:val="32CDCDA0"/>
    <w:rsid w:val="32D62A18"/>
    <w:rsid w:val="32D7944E"/>
    <w:rsid w:val="32D80DCF"/>
    <w:rsid w:val="32D843A9"/>
    <w:rsid w:val="32DF3FCE"/>
    <w:rsid w:val="32DF91FF"/>
    <w:rsid w:val="32E25C3D"/>
    <w:rsid w:val="32ECC373"/>
    <w:rsid w:val="32ED9EEE"/>
    <w:rsid w:val="33006072"/>
    <w:rsid w:val="3312FC18"/>
    <w:rsid w:val="33180665"/>
    <w:rsid w:val="3321416D"/>
    <w:rsid w:val="3321DB4B"/>
    <w:rsid w:val="3333CA5D"/>
    <w:rsid w:val="334B1ED8"/>
    <w:rsid w:val="334BED3E"/>
    <w:rsid w:val="334C8DFF"/>
    <w:rsid w:val="3353D975"/>
    <w:rsid w:val="335D0DDF"/>
    <w:rsid w:val="3363F0BD"/>
    <w:rsid w:val="3376B1AF"/>
    <w:rsid w:val="337ABF9D"/>
    <w:rsid w:val="337E10AA"/>
    <w:rsid w:val="3381D1DE"/>
    <w:rsid w:val="3382F66E"/>
    <w:rsid w:val="3386458A"/>
    <w:rsid w:val="3388C164"/>
    <w:rsid w:val="338D7714"/>
    <w:rsid w:val="33A939BF"/>
    <w:rsid w:val="33B06EB7"/>
    <w:rsid w:val="33B45215"/>
    <w:rsid w:val="33C33C85"/>
    <w:rsid w:val="33D635FE"/>
    <w:rsid w:val="33DF1D0C"/>
    <w:rsid w:val="33EDAB01"/>
    <w:rsid w:val="33EF38D0"/>
    <w:rsid w:val="33F4E3C2"/>
    <w:rsid w:val="33FD652C"/>
    <w:rsid w:val="34061EB1"/>
    <w:rsid w:val="34064704"/>
    <w:rsid w:val="34148691"/>
    <w:rsid w:val="342DD679"/>
    <w:rsid w:val="34322437"/>
    <w:rsid w:val="3439358D"/>
    <w:rsid w:val="343CDDFE"/>
    <w:rsid w:val="3441C80A"/>
    <w:rsid w:val="3445D8B2"/>
    <w:rsid w:val="3446ACD4"/>
    <w:rsid w:val="344BEA58"/>
    <w:rsid w:val="345115B8"/>
    <w:rsid w:val="34527B78"/>
    <w:rsid w:val="34609EB7"/>
    <w:rsid w:val="34636D53"/>
    <w:rsid w:val="34650930"/>
    <w:rsid w:val="347471F4"/>
    <w:rsid w:val="347BBF3A"/>
    <w:rsid w:val="347C4B0E"/>
    <w:rsid w:val="347E1CEA"/>
    <w:rsid w:val="3481A78A"/>
    <w:rsid w:val="348303D9"/>
    <w:rsid w:val="3488C84F"/>
    <w:rsid w:val="3492FD2C"/>
    <w:rsid w:val="349D271D"/>
    <w:rsid w:val="349FA282"/>
    <w:rsid w:val="34A99DA0"/>
    <w:rsid w:val="34AB5805"/>
    <w:rsid w:val="34B2D706"/>
    <w:rsid w:val="34B517AE"/>
    <w:rsid w:val="34B8A993"/>
    <w:rsid w:val="34BF5626"/>
    <w:rsid w:val="34C937D1"/>
    <w:rsid w:val="34CC27E8"/>
    <w:rsid w:val="34CE1706"/>
    <w:rsid w:val="34D5BE86"/>
    <w:rsid w:val="34DD9001"/>
    <w:rsid w:val="34DDC2C9"/>
    <w:rsid w:val="34DE895B"/>
    <w:rsid w:val="34DEDE31"/>
    <w:rsid w:val="34E07BA6"/>
    <w:rsid w:val="34E7EBD6"/>
    <w:rsid w:val="34EA21DB"/>
    <w:rsid w:val="34ED7C6E"/>
    <w:rsid w:val="34EF3752"/>
    <w:rsid w:val="34EF7A2D"/>
    <w:rsid w:val="34F3E4E6"/>
    <w:rsid w:val="34FBE6E1"/>
    <w:rsid w:val="34FF1883"/>
    <w:rsid w:val="3501E7DF"/>
    <w:rsid w:val="3506A2D2"/>
    <w:rsid w:val="350B24A2"/>
    <w:rsid w:val="350FED7E"/>
    <w:rsid w:val="3519C1A0"/>
    <w:rsid w:val="351BBA31"/>
    <w:rsid w:val="352906F1"/>
    <w:rsid w:val="352F5D51"/>
    <w:rsid w:val="353FB4AE"/>
    <w:rsid w:val="353FEC91"/>
    <w:rsid w:val="35583074"/>
    <w:rsid w:val="3562664E"/>
    <w:rsid w:val="356A4298"/>
    <w:rsid w:val="356EAE07"/>
    <w:rsid w:val="3572F929"/>
    <w:rsid w:val="3576E9A2"/>
    <w:rsid w:val="3579B43C"/>
    <w:rsid w:val="357FB552"/>
    <w:rsid w:val="3592B3E5"/>
    <w:rsid w:val="35A73E9E"/>
    <w:rsid w:val="35A7F4B0"/>
    <w:rsid w:val="35AFA1E7"/>
    <w:rsid w:val="35B30648"/>
    <w:rsid w:val="35B91375"/>
    <w:rsid w:val="35C3CD07"/>
    <w:rsid w:val="35CAAD9C"/>
    <w:rsid w:val="35CCD951"/>
    <w:rsid w:val="35CFF043"/>
    <w:rsid w:val="35D56E7C"/>
    <w:rsid w:val="35EA039E"/>
    <w:rsid w:val="35F5E45D"/>
    <w:rsid w:val="3611458F"/>
    <w:rsid w:val="361ED43A"/>
    <w:rsid w:val="361EDDAD"/>
    <w:rsid w:val="361FC09B"/>
    <w:rsid w:val="36204647"/>
    <w:rsid w:val="3620DAE0"/>
    <w:rsid w:val="362424A1"/>
    <w:rsid w:val="3628AFA8"/>
    <w:rsid w:val="362AAA95"/>
    <w:rsid w:val="362C192D"/>
    <w:rsid w:val="362C90A2"/>
    <w:rsid w:val="362CA3AB"/>
    <w:rsid w:val="362F5DC1"/>
    <w:rsid w:val="363152CA"/>
    <w:rsid w:val="36325DBB"/>
    <w:rsid w:val="363AAB96"/>
    <w:rsid w:val="363F8BDD"/>
    <w:rsid w:val="36408B32"/>
    <w:rsid w:val="3654E27C"/>
    <w:rsid w:val="3655199D"/>
    <w:rsid w:val="365794AD"/>
    <w:rsid w:val="36591FC2"/>
    <w:rsid w:val="3667784A"/>
    <w:rsid w:val="3668E8C0"/>
    <w:rsid w:val="3669E767"/>
    <w:rsid w:val="366F937C"/>
    <w:rsid w:val="36737F0F"/>
    <w:rsid w:val="36813B63"/>
    <w:rsid w:val="368B07B3"/>
    <w:rsid w:val="369669D4"/>
    <w:rsid w:val="36991338"/>
    <w:rsid w:val="3699FD1F"/>
    <w:rsid w:val="36A68ABF"/>
    <w:rsid w:val="36A80D02"/>
    <w:rsid w:val="36A856C3"/>
    <w:rsid w:val="36ABE36B"/>
    <w:rsid w:val="36BEC6AF"/>
    <w:rsid w:val="36C5AD91"/>
    <w:rsid w:val="36C6CA31"/>
    <w:rsid w:val="36CA50AD"/>
    <w:rsid w:val="36CB9DD1"/>
    <w:rsid w:val="36CD8FFA"/>
    <w:rsid w:val="36CE2228"/>
    <w:rsid w:val="36CFA6AA"/>
    <w:rsid w:val="36E7748E"/>
    <w:rsid w:val="36EF0702"/>
    <w:rsid w:val="36F5EAAF"/>
    <w:rsid w:val="36F8CC21"/>
    <w:rsid w:val="36FA7E36"/>
    <w:rsid w:val="370241B5"/>
    <w:rsid w:val="37058D95"/>
    <w:rsid w:val="3723F3AC"/>
    <w:rsid w:val="3727FA6B"/>
    <w:rsid w:val="372BC8FD"/>
    <w:rsid w:val="372E4239"/>
    <w:rsid w:val="37313351"/>
    <w:rsid w:val="37378FD7"/>
    <w:rsid w:val="3737BEFE"/>
    <w:rsid w:val="373986CD"/>
    <w:rsid w:val="373B099F"/>
    <w:rsid w:val="374D5428"/>
    <w:rsid w:val="374E5811"/>
    <w:rsid w:val="37552629"/>
    <w:rsid w:val="3759576F"/>
    <w:rsid w:val="375D5709"/>
    <w:rsid w:val="375DBBF3"/>
    <w:rsid w:val="3761EC2A"/>
    <w:rsid w:val="376B99F9"/>
    <w:rsid w:val="376EBC2A"/>
    <w:rsid w:val="376ED09B"/>
    <w:rsid w:val="3771CF0F"/>
    <w:rsid w:val="37784BF6"/>
    <w:rsid w:val="378A74B4"/>
    <w:rsid w:val="378C8EFF"/>
    <w:rsid w:val="378E6918"/>
    <w:rsid w:val="37A1055F"/>
    <w:rsid w:val="37A3C039"/>
    <w:rsid w:val="37ADCA7A"/>
    <w:rsid w:val="37B5EE97"/>
    <w:rsid w:val="37B83093"/>
    <w:rsid w:val="37B8F72C"/>
    <w:rsid w:val="37BF3FD6"/>
    <w:rsid w:val="37C839C5"/>
    <w:rsid w:val="37D01E0A"/>
    <w:rsid w:val="37E2F264"/>
    <w:rsid w:val="37E53DB9"/>
    <w:rsid w:val="37E6AAE0"/>
    <w:rsid w:val="37F15864"/>
    <w:rsid w:val="37F3EF25"/>
    <w:rsid w:val="37F4271C"/>
    <w:rsid w:val="37F89656"/>
    <w:rsid w:val="37FAE393"/>
    <w:rsid w:val="37FB93BD"/>
    <w:rsid w:val="37FDC9E4"/>
    <w:rsid w:val="3800ADC1"/>
    <w:rsid w:val="38027B3B"/>
    <w:rsid w:val="381A3275"/>
    <w:rsid w:val="38223996"/>
    <w:rsid w:val="382D1F3F"/>
    <w:rsid w:val="382E7F5E"/>
    <w:rsid w:val="382F3800"/>
    <w:rsid w:val="38334AB8"/>
    <w:rsid w:val="38358C78"/>
    <w:rsid w:val="38467A65"/>
    <w:rsid w:val="38479245"/>
    <w:rsid w:val="38486052"/>
    <w:rsid w:val="385031F3"/>
    <w:rsid w:val="3858D6B3"/>
    <w:rsid w:val="385D05C0"/>
    <w:rsid w:val="385E559E"/>
    <w:rsid w:val="38602700"/>
    <w:rsid w:val="38635E87"/>
    <w:rsid w:val="386D53EF"/>
    <w:rsid w:val="387008B5"/>
    <w:rsid w:val="38845B6A"/>
    <w:rsid w:val="3889C8A4"/>
    <w:rsid w:val="388AB327"/>
    <w:rsid w:val="389B777B"/>
    <w:rsid w:val="389F7419"/>
    <w:rsid w:val="38A0F914"/>
    <w:rsid w:val="38A2041D"/>
    <w:rsid w:val="38A473A0"/>
    <w:rsid w:val="38B0D387"/>
    <w:rsid w:val="38C0674C"/>
    <w:rsid w:val="38C2A689"/>
    <w:rsid w:val="38CF48C8"/>
    <w:rsid w:val="38D2F518"/>
    <w:rsid w:val="38DCE736"/>
    <w:rsid w:val="38DEDF60"/>
    <w:rsid w:val="38E5B3B1"/>
    <w:rsid w:val="38F2BE0A"/>
    <w:rsid w:val="38FA5472"/>
    <w:rsid w:val="38FE6CC5"/>
    <w:rsid w:val="39021311"/>
    <w:rsid w:val="39033A06"/>
    <w:rsid w:val="39082FAC"/>
    <w:rsid w:val="390E8DCF"/>
    <w:rsid w:val="3912597A"/>
    <w:rsid w:val="39149E4E"/>
    <w:rsid w:val="3915CCBB"/>
    <w:rsid w:val="391778D5"/>
    <w:rsid w:val="3917B5D9"/>
    <w:rsid w:val="39213ECC"/>
    <w:rsid w:val="3949A44E"/>
    <w:rsid w:val="394D8A6D"/>
    <w:rsid w:val="3958D250"/>
    <w:rsid w:val="395E1D74"/>
    <w:rsid w:val="395ED6C1"/>
    <w:rsid w:val="395F817A"/>
    <w:rsid w:val="39678CBE"/>
    <w:rsid w:val="396E05E3"/>
    <w:rsid w:val="397722A8"/>
    <w:rsid w:val="397F62A2"/>
    <w:rsid w:val="397F7588"/>
    <w:rsid w:val="3984599A"/>
    <w:rsid w:val="398888D1"/>
    <w:rsid w:val="3989FB4D"/>
    <w:rsid w:val="398AA26E"/>
    <w:rsid w:val="3990628E"/>
    <w:rsid w:val="3991D7A1"/>
    <w:rsid w:val="3992D2F9"/>
    <w:rsid w:val="39952500"/>
    <w:rsid w:val="399B4858"/>
    <w:rsid w:val="399E639C"/>
    <w:rsid w:val="39A53257"/>
    <w:rsid w:val="39AD68DD"/>
    <w:rsid w:val="39C10C30"/>
    <w:rsid w:val="39CB2924"/>
    <w:rsid w:val="39D24A3B"/>
    <w:rsid w:val="39E1CFB5"/>
    <w:rsid w:val="39F964F1"/>
    <w:rsid w:val="39FF2EE8"/>
    <w:rsid w:val="3A0F600B"/>
    <w:rsid w:val="3A13ED17"/>
    <w:rsid w:val="3A168CEA"/>
    <w:rsid w:val="3A1C47EB"/>
    <w:rsid w:val="3A200C0A"/>
    <w:rsid w:val="3A212C68"/>
    <w:rsid w:val="3A260254"/>
    <w:rsid w:val="3A28AFA6"/>
    <w:rsid w:val="3A3DD47E"/>
    <w:rsid w:val="3A3F3A19"/>
    <w:rsid w:val="3A5618DA"/>
    <w:rsid w:val="3A5DD71E"/>
    <w:rsid w:val="3A6589E1"/>
    <w:rsid w:val="3A69A75D"/>
    <w:rsid w:val="3A6C732C"/>
    <w:rsid w:val="3A7B24A1"/>
    <w:rsid w:val="3A7DB7B1"/>
    <w:rsid w:val="3A88D848"/>
    <w:rsid w:val="3A8CF078"/>
    <w:rsid w:val="3A96A654"/>
    <w:rsid w:val="3A9DE372"/>
    <w:rsid w:val="3A9DED18"/>
    <w:rsid w:val="3AA50540"/>
    <w:rsid w:val="3AA632A2"/>
    <w:rsid w:val="3AA96502"/>
    <w:rsid w:val="3AAC6FEB"/>
    <w:rsid w:val="3AAE2028"/>
    <w:rsid w:val="3AAE234F"/>
    <w:rsid w:val="3AB62D6E"/>
    <w:rsid w:val="3AB9FC42"/>
    <w:rsid w:val="3AC9ED5D"/>
    <w:rsid w:val="3ACBA4DF"/>
    <w:rsid w:val="3AD10188"/>
    <w:rsid w:val="3AD150C9"/>
    <w:rsid w:val="3AD6673A"/>
    <w:rsid w:val="3ADB1DA7"/>
    <w:rsid w:val="3AE20CBF"/>
    <w:rsid w:val="3AE38EA9"/>
    <w:rsid w:val="3AED3070"/>
    <w:rsid w:val="3AF12D74"/>
    <w:rsid w:val="3AF9BA28"/>
    <w:rsid w:val="3AFE9523"/>
    <w:rsid w:val="3B00397C"/>
    <w:rsid w:val="3B012B30"/>
    <w:rsid w:val="3B02F4D3"/>
    <w:rsid w:val="3B051627"/>
    <w:rsid w:val="3B15EFDF"/>
    <w:rsid w:val="3B193B1B"/>
    <w:rsid w:val="3B1B4B12"/>
    <w:rsid w:val="3B21D4A1"/>
    <w:rsid w:val="3B2B1068"/>
    <w:rsid w:val="3B3A33FD"/>
    <w:rsid w:val="3B456445"/>
    <w:rsid w:val="3B46FCC8"/>
    <w:rsid w:val="3B580789"/>
    <w:rsid w:val="3B594DE4"/>
    <w:rsid w:val="3B677385"/>
    <w:rsid w:val="3B6E703F"/>
    <w:rsid w:val="3B6E8951"/>
    <w:rsid w:val="3B736389"/>
    <w:rsid w:val="3B769455"/>
    <w:rsid w:val="3B76AB54"/>
    <w:rsid w:val="3B77E816"/>
    <w:rsid w:val="3B7EE682"/>
    <w:rsid w:val="3B8C55A5"/>
    <w:rsid w:val="3B98286F"/>
    <w:rsid w:val="3B99A095"/>
    <w:rsid w:val="3B9C3984"/>
    <w:rsid w:val="3BA0AB7F"/>
    <w:rsid w:val="3BB100A2"/>
    <w:rsid w:val="3BB24101"/>
    <w:rsid w:val="3BB926D5"/>
    <w:rsid w:val="3BC85D2A"/>
    <w:rsid w:val="3BCDC89E"/>
    <w:rsid w:val="3BD6ED57"/>
    <w:rsid w:val="3BD7F2BB"/>
    <w:rsid w:val="3BDF62CD"/>
    <w:rsid w:val="3BE0E286"/>
    <w:rsid w:val="3BE49169"/>
    <w:rsid w:val="3BE6468B"/>
    <w:rsid w:val="3BF4F88E"/>
    <w:rsid w:val="3BF6561F"/>
    <w:rsid w:val="3BF69CF0"/>
    <w:rsid w:val="3BF798D1"/>
    <w:rsid w:val="3BFA1FA1"/>
    <w:rsid w:val="3C0B3456"/>
    <w:rsid w:val="3C104AFF"/>
    <w:rsid w:val="3C19FCE3"/>
    <w:rsid w:val="3C1B65A6"/>
    <w:rsid w:val="3C2715FF"/>
    <w:rsid w:val="3C29141A"/>
    <w:rsid w:val="3C2C1BD8"/>
    <w:rsid w:val="3C2C1C44"/>
    <w:rsid w:val="3C38CFB2"/>
    <w:rsid w:val="3C417716"/>
    <w:rsid w:val="3C443139"/>
    <w:rsid w:val="3C48ED7D"/>
    <w:rsid w:val="3C4AD3DC"/>
    <w:rsid w:val="3C4DC4E8"/>
    <w:rsid w:val="3C4E44F5"/>
    <w:rsid w:val="3C63F65F"/>
    <w:rsid w:val="3C646609"/>
    <w:rsid w:val="3C664021"/>
    <w:rsid w:val="3C69AB91"/>
    <w:rsid w:val="3C6D4D74"/>
    <w:rsid w:val="3C72771C"/>
    <w:rsid w:val="3C75E4FD"/>
    <w:rsid w:val="3C77647D"/>
    <w:rsid w:val="3C87A795"/>
    <w:rsid w:val="3C897632"/>
    <w:rsid w:val="3C89F5F2"/>
    <w:rsid w:val="3C97F2C2"/>
    <w:rsid w:val="3C9AB92B"/>
    <w:rsid w:val="3C9BC828"/>
    <w:rsid w:val="3CA57355"/>
    <w:rsid w:val="3CA59767"/>
    <w:rsid w:val="3CAABFAD"/>
    <w:rsid w:val="3CACAAAB"/>
    <w:rsid w:val="3CB46D52"/>
    <w:rsid w:val="3CB52C62"/>
    <w:rsid w:val="3CB56E22"/>
    <w:rsid w:val="3CBD9C1A"/>
    <w:rsid w:val="3CC02993"/>
    <w:rsid w:val="3CC1304A"/>
    <w:rsid w:val="3CC234CC"/>
    <w:rsid w:val="3CC51862"/>
    <w:rsid w:val="3CCAF4E2"/>
    <w:rsid w:val="3CCE90B4"/>
    <w:rsid w:val="3CDE08D9"/>
    <w:rsid w:val="3CE55159"/>
    <w:rsid w:val="3CEDD069"/>
    <w:rsid w:val="3CEDF3DF"/>
    <w:rsid w:val="3CEFC1A1"/>
    <w:rsid w:val="3CF07F8A"/>
    <w:rsid w:val="3CF7130A"/>
    <w:rsid w:val="3CFE921F"/>
    <w:rsid w:val="3D00B40D"/>
    <w:rsid w:val="3D0236BD"/>
    <w:rsid w:val="3D036994"/>
    <w:rsid w:val="3D046B98"/>
    <w:rsid w:val="3D082A81"/>
    <w:rsid w:val="3D0A05D6"/>
    <w:rsid w:val="3D102B73"/>
    <w:rsid w:val="3D113D66"/>
    <w:rsid w:val="3D144C67"/>
    <w:rsid w:val="3D18813C"/>
    <w:rsid w:val="3D1B5A4F"/>
    <w:rsid w:val="3D270404"/>
    <w:rsid w:val="3D2725B0"/>
    <w:rsid w:val="3D3353F9"/>
    <w:rsid w:val="3D368446"/>
    <w:rsid w:val="3D38B95D"/>
    <w:rsid w:val="3D3E0358"/>
    <w:rsid w:val="3D4578D7"/>
    <w:rsid w:val="3D4D0B9D"/>
    <w:rsid w:val="3D52CC72"/>
    <w:rsid w:val="3D5353C6"/>
    <w:rsid w:val="3D55344F"/>
    <w:rsid w:val="3D55B076"/>
    <w:rsid w:val="3D5DA316"/>
    <w:rsid w:val="3D62EBFB"/>
    <w:rsid w:val="3D6DCB8A"/>
    <w:rsid w:val="3D6DEC62"/>
    <w:rsid w:val="3D7A9BDF"/>
    <w:rsid w:val="3D7D94D0"/>
    <w:rsid w:val="3D809247"/>
    <w:rsid w:val="3D8673EC"/>
    <w:rsid w:val="3D89AEE4"/>
    <w:rsid w:val="3D944542"/>
    <w:rsid w:val="3D94FA41"/>
    <w:rsid w:val="3D99D352"/>
    <w:rsid w:val="3D9F15F4"/>
    <w:rsid w:val="3DA704B7"/>
    <w:rsid w:val="3DB362CD"/>
    <w:rsid w:val="3DB5DFEF"/>
    <w:rsid w:val="3DB84035"/>
    <w:rsid w:val="3DBBBC8D"/>
    <w:rsid w:val="3DBFB955"/>
    <w:rsid w:val="3DC9B1B3"/>
    <w:rsid w:val="3DCED090"/>
    <w:rsid w:val="3DD50AB7"/>
    <w:rsid w:val="3DD76B5F"/>
    <w:rsid w:val="3DDFD46A"/>
    <w:rsid w:val="3DE73338"/>
    <w:rsid w:val="3DE8FDAD"/>
    <w:rsid w:val="3DF04901"/>
    <w:rsid w:val="3DF999BF"/>
    <w:rsid w:val="3DFF1CE5"/>
    <w:rsid w:val="3E06DF5A"/>
    <w:rsid w:val="3E0FBFB1"/>
    <w:rsid w:val="3E14B409"/>
    <w:rsid w:val="3E21B568"/>
    <w:rsid w:val="3E2F4099"/>
    <w:rsid w:val="3E38C630"/>
    <w:rsid w:val="3E528510"/>
    <w:rsid w:val="3E541862"/>
    <w:rsid w:val="3E5CBE59"/>
    <w:rsid w:val="3E62E577"/>
    <w:rsid w:val="3E6A2517"/>
    <w:rsid w:val="3E6BCAE6"/>
    <w:rsid w:val="3E6C2DF8"/>
    <w:rsid w:val="3E6E7749"/>
    <w:rsid w:val="3E7545BD"/>
    <w:rsid w:val="3E7AB446"/>
    <w:rsid w:val="3E82989E"/>
    <w:rsid w:val="3E88A7FF"/>
    <w:rsid w:val="3E8AD285"/>
    <w:rsid w:val="3E90F0BD"/>
    <w:rsid w:val="3E926177"/>
    <w:rsid w:val="3E9B2940"/>
    <w:rsid w:val="3EA195CD"/>
    <w:rsid w:val="3EA3D5B1"/>
    <w:rsid w:val="3EA5D637"/>
    <w:rsid w:val="3EA73290"/>
    <w:rsid w:val="3EABEC6D"/>
    <w:rsid w:val="3EADA784"/>
    <w:rsid w:val="3EB8F042"/>
    <w:rsid w:val="3EB9CE04"/>
    <w:rsid w:val="3EBEE0FE"/>
    <w:rsid w:val="3EC9B6E1"/>
    <w:rsid w:val="3ED0B966"/>
    <w:rsid w:val="3ED76DFE"/>
    <w:rsid w:val="3ED882D3"/>
    <w:rsid w:val="3EDB7A45"/>
    <w:rsid w:val="3EDEAA70"/>
    <w:rsid w:val="3EE29CE2"/>
    <w:rsid w:val="3EE59E14"/>
    <w:rsid w:val="3EEA52E2"/>
    <w:rsid w:val="3EEB72FD"/>
    <w:rsid w:val="3EF4F4F3"/>
    <w:rsid w:val="3EFAFC66"/>
    <w:rsid w:val="3F03B4B1"/>
    <w:rsid w:val="3F044177"/>
    <w:rsid w:val="3F134816"/>
    <w:rsid w:val="3F138EF1"/>
    <w:rsid w:val="3F1C0F27"/>
    <w:rsid w:val="3F1D897C"/>
    <w:rsid w:val="3F21E122"/>
    <w:rsid w:val="3F22444D"/>
    <w:rsid w:val="3F227A86"/>
    <w:rsid w:val="3F308928"/>
    <w:rsid w:val="3F39CD3D"/>
    <w:rsid w:val="3F3BAF50"/>
    <w:rsid w:val="3F3CB854"/>
    <w:rsid w:val="3F3EC72D"/>
    <w:rsid w:val="3F45FFE6"/>
    <w:rsid w:val="3F4887DE"/>
    <w:rsid w:val="3F48EF6A"/>
    <w:rsid w:val="3F51F9B5"/>
    <w:rsid w:val="3F5F8156"/>
    <w:rsid w:val="3F68C83B"/>
    <w:rsid w:val="3F6F9B7F"/>
    <w:rsid w:val="3F715495"/>
    <w:rsid w:val="3F79A3C5"/>
    <w:rsid w:val="3F808E3F"/>
    <w:rsid w:val="3F830E74"/>
    <w:rsid w:val="3F8565AA"/>
    <w:rsid w:val="3F8B01C1"/>
    <w:rsid w:val="3F982A0C"/>
    <w:rsid w:val="3F99ED3E"/>
    <w:rsid w:val="3FACB6FD"/>
    <w:rsid w:val="3FB0E96A"/>
    <w:rsid w:val="3FB2C654"/>
    <w:rsid w:val="3FBBD62E"/>
    <w:rsid w:val="3FC80563"/>
    <w:rsid w:val="3FC9248A"/>
    <w:rsid w:val="3FCC2C1A"/>
    <w:rsid w:val="3FCE2283"/>
    <w:rsid w:val="3FD34BAA"/>
    <w:rsid w:val="3FDAA07B"/>
    <w:rsid w:val="3FDB66F5"/>
    <w:rsid w:val="3FDE4EF5"/>
    <w:rsid w:val="3FE5D1C6"/>
    <w:rsid w:val="3FE8246D"/>
    <w:rsid w:val="3FF7AB8E"/>
    <w:rsid w:val="3FFE518E"/>
    <w:rsid w:val="400362EC"/>
    <w:rsid w:val="40046684"/>
    <w:rsid w:val="40060E26"/>
    <w:rsid w:val="4009052C"/>
    <w:rsid w:val="401B492E"/>
    <w:rsid w:val="40213C02"/>
    <w:rsid w:val="40235143"/>
    <w:rsid w:val="40247E19"/>
    <w:rsid w:val="402AC3EA"/>
    <w:rsid w:val="402E7C99"/>
    <w:rsid w:val="40363696"/>
    <w:rsid w:val="4038BD56"/>
    <w:rsid w:val="4040F493"/>
    <w:rsid w:val="4045C4E6"/>
    <w:rsid w:val="404C01BF"/>
    <w:rsid w:val="40537092"/>
    <w:rsid w:val="40537F98"/>
    <w:rsid w:val="4053F9C5"/>
    <w:rsid w:val="40548AFF"/>
    <w:rsid w:val="40577314"/>
    <w:rsid w:val="4059E46D"/>
    <w:rsid w:val="405AA575"/>
    <w:rsid w:val="405EC672"/>
    <w:rsid w:val="40614ACC"/>
    <w:rsid w:val="4067D8D5"/>
    <w:rsid w:val="406C0190"/>
    <w:rsid w:val="406CAE3A"/>
    <w:rsid w:val="406D7DBE"/>
    <w:rsid w:val="40712CE0"/>
    <w:rsid w:val="407AF8EA"/>
    <w:rsid w:val="407F22BE"/>
    <w:rsid w:val="4080BAA5"/>
    <w:rsid w:val="40869E3C"/>
    <w:rsid w:val="40897649"/>
    <w:rsid w:val="408B15F9"/>
    <w:rsid w:val="408EE814"/>
    <w:rsid w:val="40923236"/>
    <w:rsid w:val="409F6284"/>
    <w:rsid w:val="40A08481"/>
    <w:rsid w:val="40A73C5C"/>
    <w:rsid w:val="40AEB9EB"/>
    <w:rsid w:val="40B9F121"/>
    <w:rsid w:val="40BE14AE"/>
    <w:rsid w:val="40C06DAD"/>
    <w:rsid w:val="40C515A7"/>
    <w:rsid w:val="40CE8FA0"/>
    <w:rsid w:val="40D11992"/>
    <w:rsid w:val="40D3D2BD"/>
    <w:rsid w:val="40D7114D"/>
    <w:rsid w:val="40DCC783"/>
    <w:rsid w:val="40E41727"/>
    <w:rsid w:val="40E5AFC0"/>
    <w:rsid w:val="40F7CDBC"/>
    <w:rsid w:val="40FBE81D"/>
    <w:rsid w:val="4100ED63"/>
    <w:rsid w:val="4103A000"/>
    <w:rsid w:val="410DB46C"/>
    <w:rsid w:val="410F315D"/>
    <w:rsid w:val="41132811"/>
    <w:rsid w:val="411C565D"/>
    <w:rsid w:val="411FCAB5"/>
    <w:rsid w:val="41300522"/>
    <w:rsid w:val="4138FC1E"/>
    <w:rsid w:val="413A3A64"/>
    <w:rsid w:val="4151D5D2"/>
    <w:rsid w:val="4155B377"/>
    <w:rsid w:val="415A9208"/>
    <w:rsid w:val="4166CFC9"/>
    <w:rsid w:val="416868BD"/>
    <w:rsid w:val="41694804"/>
    <w:rsid w:val="41746A6B"/>
    <w:rsid w:val="41764B8E"/>
    <w:rsid w:val="4182C1B7"/>
    <w:rsid w:val="41881E07"/>
    <w:rsid w:val="418A48C1"/>
    <w:rsid w:val="418BAD30"/>
    <w:rsid w:val="418CA623"/>
    <w:rsid w:val="418E9767"/>
    <w:rsid w:val="4197E88A"/>
    <w:rsid w:val="419D1A3C"/>
    <w:rsid w:val="419EB41E"/>
    <w:rsid w:val="41A036E5"/>
    <w:rsid w:val="41A05714"/>
    <w:rsid w:val="41A21B05"/>
    <w:rsid w:val="41AC19A3"/>
    <w:rsid w:val="41B27BBD"/>
    <w:rsid w:val="41B60DC1"/>
    <w:rsid w:val="41BEA70D"/>
    <w:rsid w:val="41C34A07"/>
    <w:rsid w:val="41C74341"/>
    <w:rsid w:val="41CB17A0"/>
    <w:rsid w:val="41D24D78"/>
    <w:rsid w:val="41D98022"/>
    <w:rsid w:val="41E989CD"/>
    <w:rsid w:val="420756FB"/>
    <w:rsid w:val="4210A528"/>
    <w:rsid w:val="4213D993"/>
    <w:rsid w:val="4214EFDF"/>
    <w:rsid w:val="421DF47F"/>
    <w:rsid w:val="422F360D"/>
    <w:rsid w:val="423F92BE"/>
    <w:rsid w:val="42407B10"/>
    <w:rsid w:val="42428CB8"/>
    <w:rsid w:val="4248BBBC"/>
    <w:rsid w:val="424AF962"/>
    <w:rsid w:val="424CD061"/>
    <w:rsid w:val="4259E50F"/>
    <w:rsid w:val="425E26E6"/>
    <w:rsid w:val="42608E8B"/>
    <w:rsid w:val="42609E0A"/>
    <w:rsid w:val="4265D35B"/>
    <w:rsid w:val="426D26E4"/>
    <w:rsid w:val="426F148A"/>
    <w:rsid w:val="42731F63"/>
    <w:rsid w:val="427976C4"/>
    <w:rsid w:val="427D7C38"/>
    <w:rsid w:val="428A5725"/>
    <w:rsid w:val="428BB5F3"/>
    <w:rsid w:val="4297F455"/>
    <w:rsid w:val="42A80806"/>
    <w:rsid w:val="42A90680"/>
    <w:rsid w:val="42AB01BE"/>
    <w:rsid w:val="42B14487"/>
    <w:rsid w:val="42B28362"/>
    <w:rsid w:val="42B46179"/>
    <w:rsid w:val="42B64E79"/>
    <w:rsid w:val="42B7F84D"/>
    <w:rsid w:val="42B9320D"/>
    <w:rsid w:val="42BAC42D"/>
    <w:rsid w:val="42BF1802"/>
    <w:rsid w:val="42C2C183"/>
    <w:rsid w:val="42C366D2"/>
    <w:rsid w:val="42C58F6E"/>
    <w:rsid w:val="42C8783F"/>
    <w:rsid w:val="42D0C9D9"/>
    <w:rsid w:val="42D7B5EE"/>
    <w:rsid w:val="42D92CBD"/>
    <w:rsid w:val="42DB8A12"/>
    <w:rsid w:val="42E9765B"/>
    <w:rsid w:val="42F49D04"/>
    <w:rsid w:val="42FB3569"/>
    <w:rsid w:val="42FE64E2"/>
    <w:rsid w:val="43054EF4"/>
    <w:rsid w:val="4305A4A2"/>
    <w:rsid w:val="4306C5D8"/>
    <w:rsid w:val="430BC51B"/>
    <w:rsid w:val="430EA009"/>
    <w:rsid w:val="4319C9A6"/>
    <w:rsid w:val="432115F8"/>
    <w:rsid w:val="4335DD06"/>
    <w:rsid w:val="4339EBDD"/>
    <w:rsid w:val="433BE091"/>
    <w:rsid w:val="433E80E6"/>
    <w:rsid w:val="43451DE6"/>
    <w:rsid w:val="434D1B68"/>
    <w:rsid w:val="4355BCDA"/>
    <w:rsid w:val="43676DB4"/>
    <w:rsid w:val="436946ED"/>
    <w:rsid w:val="4373AD1C"/>
    <w:rsid w:val="4373C5A5"/>
    <w:rsid w:val="4374AAD9"/>
    <w:rsid w:val="43763B3F"/>
    <w:rsid w:val="43768731"/>
    <w:rsid w:val="4376B0A8"/>
    <w:rsid w:val="437D7238"/>
    <w:rsid w:val="4380AD29"/>
    <w:rsid w:val="4381E0C4"/>
    <w:rsid w:val="43891842"/>
    <w:rsid w:val="438A085A"/>
    <w:rsid w:val="43921267"/>
    <w:rsid w:val="439C7A3F"/>
    <w:rsid w:val="439DC173"/>
    <w:rsid w:val="43A7DE19"/>
    <w:rsid w:val="43A83591"/>
    <w:rsid w:val="43A87769"/>
    <w:rsid w:val="43B0C040"/>
    <w:rsid w:val="43B449B3"/>
    <w:rsid w:val="43C36BA6"/>
    <w:rsid w:val="43C526EB"/>
    <w:rsid w:val="43CA5E61"/>
    <w:rsid w:val="43D4E3B6"/>
    <w:rsid w:val="43DDD4A0"/>
    <w:rsid w:val="43E1B0F7"/>
    <w:rsid w:val="43E2F697"/>
    <w:rsid w:val="43E36C60"/>
    <w:rsid w:val="43EC6387"/>
    <w:rsid w:val="43ED69C7"/>
    <w:rsid w:val="43EDBA5B"/>
    <w:rsid w:val="43FC186F"/>
    <w:rsid w:val="440F1521"/>
    <w:rsid w:val="441399DC"/>
    <w:rsid w:val="4415A725"/>
    <w:rsid w:val="441EA51C"/>
    <w:rsid w:val="44216DDF"/>
    <w:rsid w:val="44250001"/>
    <w:rsid w:val="442855B7"/>
    <w:rsid w:val="4428BD08"/>
    <w:rsid w:val="44313F8C"/>
    <w:rsid w:val="44331E66"/>
    <w:rsid w:val="44364353"/>
    <w:rsid w:val="443BDA11"/>
    <w:rsid w:val="443FDF7C"/>
    <w:rsid w:val="4446D21F"/>
    <w:rsid w:val="444DBB6B"/>
    <w:rsid w:val="44526904"/>
    <w:rsid w:val="4457183B"/>
    <w:rsid w:val="44589331"/>
    <w:rsid w:val="445CD62D"/>
    <w:rsid w:val="445EA0BF"/>
    <w:rsid w:val="44677EE0"/>
    <w:rsid w:val="4468BAAA"/>
    <w:rsid w:val="447709C4"/>
    <w:rsid w:val="4478AED9"/>
    <w:rsid w:val="447AE8DF"/>
    <w:rsid w:val="447C02DA"/>
    <w:rsid w:val="447D0326"/>
    <w:rsid w:val="44818378"/>
    <w:rsid w:val="4483FFAF"/>
    <w:rsid w:val="449507DF"/>
    <w:rsid w:val="4499266A"/>
    <w:rsid w:val="44A2BF59"/>
    <w:rsid w:val="44A873F3"/>
    <w:rsid w:val="44B291D9"/>
    <w:rsid w:val="44B50BAE"/>
    <w:rsid w:val="44B51F03"/>
    <w:rsid w:val="44B7CADE"/>
    <w:rsid w:val="44C19FAE"/>
    <w:rsid w:val="44C6D5D9"/>
    <w:rsid w:val="44C8877E"/>
    <w:rsid w:val="44C9E8A8"/>
    <w:rsid w:val="44CABD35"/>
    <w:rsid w:val="44CC0360"/>
    <w:rsid w:val="44DA5535"/>
    <w:rsid w:val="44DC63D3"/>
    <w:rsid w:val="44DD669A"/>
    <w:rsid w:val="44E74921"/>
    <w:rsid w:val="44EB8D35"/>
    <w:rsid w:val="44F11DA1"/>
    <w:rsid w:val="44F6261B"/>
    <w:rsid w:val="44FFB7BF"/>
    <w:rsid w:val="4505E7FC"/>
    <w:rsid w:val="45061FCD"/>
    <w:rsid w:val="450D585D"/>
    <w:rsid w:val="45175ECC"/>
    <w:rsid w:val="4517C386"/>
    <w:rsid w:val="4524AC33"/>
    <w:rsid w:val="452831C6"/>
    <w:rsid w:val="452CFAFD"/>
    <w:rsid w:val="453975FC"/>
    <w:rsid w:val="4541B0E0"/>
    <w:rsid w:val="4544B5FD"/>
    <w:rsid w:val="455D10C2"/>
    <w:rsid w:val="456458EB"/>
    <w:rsid w:val="456ABB41"/>
    <w:rsid w:val="456C8416"/>
    <w:rsid w:val="456E572E"/>
    <w:rsid w:val="4571C833"/>
    <w:rsid w:val="4575C16B"/>
    <w:rsid w:val="457694F8"/>
    <w:rsid w:val="4577E8DA"/>
    <w:rsid w:val="457AC7AF"/>
    <w:rsid w:val="457C306D"/>
    <w:rsid w:val="458C7143"/>
    <w:rsid w:val="4591BC0A"/>
    <w:rsid w:val="45966E57"/>
    <w:rsid w:val="4596A02F"/>
    <w:rsid w:val="45981381"/>
    <w:rsid w:val="459BDAD4"/>
    <w:rsid w:val="459F8AD9"/>
    <w:rsid w:val="45A78706"/>
    <w:rsid w:val="45A880F6"/>
    <w:rsid w:val="45AF01A3"/>
    <w:rsid w:val="45B2723D"/>
    <w:rsid w:val="45B4D4C3"/>
    <w:rsid w:val="45B6A9C8"/>
    <w:rsid w:val="45BB39DC"/>
    <w:rsid w:val="45BDD6BF"/>
    <w:rsid w:val="45C62883"/>
    <w:rsid w:val="45CF8FD2"/>
    <w:rsid w:val="45D2FDF8"/>
    <w:rsid w:val="45E28BAE"/>
    <w:rsid w:val="45E2A15B"/>
    <w:rsid w:val="45E82BB6"/>
    <w:rsid w:val="45E9B508"/>
    <w:rsid w:val="45F8A68E"/>
    <w:rsid w:val="45FA8440"/>
    <w:rsid w:val="45FC2F78"/>
    <w:rsid w:val="45FE2DB7"/>
    <w:rsid w:val="45FE5488"/>
    <w:rsid w:val="4606B0C8"/>
    <w:rsid w:val="460948CB"/>
    <w:rsid w:val="46145D74"/>
    <w:rsid w:val="4615E419"/>
    <w:rsid w:val="461CB8FC"/>
    <w:rsid w:val="462B7989"/>
    <w:rsid w:val="4632F0D7"/>
    <w:rsid w:val="4633BDDD"/>
    <w:rsid w:val="4638C4C3"/>
    <w:rsid w:val="4644C9BF"/>
    <w:rsid w:val="4646FD8F"/>
    <w:rsid w:val="464A2918"/>
    <w:rsid w:val="4656B6E6"/>
    <w:rsid w:val="465995A4"/>
    <w:rsid w:val="466BABCD"/>
    <w:rsid w:val="4673A808"/>
    <w:rsid w:val="46750DE7"/>
    <w:rsid w:val="4675AF9A"/>
    <w:rsid w:val="467AA60E"/>
    <w:rsid w:val="4680930C"/>
    <w:rsid w:val="46858B27"/>
    <w:rsid w:val="468940F9"/>
    <w:rsid w:val="46917CD9"/>
    <w:rsid w:val="46924E85"/>
    <w:rsid w:val="4693FF52"/>
    <w:rsid w:val="46946919"/>
    <w:rsid w:val="469888FA"/>
    <w:rsid w:val="469B8820"/>
    <w:rsid w:val="46A5A696"/>
    <w:rsid w:val="46A65851"/>
    <w:rsid w:val="46A67265"/>
    <w:rsid w:val="46A9402C"/>
    <w:rsid w:val="46AA06EF"/>
    <w:rsid w:val="46BC6835"/>
    <w:rsid w:val="46BE2F21"/>
    <w:rsid w:val="46BE4AA2"/>
    <w:rsid w:val="46C0C448"/>
    <w:rsid w:val="46C7EA80"/>
    <w:rsid w:val="46C93DD4"/>
    <w:rsid w:val="46CFE255"/>
    <w:rsid w:val="46D02C55"/>
    <w:rsid w:val="46DD6783"/>
    <w:rsid w:val="46E1A3F0"/>
    <w:rsid w:val="46EF9C93"/>
    <w:rsid w:val="46F207B3"/>
    <w:rsid w:val="46FE53CD"/>
    <w:rsid w:val="470EBD49"/>
    <w:rsid w:val="4710B72E"/>
    <w:rsid w:val="4712B12A"/>
    <w:rsid w:val="47155075"/>
    <w:rsid w:val="471BEC0E"/>
    <w:rsid w:val="471CFCD6"/>
    <w:rsid w:val="472562F2"/>
    <w:rsid w:val="4726E1F0"/>
    <w:rsid w:val="472B28B0"/>
    <w:rsid w:val="472D8C6B"/>
    <w:rsid w:val="4731B4B4"/>
    <w:rsid w:val="47323444"/>
    <w:rsid w:val="4738E3B9"/>
    <w:rsid w:val="4739D8B5"/>
    <w:rsid w:val="473F6BDF"/>
    <w:rsid w:val="47406587"/>
    <w:rsid w:val="475F56C0"/>
    <w:rsid w:val="475FBA9B"/>
    <w:rsid w:val="477287C8"/>
    <w:rsid w:val="4773F145"/>
    <w:rsid w:val="47749A8C"/>
    <w:rsid w:val="47795051"/>
    <w:rsid w:val="477AB7B5"/>
    <w:rsid w:val="4780F4D2"/>
    <w:rsid w:val="4781F8F9"/>
    <w:rsid w:val="47841026"/>
    <w:rsid w:val="478AF92B"/>
    <w:rsid w:val="478C57C3"/>
    <w:rsid w:val="478E9C6C"/>
    <w:rsid w:val="47932284"/>
    <w:rsid w:val="479905A6"/>
    <w:rsid w:val="479A4340"/>
    <w:rsid w:val="479F97B0"/>
    <w:rsid w:val="47AE33F0"/>
    <w:rsid w:val="47B0062B"/>
    <w:rsid w:val="47B08ED8"/>
    <w:rsid w:val="47B24294"/>
    <w:rsid w:val="47BC3435"/>
    <w:rsid w:val="47C0B494"/>
    <w:rsid w:val="47CB15A9"/>
    <w:rsid w:val="47D0E1A1"/>
    <w:rsid w:val="47D9B2BE"/>
    <w:rsid w:val="47DE372E"/>
    <w:rsid w:val="47E571EE"/>
    <w:rsid w:val="47EF63EE"/>
    <w:rsid w:val="47EF6B33"/>
    <w:rsid w:val="47F47B52"/>
    <w:rsid w:val="47F9438B"/>
    <w:rsid w:val="47FA2A12"/>
    <w:rsid w:val="4802DF61"/>
    <w:rsid w:val="48080AC6"/>
    <w:rsid w:val="4808FD31"/>
    <w:rsid w:val="480BE788"/>
    <w:rsid w:val="480C6B4F"/>
    <w:rsid w:val="4811A2A1"/>
    <w:rsid w:val="4813F5F1"/>
    <w:rsid w:val="4817C807"/>
    <w:rsid w:val="48185761"/>
    <w:rsid w:val="481D6AD8"/>
    <w:rsid w:val="48248E9B"/>
    <w:rsid w:val="482634FB"/>
    <w:rsid w:val="482D6ADF"/>
    <w:rsid w:val="482ECAF8"/>
    <w:rsid w:val="483788FE"/>
    <w:rsid w:val="48445100"/>
    <w:rsid w:val="4846AA2B"/>
    <w:rsid w:val="484F8389"/>
    <w:rsid w:val="4859B73B"/>
    <w:rsid w:val="485FFFF0"/>
    <w:rsid w:val="48616B5A"/>
    <w:rsid w:val="48649BBF"/>
    <w:rsid w:val="48673DC6"/>
    <w:rsid w:val="4869D857"/>
    <w:rsid w:val="4873188A"/>
    <w:rsid w:val="487354BB"/>
    <w:rsid w:val="4877EA16"/>
    <w:rsid w:val="48780C64"/>
    <w:rsid w:val="4888A613"/>
    <w:rsid w:val="488CE678"/>
    <w:rsid w:val="489754FF"/>
    <w:rsid w:val="489CD8F1"/>
    <w:rsid w:val="48A97FC3"/>
    <w:rsid w:val="48B0A90B"/>
    <w:rsid w:val="48B77722"/>
    <w:rsid w:val="48BC5267"/>
    <w:rsid w:val="48C06A0D"/>
    <w:rsid w:val="48C41205"/>
    <w:rsid w:val="48D1E9A7"/>
    <w:rsid w:val="48DDE396"/>
    <w:rsid w:val="48E22C69"/>
    <w:rsid w:val="48E8411C"/>
    <w:rsid w:val="48E90D98"/>
    <w:rsid w:val="48F02AA1"/>
    <w:rsid w:val="48F51C34"/>
    <w:rsid w:val="48F6FA8D"/>
    <w:rsid w:val="48F7FB0A"/>
    <w:rsid w:val="48FB3F21"/>
    <w:rsid w:val="490735D9"/>
    <w:rsid w:val="490F4B34"/>
    <w:rsid w:val="491C780A"/>
    <w:rsid w:val="491FC009"/>
    <w:rsid w:val="492109AE"/>
    <w:rsid w:val="49213A64"/>
    <w:rsid w:val="4923CDA7"/>
    <w:rsid w:val="49253C47"/>
    <w:rsid w:val="492BE2AE"/>
    <w:rsid w:val="4933449C"/>
    <w:rsid w:val="494DC829"/>
    <w:rsid w:val="49520F2F"/>
    <w:rsid w:val="495323AF"/>
    <w:rsid w:val="4956676D"/>
    <w:rsid w:val="4956F7AB"/>
    <w:rsid w:val="496AFFE1"/>
    <w:rsid w:val="49785AE5"/>
    <w:rsid w:val="498767D6"/>
    <w:rsid w:val="4991B69D"/>
    <w:rsid w:val="4996C602"/>
    <w:rsid w:val="499734FE"/>
    <w:rsid w:val="49AD6533"/>
    <w:rsid w:val="49C679BB"/>
    <w:rsid w:val="49C7100C"/>
    <w:rsid w:val="49C74FD1"/>
    <w:rsid w:val="49D4FCC2"/>
    <w:rsid w:val="49D9A712"/>
    <w:rsid w:val="49E9935E"/>
    <w:rsid w:val="49EBC053"/>
    <w:rsid w:val="49F64258"/>
    <w:rsid w:val="49F8B261"/>
    <w:rsid w:val="49FFAD80"/>
    <w:rsid w:val="4A006C20"/>
    <w:rsid w:val="4A0313C0"/>
    <w:rsid w:val="4A076443"/>
    <w:rsid w:val="4A095D9C"/>
    <w:rsid w:val="4A27266B"/>
    <w:rsid w:val="4A2F7B31"/>
    <w:rsid w:val="4A37CA0E"/>
    <w:rsid w:val="4A3CEABF"/>
    <w:rsid w:val="4A42F9BC"/>
    <w:rsid w:val="4A47F075"/>
    <w:rsid w:val="4A48475B"/>
    <w:rsid w:val="4A652D2D"/>
    <w:rsid w:val="4A6603A0"/>
    <w:rsid w:val="4A6657BA"/>
    <w:rsid w:val="4A6DC580"/>
    <w:rsid w:val="4A7C5EA9"/>
    <w:rsid w:val="4A7D0B86"/>
    <w:rsid w:val="4A7E61FC"/>
    <w:rsid w:val="4A89D898"/>
    <w:rsid w:val="4A8E6FC8"/>
    <w:rsid w:val="4A91141A"/>
    <w:rsid w:val="4A92A538"/>
    <w:rsid w:val="4A959FEA"/>
    <w:rsid w:val="4A9A41FF"/>
    <w:rsid w:val="4AA2E343"/>
    <w:rsid w:val="4AA3063A"/>
    <w:rsid w:val="4AA4FAC1"/>
    <w:rsid w:val="4AA55D33"/>
    <w:rsid w:val="4AA66657"/>
    <w:rsid w:val="4AA6F53D"/>
    <w:rsid w:val="4AAB1EBC"/>
    <w:rsid w:val="4AAC25FC"/>
    <w:rsid w:val="4AAE57F8"/>
    <w:rsid w:val="4AB1B87F"/>
    <w:rsid w:val="4AB8FAA0"/>
    <w:rsid w:val="4AC3A608"/>
    <w:rsid w:val="4AD94EFC"/>
    <w:rsid w:val="4ADE108E"/>
    <w:rsid w:val="4AE2E7F6"/>
    <w:rsid w:val="4AE59BA1"/>
    <w:rsid w:val="4AEE0571"/>
    <w:rsid w:val="4AF5B3AF"/>
    <w:rsid w:val="4AFD8701"/>
    <w:rsid w:val="4B019FF9"/>
    <w:rsid w:val="4B05D64C"/>
    <w:rsid w:val="4B0750E9"/>
    <w:rsid w:val="4B0A771E"/>
    <w:rsid w:val="4B0BC01B"/>
    <w:rsid w:val="4B0DE398"/>
    <w:rsid w:val="4B113048"/>
    <w:rsid w:val="4B1B5B69"/>
    <w:rsid w:val="4B1C403D"/>
    <w:rsid w:val="4B1F482E"/>
    <w:rsid w:val="4B28013D"/>
    <w:rsid w:val="4B34CB28"/>
    <w:rsid w:val="4B3F1CF0"/>
    <w:rsid w:val="4B413B7F"/>
    <w:rsid w:val="4B4701C7"/>
    <w:rsid w:val="4B4A67B4"/>
    <w:rsid w:val="4B50D1A3"/>
    <w:rsid w:val="4B537C54"/>
    <w:rsid w:val="4B6E0D77"/>
    <w:rsid w:val="4B752980"/>
    <w:rsid w:val="4B809C47"/>
    <w:rsid w:val="4B886BE6"/>
    <w:rsid w:val="4B94EC41"/>
    <w:rsid w:val="4B951F29"/>
    <w:rsid w:val="4B993FD1"/>
    <w:rsid w:val="4B9DE8D3"/>
    <w:rsid w:val="4B9F6B79"/>
    <w:rsid w:val="4BA40796"/>
    <w:rsid w:val="4BA9E57C"/>
    <w:rsid w:val="4BAAC60E"/>
    <w:rsid w:val="4BB18FC7"/>
    <w:rsid w:val="4BB2AC3C"/>
    <w:rsid w:val="4BB3D6EB"/>
    <w:rsid w:val="4BCD9F64"/>
    <w:rsid w:val="4BD013D4"/>
    <w:rsid w:val="4BD5F053"/>
    <w:rsid w:val="4BD67C0B"/>
    <w:rsid w:val="4BD7193E"/>
    <w:rsid w:val="4BD86903"/>
    <w:rsid w:val="4BDCFF10"/>
    <w:rsid w:val="4BFE184C"/>
    <w:rsid w:val="4C08EB14"/>
    <w:rsid w:val="4C0DA2D7"/>
    <w:rsid w:val="4C0E9EA5"/>
    <w:rsid w:val="4C119F44"/>
    <w:rsid w:val="4C14F5D7"/>
    <w:rsid w:val="4C1CB893"/>
    <w:rsid w:val="4C25A8F9"/>
    <w:rsid w:val="4C25B3AA"/>
    <w:rsid w:val="4C276804"/>
    <w:rsid w:val="4C30D8AF"/>
    <w:rsid w:val="4C39B5C8"/>
    <w:rsid w:val="4C3CFE05"/>
    <w:rsid w:val="4C4171C2"/>
    <w:rsid w:val="4C43D9FD"/>
    <w:rsid w:val="4C48AE94"/>
    <w:rsid w:val="4C4A2859"/>
    <w:rsid w:val="4C4A54F1"/>
    <w:rsid w:val="4C4BB92A"/>
    <w:rsid w:val="4C51D186"/>
    <w:rsid w:val="4C5E1B14"/>
    <w:rsid w:val="4C5E7463"/>
    <w:rsid w:val="4C63783F"/>
    <w:rsid w:val="4C6D12E7"/>
    <w:rsid w:val="4C766394"/>
    <w:rsid w:val="4C769E45"/>
    <w:rsid w:val="4C79E806"/>
    <w:rsid w:val="4C8DF9DF"/>
    <w:rsid w:val="4C936225"/>
    <w:rsid w:val="4C976F91"/>
    <w:rsid w:val="4C9C38D7"/>
    <w:rsid w:val="4CA20F2C"/>
    <w:rsid w:val="4CA832C7"/>
    <w:rsid w:val="4CB31D90"/>
    <w:rsid w:val="4CCAFEB7"/>
    <w:rsid w:val="4CCE1021"/>
    <w:rsid w:val="4CD3E728"/>
    <w:rsid w:val="4CDB3287"/>
    <w:rsid w:val="4CE20695"/>
    <w:rsid w:val="4CE2D228"/>
    <w:rsid w:val="4CE2E98C"/>
    <w:rsid w:val="4CE4F11E"/>
    <w:rsid w:val="4CE9B143"/>
    <w:rsid w:val="4CEC2828"/>
    <w:rsid w:val="4CF188D9"/>
    <w:rsid w:val="4CF7C96C"/>
    <w:rsid w:val="4CF7D184"/>
    <w:rsid w:val="4CF9B93B"/>
    <w:rsid w:val="4CFCCEBA"/>
    <w:rsid w:val="4D0257B0"/>
    <w:rsid w:val="4D0545EB"/>
    <w:rsid w:val="4D1147D4"/>
    <w:rsid w:val="4D133D1D"/>
    <w:rsid w:val="4D21A011"/>
    <w:rsid w:val="4D2A3E57"/>
    <w:rsid w:val="4D2B984D"/>
    <w:rsid w:val="4D34C576"/>
    <w:rsid w:val="4D355FD6"/>
    <w:rsid w:val="4D3B0C1F"/>
    <w:rsid w:val="4D407F22"/>
    <w:rsid w:val="4D4344B7"/>
    <w:rsid w:val="4D471DC0"/>
    <w:rsid w:val="4D4E0E11"/>
    <w:rsid w:val="4D5EA880"/>
    <w:rsid w:val="4D5FE5C2"/>
    <w:rsid w:val="4D65F546"/>
    <w:rsid w:val="4D66E0F7"/>
    <w:rsid w:val="4D6B5CFB"/>
    <w:rsid w:val="4D6F1DE1"/>
    <w:rsid w:val="4D7BC430"/>
    <w:rsid w:val="4D84E756"/>
    <w:rsid w:val="4D88BEB2"/>
    <w:rsid w:val="4D959C75"/>
    <w:rsid w:val="4D9715FC"/>
    <w:rsid w:val="4DA1CD0D"/>
    <w:rsid w:val="4DA4BB75"/>
    <w:rsid w:val="4DA5836C"/>
    <w:rsid w:val="4DA8895C"/>
    <w:rsid w:val="4DAA9CBE"/>
    <w:rsid w:val="4DAD4664"/>
    <w:rsid w:val="4DB3BC9E"/>
    <w:rsid w:val="4DB56FE7"/>
    <w:rsid w:val="4DB8E213"/>
    <w:rsid w:val="4DC1795A"/>
    <w:rsid w:val="4DC33865"/>
    <w:rsid w:val="4DCAF289"/>
    <w:rsid w:val="4DD770C1"/>
    <w:rsid w:val="4DDE2568"/>
    <w:rsid w:val="4DE861E5"/>
    <w:rsid w:val="4DE98325"/>
    <w:rsid w:val="4DEA2211"/>
    <w:rsid w:val="4DF137A4"/>
    <w:rsid w:val="4DF21F35"/>
    <w:rsid w:val="4DF6819D"/>
    <w:rsid w:val="4DFC84E4"/>
    <w:rsid w:val="4E030E3A"/>
    <w:rsid w:val="4E05D5F2"/>
    <w:rsid w:val="4E0AA18C"/>
    <w:rsid w:val="4E190233"/>
    <w:rsid w:val="4E1B5262"/>
    <w:rsid w:val="4E1B6DD2"/>
    <w:rsid w:val="4E1CFA22"/>
    <w:rsid w:val="4E2A5091"/>
    <w:rsid w:val="4E36B3DE"/>
    <w:rsid w:val="4E453D4C"/>
    <w:rsid w:val="4E50876E"/>
    <w:rsid w:val="4E53B30D"/>
    <w:rsid w:val="4E54E660"/>
    <w:rsid w:val="4E558106"/>
    <w:rsid w:val="4E55EA93"/>
    <w:rsid w:val="4E574DA2"/>
    <w:rsid w:val="4E5D9555"/>
    <w:rsid w:val="4E6CE1A8"/>
    <w:rsid w:val="4E82670E"/>
    <w:rsid w:val="4E82832B"/>
    <w:rsid w:val="4E8918F7"/>
    <w:rsid w:val="4E8D2BEC"/>
    <w:rsid w:val="4E8FCE0F"/>
    <w:rsid w:val="4E943E99"/>
    <w:rsid w:val="4E9841D9"/>
    <w:rsid w:val="4E9879AD"/>
    <w:rsid w:val="4E9E1772"/>
    <w:rsid w:val="4EA3CEF2"/>
    <w:rsid w:val="4EBFCED2"/>
    <w:rsid w:val="4EC3B57B"/>
    <w:rsid w:val="4EC71144"/>
    <w:rsid w:val="4ECB797E"/>
    <w:rsid w:val="4EDBA858"/>
    <w:rsid w:val="4EDCA8CA"/>
    <w:rsid w:val="4EDEFFA1"/>
    <w:rsid w:val="4EE7F7AC"/>
    <w:rsid w:val="4EFB9E93"/>
    <w:rsid w:val="4EFC43A6"/>
    <w:rsid w:val="4F0D2679"/>
    <w:rsid w:val="4F17943B"/>
    <w:rsid w:val="4F1C4986"/>
    <w:rsid w:val="4F1EE565"/>
    <w:rsid w:val="4F20C49A"/>
    <w:rsid w:val="4F2338BB"/>
    <w:rsid w:val="4F2984DC"/>
    <w:rsid w:val="4F2BFCAF"/>
    <w:rsid w:val="4F303D55"/>
    <w:rsid w:val="4F35E38A"/>
    <w:rsid w:val="4F3F97BF"/>
    <w:rsid w:val="4F4997C2"/>
    <w:rsid w:val="4F59F707"/>
    <w:rsid w:val="4F5D0754"/>
    <w:rsid w:val="4F5F30A1"/>
    <w:rsid w:val="4F60E668"/>
    <w:rsid w:val="4F62B281"/>
    <w:rsid w:val="4F6530E0"/>
    <w:rsid w:val="4F65BDF1"/>
    <w:rsid w:val="4F65C723"/>
    <w:rsid w:val="4F6EA9CB"/>
    <w:rsid w:val="4F738042"/>
    <w:rsid w:val="4F739A4B"/>
    <w:rsid w:val="4F7DFC7C"/>
    <w:rsid w:val="4F8ABE69"/>
    <w:rsid w:val="4F96C32C"/>
    <w:rsid w:val="4F9BAA37"/>
    <w:rsid w:val="4F9EFB17"/>
    <w:rsid w:val="4FA50FFD"/>
    <w:rsid w:val="4FA5A355"/>
    <w:rsid w:val="4FAB9C05"/>
    <w:rsid w:val="4FB642EE"/>
    <w:rsid w:val="4FBA15AC"/>
    <w:rsid w:val="4FC24F0B"/>
    <w:rsid w:val="4FCA2D27"/>
    <w:rsid w:val="4FCACE23"/>
    <w:rsid w:val="4FD106DA"/>
    <w:rsid w:val="4FD327FE"/>
    <w:rsid w:val="4FD3AA0D"/>
    <w:rsid w:val="4FD56DAA"/>
    <w:rsid w:val="4FDC0CD9"/>
    <w:rsid w:val="4FDF6503"/>
    <w:rsid w:val="4FDFD389"/>
    <w:rsid w:val="4FE94F41"/>
    <w:rsid w:val="4FEBD6F6"/>
    <w:rsid w:val="4FEE145D"/>
    <w:rsid w:val="4FEEF8E2"/>
    <w:rsid w:val="4FF3F933"/>
    <w:rsid w:val="4FF5333D"/>
    <w:rsid w:val="4FF7E163"/>
    <w:rsid w:val="5003A456"/>
    <w:rsid w:val="50086016"/>
    <w:rsid w:val="5009F4C0"/>
    <w:rsid w:val="500DEE1F"/>
    <w:rsid w:val="5010338D"/>
    <w:rsid w:val="50140F16"/>
    <w:rsid w:val="5017A78E"/>
    <w:rsid w:val="5018AFE7"/>
    <w:rsid w:val="501A6399"/>
    <w:rsid w:val="501CC9B9"/>
    <w:rsid w:val="50240F24"/>
    <w:rsid w:val="50269213"/>
    <w:rsid w:val="5026F587"/>
    <w:rsid w:val="50270F3F"/>
    <w:rsid w:val="503589D2"/>
    <w:rsid w:val="503C5715"/>
    <w:rsid w:val="503D0732"/>
    <w:rsid w:val="503EDF44"/>
    <w:rsid w:val="503F9458"/>
    <w:rsid w:val="50497F3A"/>
    <w:rsid w:val="505C4B87"/>
    <w:rsid w:val="5066F1D7"/>
    <w:rsid w:val="506A92EC"/>
    <w:rsid w:val="506F9882"/>
    <w:rsid w:val="50702C8C"/>
    <w:rsid w:val="507778B9"/>
    <w:rsid w:val="5079B33D"/>
    <w:rsid w:val="507F7FA6"/>
    <w:rsid w:val="50832D73"/>
    <w:rsid w:val="50843AA9"/>
    <w:rsid w:val="508A559D"/>
    <w:rsid w:val="50A00B94"/>
    <w:rsid w:val="50A26BC6"/>
    <w:rsid w:val="50A6DA53"/>
    <w:rsid w:val="50A8E9B2"/>
    <w:rsid w:val="50A94C26"/>
    <w:rsid w:val="50B079CC"/>
    <w:rsid w:val="50BA9B81"/>
    <w:rsid w:val="50BEBA4D"/>
    <w:rsid w:val="50C3EE04"/>
    <w:rsid w:val="50C7CD10"/>
    <w:rsid w:val="50D35F2B"/>
    <w:rsid w:val="50DAA2B6"/>
    <w:rsid w:val="50DC460C"/>
    <w:rsid w:val="50DC5C37"/>
    <w:rsid w:val="50EAD2E8"/>
    <w:rsid w:val="50EE708C"/>
    <w:rsid w:val="50FE8D23"/>
    <w:rsid w:val="5101880D"/>
    <w:rsid w:val="5102D11B"/>
    <w:rsid w:val="510FB639"/>
    <w:rsid w:val="5110F0C7"/>
    <w:rsid w:val="5112EBE9"/>
    <w:rsid w:val="5113C081"/>
    <w:rsid w:val="511A07C9"/>
    <w:rsid w:val="511A5D19"/>
    <w:rsid w:val="511D997C"/>
    <w:rsid w:val="511E90E1"/>
    <w:rsid w:val="511F17C5"/>
    <w:rsid w:val="51318C3B"/>
    <w:rsid w:val="513398E9"/>
    <w:rsid w:val="51377A98"/>
    <w:rsid w:val="513BDD4D"/>
    <w:rsid w:val="513CDC65"/>
    <w:rsid w:val="51453EB6"/>
    <w:rsid w:val="514641C6"/>
    <w:rsid w:val="5150FD30"/>
    <w:rsid w:val="5152251E"/>
    <w:rsid w:val="5152B699"/>
    <w:rsid w:val="51551B68"/>
    <w:rsid w:val="51553098"/>
    <w:rsid w:val="515995D4"/>
    <w:rsid w:val="515EEDBF"/>
    <w:rsid w:val="51629C3B"/>
    <w:rsid w:val="516C8704"/>
    <w:rsid w:val="516E7208"/>
    <w:rsid w:val="51742C3C"/>
    <w:rsid w:val="517B21D4"/>
    <w:rsid w:val="518123C4"/>
    <w:rsid w:val="51829E97"/>
    <w:rsid w:val="518449D2"/>
    <w:rsid w:val="51860238"/>
    <w:rsid w:val="518C7833"/>
    <w:rsid w:val="519EB341"/>
    <w:rsid w:val="51A19A3B"/>
    <w:rsid w:val="51B3B679"/>
    <w:rsid w:val="51BA07D0"/>
    <w:rsid w:val="51BE9952"/>
    <w:rsid w:val="51C25DC5"/>
    <w:rsid w:val="51CA3707"/>
    <w:rsid w:val="51CDC1A1"/>
    <w:rsid w:val="51D6B51C"/>
    <w:rsid w:val="51DE5A11"/>
    <w:rsid w:val="51E928F0"/>
    <w:rsid w:val="51F738A6"/>
    <w:rsid w:val="51F76F94"/>
    <w:rsid w:val="520156BB"/>
    <w:rsid w:val="52035996"/>
    <w:rsid w:val="5205A30F"/>
    <w:rsid w:val="520601DD"/>
    <w:rsid w:val="520E7D42"/>
    <w:rsid w:val="520F2DF6"/>
    <w:rsid w:val="5218A170"/>
    <w:rsid w:val="521A6D4F"/>
    <w:rsid w:val="5221731C"/>
    <w:rsid w:val="52219DAD"/>
    <w:rsid w:val="5229501D"/>
    <w:rsid w:val="5230516F"/>
    <w:rsid w:val="52308D57"/>
    <w:rsid w:val="523727E3"/>
    <w:rsid w:val="52418B18"/>
    <w:rsid w:val="5254CD10"/>
    <w:rsid w:val="5256E07C"/>
    <w:rsid w:val="525C2FD5"/>
    <w:rsid w:val="526442C1"/>
    <w:rsid w:val="5265DBEC"/>
    <w:rsid w:val="52676E25"/>
    <w:rsid w:val="52683552"/>
    <w:rsid w:val="526F109B"/>
    <w:rsid w:val="526F8624"/>
    <w:rsid w:val="5295C3EF"/>
    <w:rsid w:val="52992E3E"/>
    <w:rsid w:val="52996F61"/>
    <w:rsid w:val="529DEFE9"/>
    <w:rsid w:val="529EAAE2"/>
    <w:rsid w:val="52AA2ED0"/>
    <w:rsid w:val="52ACC25E"/>
    <w:rsid w:val="52B8B7AA"/>
    <w:rsid w:val="52BBC888"/>
    <w:rsid w:val="52BCF205"/>
    <w:rsid w:val="52BE973B"/>
    <w:rsid w:val="52C3EA3B"/>
    <w:rsid w:val="52C685A4"/>
    <w:rsid w:val="52CEB7A1"/>
    <w:rsid w:val="52D2E9F4"/>
    <w:rsid w:val="52D4EA23"/>
    <w:rsid w:val="52D8B7C1"/>
    <w:rsid w:val="52DA668B"/>
    <w:rsid w:val="52DCB0BF"/>
    <w:rsid w:val="52DF40F3"/>
    <w:rsid w:val="52E241F1"/>
    <w:rsid w:val="52E5B4C0"/>
    <w:rsid w:val="52EE30D2"/>
    <w:rsid w:val="52F31E54"/>
    <w:rsid w:val="530A4AE5"/>
    <w:rsid w:val="530CB1DE"/>
    <w:rsid w:val="53131316"/>
    <w:rsid w:val="53182224"/>
    <w:rsid w:val="531926B9"/>
    <w:rsid w:val="53198FEA"/>
    <w:rsid w:val="531BE87D"/>
    <w:rsid w:val="531E4DF2"/>
    <w:rsid w:val="531FE0DD"/>
    <w:rsid w:val="5325F641"/>
    <w:rsid w:val="532699A4"/>
    <w:rsid w:val="532B1418"/>
    <w:rsid w:val="533704EF"/>
    <w:rsid w:val="533E87AB"/>
    <w:rsid w:val="534563C8"/>
    <w:rsid w:val="534CD40B"/>
    <w:rsid w:val="534F883E"/>
    <w:rsid w:val="5353480A"/>
    <w:rsid w:val="535432A2"/>
    <w:rsid w:val="535DC5B7"/>
    <w:rsid w:val="536BB2FC"/>
    <w:rsid w:val="536D1993"/>
    <w:rsid w:val="5373FE6B"/>
    <w:rsid w:val="537CA3FD"/>
    <w:rsid w:val="537F0333"/>
    <w:rsid w:val="53825E85"/>
    <w:rsid w:val="538C17C0"/>
    <w:rsid w:val="538F82AE"/>
    <w:rsid w:val="5390450B"/>
    <w:rsid w:val="5391D050"/>
    <w:rsid w:val="539B7A6A"/>
    <w:rsid w:val="53A6A94E"/>
    <w:rsid w:val="53AEAC39"/>
    <w:rsid w:val="53B57787"/>
    <w:rsid w:val="53B5B328"/>
    <w:rsid w:val="53B91200"/>
    <w:rsid w:val="53BB2B44"/>
    <w:rsid w:val="53C51751"/>
    <w:rsid w:val="53C58146"/>
    <w:rsid w:val="53CCB243"/>
    <w:rsid w:val="53D6D587"/>
    <w:rsid w:val="53E49A26"/>
    <w:rsid w:val="53E6164C"/>
    <w:rsid w:val="53EC957C"/>
    <w:rsid w:val="53F0C162"/>
    <w:rsid w:val="53F13E9E"/>
    <w:rsid w:val="53F23F22"/>
    <w:rsid w:val="53F5BB38"/>
    <w:rsid w:val="53FBD20A"/>
    <w:rsid w:val="54000717"/>
    <w:rsid w:val="54035767"/>
    <w:rsid w:val="5403C8B6"/>
    <w:rsid w:val="5409149C"/>
    <w:rsid w:val="540D254E"/>
    <w:rsid w:val="54141575"/>
    <w:rsid w:val="5415FFCF"/>
    <w:rsid w:val="54170348"/>
    <w:rsid w:val="541D8D7B"/>
    <w:rsid w:val="541E68DA"/>
    <w:rsid w:val="542612A3"/>
    <w:rsid w:val="5426D615"/>
    <w:rsid w:val="5429910D"/>
    <w:rsid w:val="542E7ED7"/>
    <w:rsid w:val="542ECE33"/>
    <w:rsid w:val="5433ABD2"/>
    <w:rsid w:val="5436CEBF"/>
    <w:rsid w:val="543A97EB"/>
    <w:rsid w:val="543BD86B"/>
    <w:rsid w:val="543DD9C8"/>
    <w:rsid w:val="5444BBCC"/>
    <w:rsid w:val="54495708"/>
    <w:rsid w:val="54499B24"/>
    <w:rsid w:val="544BC9B3"/>
    <w:rsid w:val="5452ACB2"/>
    <w:rsid w:val="54667C43"/>
    <w:rsid w:val="54682A65"/>
    <w:rsid w:val="546FCA8F"/>
    <w:rsid w:val="5479D08C"/>
    <w:rsid w:val="547CC9AA"/>
    <w:rsid w:val="5482F9D8"/>
    <w:rsid w:val="5486CBFA"/>
    <w:rsid w:val="5488835E"/>
    <w:rsid w:val="548E528F"/>
    <w:rsid w:val="549EB141"/>
    <w:rsid w:val="54AE059F"/>
    <w:rsid w:val="54B0BBB0"/>
    <w:rsid w:val="54B33941"/>
    <w:rsid w:val="54B3E474"/>
    <w:rsid w:val="54BB6E8C"/>
    <w:rsid w:val="54C33FA6"/>
    <w:rsid w:val="54C889F4"/>
    <w:rsid w:val="54CD7834"/>
    <w:rsid w:val="54D4C45F"/>
    <w:rsid w:val="54DFF55D"/>
    <w:rsid w:val="54E1B483"/>
    <w:rsid w:val="54EDD4BC"/>
    <w:rsid w:val="54F00303"/>
    <w:rsid w:val="5502E369"/>
    <w:rsid w:val="55083FAA"/>
    <w:rsid w:val="550A38E7"/>
    <w:rsid w:val="550B97A2"/>
    <w:rsid w:val="55250A01"/>
    <w:rsid w:val="55372403"/>
    <w:rsid w:val="553B020C"/>
    <w:rsid w:val="5545C0CE"/>
    <w:rsid w:val="554AEDD0"/>
    <w:rsid w:val="555541B7"/>
    <w:rsid w:val="55633FA0"/>
    <w:rsid w:val="5568F532"/>
    <w:rsid w:val="5569BF38"/>
    <w:rsid w:val="5573A824"/>
    <w:rsid w:val="559C9E46"/>
    <w:rsid w:val="559FC8B3"/>
    <w:rsid w:val="55AF56EB"/>
    <w:rsid w:val="55B2A7CB"/>
    <w:rsid w:val="55BB059B"/>
    <w:rsid w:val="55BDBE7C"/>
    <w:rsid w:val="55C081CC"/>
    <w:rsid w:val="55C099CC"/>
    <w:rsid w:val="55C2A676"/>
    <w:rsid w:val="55C5240B"/>
    <w:rsid w:val="55CEC6C7"/>
    <w:rsid w:val="55D68FFA"/>
    <w:rsid w:val="55D88ACD"/>
    <w:rsid w:val="55E31368"/>
    <w:rsid w:val="55E4968F"/>
    <w:rsid w:val="55E5CE06"/>
    <w:rsid w:val="55E8501E"/>
    <w:rsid w:val="55E86C5F"/>
    <w:rsid w:val="55F4A839"/>
    <w:rsid w:val="55F6F735"/>
    <w:rsid w:val="560AEBBB"/>
    <w:rsid w:val="56139CE0"/>
    <w:rsid w:val="5613EF61"/>
    <w:rsid w:val="5619FD37"/>
    <w:rsid w:val="56229EE9"/>
    <w:rsid w:val="56241BE1"/>
    <w:rsid w:val="56243158"/>
    <w:rsid w:val="5626272E"/>
    <w:rsid w:val="562A22F0"/>
    <w:rsid w:val="562CC1CD"/>
    <w:rsid w:val="562D1049"/>
    <w:rsid w:val="562EDAA4"/>
    <w:rsid w:val="5630C70C"/>
    <w:rsid w:val="563C24B8"/>
    <w:rsid w:val="563DD099"/>
    <w:rsid w:val="564B7E41"/>
    <w:rsid w:val="564F5B49"/>
    <w:rsid w:val="565C20AD"/>
    <w:rsid w:val="5663DB30"/>
    <w:rsid w:val="566ACAF2"/>
    <w:rsid w:val="56706FF5"/>
    <w:rsid w:val="567C272F"/>
    <w:rsid w:val="567C2A74"/>
    <w:rsid w:val="5681FAAF"/>
    <w:rsid w:val="5689DCA2"/>
    <w:rsid w:val="569DC4A3"/>
    <w:rsid w:val="569FCB10"/>
    <w:rsid w:val="56A1AC49"/>
    <w:rsid w:val="56AA10F1"/>
    <w:rsid w:val="56B85403"/>
    <w:rsid w:val="56BBBC31"/>
    <w:rsid w:val="56C9D696"/>
    <w:rsid w:val="56CAF30D"/>
    <w:rsid w:val="56E0F165"/>
    <w:rsid w:val="56E12432"/>
    <w:rsid w:val="56E6C62F"/>
    <w:rsid w:val="56E74936"/>
    <w:rsid w:val="56E9A30C"/>
    <w:rsid w:val="56EC58CA"/>
    <w:rsid w:val="56F2BECA"/>
    <w:rsid w:val="56F37938"/>
    <w:rsid w:val="56FF4994"/>
    <w:rsid w:val="57065CAD"/>
    <w:rsid w:val="5707C10A"/>
    <w:rsid w:val="570814B7"/>
    <w:rsid w:val="570B17CB"/>
    <w:rsid w:val="5719E2FA"/>
    <w:rsid w:val="571E167E"/>
    <w:rsid w:val="571FA882"/>
    <w:rsid w:val="57247E5B"/>
    <w:rsid w:val="572AACA7"/>
    <w:rsid w:val="572B95D2"/>
    <w:rsid w:val="572BB265"/>
    <w:rsid w:val="572E2267"/>
    <w:rsid w:val="57311482"/>
    <w:rsid w:val="5733BE45"/>
    <w:rsid w:val="573AD157"/>
    <w:rsid w:val="573FE37B"/>
    <w:rsid w:val="5745B373"/>
    <w:rsid w:val="5748313C"/>
    <w:rsid w:val="57524D83"/>
    <w:rsid w:val="57539B57"/>
    <w:rsid w:val="575C6A2D"/>
    <w:rsid w:val="575E816F"/>
    <w:rsid w:val="57601AB8"/>
    <w:rsid w:val="5760F192"/>
    <w:rsid w:val="5773AE72"/>
    <w:rsid w:val="57744AEB"/>
    <w:rsid w:val="57757A8A"/>
    <w:rsid w:val="5775A701"/>
    <w:rsid w:val="577F9657"/>
    <w:rsid w:val="5780E1E8"/>
    <w:rsid w:val="578C32F9"/>
    <w:rsid w:val="578DA4A5"/>
    <w:rsid w:val="5790BE66"/>
    <w:rsid w:val="5791997D"/>
    <w:rsid w:val="579BEB94"/>
    <w:rsid w:val="579CF891"/>
    <w:rsid w:val="579DBAF2"/>
    <w:rsid w:val="57AA055C"/>
    <w:rsid w:val="57AC01A3"/>
    <w:rsid w:val="57ACEC53"/>
    <w:rsid w:val="57B1A28A"/>
    <w:rsid w:val="57C0C5F4"/>
    <w:rsid w:val="57C563A3"/>
    <w:rsid w:val="57C65532"/>
    <w:rsid w:val="57D41E28"/>
    <w:rsid w:val="57DC543D"/>
    <w:rsid w:val="57DDDD89"/>
    <w:rsid w:val="57E0B967"/>
    <w:rsid w:val="57E471A9"/>
    <w:rsid w:val="57E7D90E"/>
    <w:rsid w:val="57EC97DC"/>
    <w:rsid w:val="57ECD514"/>
    <w:rsid w:val="57F666C1"/>
    <w:rsid w:val="57FE75DE"/>
    <w:rsid w:val="57FFBF73"/>
    <w:rsid w:val="58049484"/>
    <w:rsid w:val="580A5A92"/>
    <w:rsid w:val="580CD960"/>
    <w:rsid w:val="580EB2F2"/>
    <w:rsid w:val="58185965"/>
    <w:rsid w:val="581E79E0"/>
    <w:rsid w:val="581FFE1B"/>
    <w:rsid w:val="58286995"/>
    <w:rsid w:val="583F72B3"/>
    <w:rsid w:val="5849BA2F"/>
    <w:rsid w:val="584D21F4"/>
    <w:rsid w:val="58504308"/>
    <w:rsid w:val="585109CE"/>
    <w:rsid w:val="58567A84"/>
    <w:rsid w:val="58586A74"/>
    <w:rsid w:val="585E9F47"/>
    <w:rsid w:val="58643933"/>
    <w:rsid w:val="5871CE68"/>
    <w:rsid w:val="58745EF7"/>
    <w:rsid w:val="588B4846"/>
    <w:rsid w:val="589DA383"/>
    <w:rsid w:val="58A22D0E"/>
    <w:rsid w:val="58AA1E86"/>
    <w:rsid w:val="58AD1328"/>
    <w:rsid w:val="58ADD2EF"/>
    <w:rsid w:val="58B1C5F0"/>
    <w:rsid w:val="58B6B166"/>
    <w:rsid w:val="58BEA068"/>
    <w:rsid w:val="58C00384"/>
    <w:rsid w:val="58C708A5"/>
    <w:rsid w:val="58D76B96"/>
    <w:rsid w:val="58DAACA6"/>
    <w:rsid w:val="58E7AAB9"/>
    <w:rsid w:val="58EC0DCD"/>
    <w:rsid w:val="58ECF770"/>
    <w:rsid w:val="58EE7AF7"/>
    <w:rsid w:val="58EF7994"/>
    <w:rsid w:val="58F18C08"/>
    <w:rsid w:val="58F1A85A"/>
    <w:rsid w:val="58F6E98E"/>
    <w:rsid w:val="58F98952"/>
    <w:rsid w:val="58FEECBB"/>
    <w:rsid w:val="58FEF623"/>
    <w:rsid w:val="58FFD7CD"/>
    <w:rsid w:val="590DB467"/>
    <w:rsid w:val="590EB41E"/>
    <w:rsid w:val="5917D9D7"/>
    <w:rsid w:val="5919681B"/>
    <w:rsid w:val="59238790"/>
    <w:rsid w:val="59274325"/>
    <w:rsid w:val="593149E5"/>
    <w:rsid w:val="593159D5"/>
    <w:rsid w:val="59359748"/>
    <w:rsid w:val="5937DC9F"/>
    <w:rsid w:val="593B6811"/>
    <w:rsid w:val="59413944"/>
    <w:rsid w:val="594C1816"/>
    <w:rsid w:val="595AA1FD"/>
    <w:rsid w:val="596569A6"/>
    <w:rsid w:val="5965F28F"/>
    <w:rsid w:val="597584D2"/>
    <w:rsid w:val="59781C82"/>
    <w:rsid w:val="597DDC93"/>
    <w:rsid w:val="597F0426"/>
    <w:rsid w:val="5986AEF5"/>
    <w:rsid w:val="598C6D41"/>
    <w:rsid w:val="5996FC29"/>
    <w:rsid w:val="5997E1C1"/>
    <w:rsid w:val="599FF974"/>
    <w:rsid w:val="59ADADCC"/>
    <w:rsid w:val="59B42FCE"/>
    <w:rsid w:val="59B5BE74"/>
    <w:rsid w:val="59B97EC6"/>
    <w:rsid w:val="59BC8EC3"/>
    <w:rsid w:val="59C0AA18"/>
    <w:rsid w:val="59C439F6"/>
    <w:rsid w:val="59C61D18"/>
    <w:rsid w:val="59DF58F2"/>
    <w:rsid w:val="59DF7B57"/>
    <w:rsid w:val="59E8D137"/>
    <w:rsid w:val="59EDB8AD"/>
    <w:rsid w:val="59F22EEF"/>
    <w:rsid w:val="59F43AD5"/>
    <w:rsid w:val="59F78E77"/>
    <w:rsid w:val="5A17A4EE"/>
    <w:rsid w:val="5A1EC609"/>
    <w:rsid w:val="5A262AD6"/>
    <w:rsid w:val="5A28B5C2"/>
    <w:rsid w:val="5A33692D"/>
    <w:rsid w:val="5A3DFD6F"/>
    <w:rsid w:val="5A4CD9FD"/>
    <w:rsid w:val="5A519D62"/>
    <w:rsid w:val="5A548A83"/>
    <w:rsid w:val="5A560A77"/>
    <w:rsid w:val="5A579DA3"/>
    <w:rsid w:val="5A57AADD"/>
    <w:rsid w:val="5A5B4E29"/>
    <w:rsid w:val="5A630008"/>
    <w:rsid w:val="5A700F69"/>
    <w:rsid w:val="5A72919C"/>
    <w:rsid w:val="5A79E890"/>
    <w:rsid w:val="5A7B5FCD"/>
    <w:rsid w:val="5A8F6AFB"/>
    <w:rsid w:val="5A92884F"/>
    <w:rsid w:val="5A94B0DB"/>
    <w:rsid w:val="5A95F2AF"/>
    <w:rsid w:val="5A97BB7A"/>
    <w:rsid w:val="5A9922A9"/>
    <w:rsid w:val="5A9E0FB7"/>
    <w:rsid w:val="5AA56DC6"/>
    <w:rsid w:val="5AA72476"/>
    <w:rsid w:val="5AAB5365"/>
    <w:rsid w:val="5AB2B431"/>
    <w:rsid w:val="5AB946E8"/>
    <w:rsid w:val="5ABC576A"/>
    <w:rsid w:val="5ABE8C4D"/>
    <w:rsid w:val="5AC6E39B"/>
    <w:rsid w:val="5ACC6351"/>
    <w:rsid w:val="5ACEB773"/>
    <w:rsid w:val="5AD093C3"/>
    <w:rsid w:val="5ADCD93F"/>
    <w:rsid w:val="5AE44ABD"/>
    <w:rsid w:val="5AE485C6"/>
    <w:rsid w:val="5AE64A64"/>
    <w:rsid w:val="5AE6FE81"/>
    <w:rsid w:val="5AE91446"/>
    <w:rsid w:val="5AF27C4E"/>
    <w:rsid w:val="5AF3C7F6"/>
    <w:rsid w:val="5AF60D7E"/>
    <w:rsid w:val="5B0E3247"/>
    <w:rsid w:val="5B138A4B"/>
    <w:rsid w:val="5B1BDF64"/>
    <w:rsid w:val="5B1ED9C6"/>
    <w:rsid w:val="5B236EFE"/>
    <w:rsid w:val="5B299E25"/>
    <w:rsid w:val="5B3C185D"/>
    <w:rsid w:val="5B45B9A1"/>
    <w:rsid w:val="5B45EB7E"/>
    <w:rsid w:val="5B480308"/>
    <w:rsid w:val="5B4B25CA"/>
    <w:rsid w:val="5B597D18"/>
    <w:rsid w:val="5B5DD50C"/>
    <w:rsid w:val="5B672115"/>
    <w:rsid w:val="5B687CDF"/>
    <w:rsid w:val="5B6CEBC9"/>
    <w:rsid w:val="5B6E003C"/>
    <w:rsid w:val="5B70F114"/>
    <w:rsid w:val="5B76CFF1"/>
    <w:rsid w:val="5B76E2EC"/>
    <w:rsid w:val="5B7A1273"/>
    <w:rsid w:val="5B7E9BFC"/>
    <w:rsid w:val="5B814450"/>
    <w:rsid w:val="5B830F78"/>
    <w:rsid w:val="5B99B5FF"/>
    <w:rsid w:val="5BA2171C"/>
    <w:rsid w:val="5BA5BA69"/>
    <w:rsid w:val="5BABDD26"/>
    <w:rsid w:val="5BB38B84"/>
    <w:rsid w:val="5BB60C06"/>
    <w:rsid w:val="5BC031C3"/>
    <w:rsid w:val="5BC0D813"/>
    <w:rsid w:val="5BD3FA83"/>
    <w:rsid w:val="5BDED352"/>
    <w:rsid w:val="5BE6696E"/>
    <w:rsid w:val="5BEC303A"/>
    <w:rsid w:val="5BF7A761"/>
    <w:rsid w:val="5BFD50AA"/>
    <w:rsid w:val="5C04484B"/>
    <w:rsid w:val="5C073C45"/>
    <w:rsid w:val="5C1D9FE1"/>
    <w:rsid w:val="5C29ABD8"/>
    <w:rsid w:val="5C2B3B5C"/>
    <w:rsid w:val="5C3E8EA5"/>
    <w:rsid w:val="5C3FC511"/>
    <w:rsid w:val="5C43BA49"/>
    <w:rsid w:val="5C45BF96"/>
    <w:rsid w:val="5C4AFA2D"/>
    <w:rsid w:val="5C4E4DFE"/>
    <w:rsid w:val="5C506420"/>
    <w:rsid w:val="5C5262B0"/>
    <w:rsid w:val="5C557789"/>
    <w:rsid w:val="5C59C288"/>
    <w:rsid w:val="5C5DAD2D"/>
    <w:rsid w:val="5C5E1776"/>
    <w:rsid w:val="5C5EEABE"/>
    <w:rsid w:val="5C7430B7"/>
    <w:rsid w:val="5C799439"/>
    <w:rsid w:val="5C7CEA22"/>
    <w:rsid w:val="5C7CF07F"/>
    <w:rsid w:val="5C863A7C"/>
    <w:rsid w:val="5C8CF034"/>
    <w:rsid w:val="5C91B8BD"/>
    <w:rsid w:val="5C91F6AE"/>
    <w:rsid w:val="5C94A713"/>
    <w:rsid w:val="5C95EF8D"/>
    <w:rsid w:val="5C9E47C2"/>
    <w:rsid w:val="5C9E96E6"/>
    <w:rsid w:val="5CA1752C"/>
    <w:rsid w:val="5CA3E386"/>
    <w:rsid w:val="5CA6E0A2"/>
    <w:rsid w:val="5CB7416F"/>
    <w:rsid w:val="5CBA1D3F"/>
    <w:rsid w:val="5CC450A0"/>
    <w:rsid w:val="5CCAABB2"/>
    <w:rsid w:val="5CDC3E8A"/>
    <w:rsid w:val="5CE33A84"/>
    <w:rsid w:val="5CF2080F"/>
    <w:rsid w:val="5CF3194C"/>
    <w:rsid w:val="5CF9B4B0"/>
    <w:rsid w:val="5D087B87"/>
    <w:rsid w:val="5D0DB953"/>
    <w:rsid w:val="5D0EE551"/>
    <w:rsid w:val="5D0FBE32"/>
    <w:rsid w:val="5D164292"/>
    <w:rsid w:val="5D1AD356"/>
    <w:rsid w:val="5D238601"/>
    <w:rsid w:val="5D24A549"/>
    <w:rsid w:val="5D2A2E27"/>
    <w:rsid w:val="5D2D7173"/>
    <w:rsid w:val="5D331DC7"/>
    <w:rsid w:val="5D36AC97"/>
    <w:rsid w:val="5D3FA922"/>
    <w:rsid w:val="5D4DDE54"/>
    <w:rsid w:val="5D50D2B3"/>
    <w:rsid w:val="5D52F950"/>
    <w:rsid w:val="5D5889D6"/>
    <w:rsid w:val="5D5D3529"/>
    <w:rsid w:val="5D5D5024"/>
    <w:rsid w:val="5D5DE947"/>
    <w:rsid w:val="5D5E9814"/>
    <w:rsid w:val="5D656DDD"/>
    <w:rsid w:val="5D77737B"/>
    <w:rsid w:val="5D7F5CD3"/>
    <w:rsid w:val="5D8724E9"/>
    <w:rsid w:val="5D877CCE"/>
    <w:rsid w:val="5D9377C2"/>
    <w:rsid w:val="5D942BE5"/>
    <w:rsid w:val="5DA583F0"/>
    <w:rsid w:val="5DAB61DF"/>
    <w:rsid w:val="5DB2BFD1"/>
    <w:rsid w:val="5DB6173E"/>
    <w:rsid w:val="5DBA062E"/>
    <w:rsid w:val="5DBC7A3D"/>
    <w:rsid w:val="5DC11A81"/>
    <w:rsid w:val="5DC99254"/>
    <w:rsid w:val="5DCC4BB3"/>
    <w:rsid w:val="5DCF64F9"/>
    <w:rsid w:val="5DD3A7EC"/>
    <w:rsid w:val="5DD4916B"/>
    <w:rsid w:val="5DD52EC3"/>
    <w:rsid w:val="5DE499B3"/>
    <w:rsid w:val="5DE4BC0E"/>
    <w:rsid w:val="5DEAF8FC"/>
    <w:rsid w:val="5DF7AB15"/>
    <w:rsid w:val="5E0E92A5"/>
    <w:rsid w:val="5E1EB27C"/>
    <w:rsid w:val="5E28CC6D"/>
    <w:rsid w:val="5E2DAE40"/>
    <w:rsid w:val="5E2DE52E"/>
    <w:rsid w:val="5E3DB1D4"/>
    <w:rsid w:val="5E49E9B8"/>
    <w:rsid w:val="5E4DD578"/>
    <w:rsid w:val="5E516586"/>
    <w:rsid w:val="5E528CA9"/>
    <w:rsid w:val="5E5384AB"/>
    <w:rsid w:val="5E57AB1F"/>
    <w:rsid w:val="5E5A102D"/>
    <w:rsid w:val="5E5E70E3"/>
    <w:rsid w:val="5E619262"/>
    <w:rsid w:val="5E6B8A02"/>
    <w:rsid w:val="5E6ECAAF"/>
    <w:rsid w:val="5E7A7ED5"/>
    <w:rsid w:val="5E7D306E"/>
    <w:rsid w:val="5E8AC31C"/>
    <w:rsid w:val="5E8ED09E"/>
    <w:rsid w:val="5E95DAC3"/>
    <w:rsid w:val="5E9B7966"/>
    <w:rsid w:val="5EA722F5"/>
    <w:rsid w:val="5EB289FC"/>
    <w:rsid w:val="5EBF3D17"/>
    <w:rsid w:val="5EC0E93A"/>
    <w:rsid w:val="5EC1EA61"/>
    <w:rsid w:val="5EC2E923"/>
    <w:rsid w:val="5EC4486D"/>
    <w:rsid w:val="5ECD915E"/>
    <w:rsid w:val="5ECDAE60"/>
    <w:rsid w:val="5ED61AFD"/>
    <w:rsid w:val="5EE54F43"/>
    <w:rsid w:val="5EE71F00"/>
    <w:rsid w:val="5EF9B9A8"/>
    <w:rsid w:val="5EFDDDEB"/>
    <w:rsid w:val="5F08BAF0"/>
    <w:rsid w:val="5F116E92"/>
    <w:rsid w:val="5F1182D8"/>
    <w:rsid w:val="5F2E0101"/>
    <w:rsid w:val="5F396BED"/>
    <w:rsid w:val="5F457BD2"/>
    <w:rsid w:val="5F46CD5E"/>
    <w:rsid w:val="5F48B38D"/>
    <w:rsid w:val="5F508A84"/>
    <w:rsid w:val="5F5F195E"/>
    <w:rsid w:val="5F5F76FE"/>
    <w:rsid w:val="5F6FD636"/>
    <w:rsid w:val="5F7CCC5D"/>
    <w:rsid w:val="5F83C8FC"/>
    <w:rsid w:val="5F8D6AC3"/>
    <w:rsid w:val="5F8ED313"/>
    <w:rsid w:val="5F949D85"/>
    <w:rsid w:val="5F95F5D1"/>
    <w:rsid w:val="5F97D2B1"/>
    <w:rsid w:val="5F983001"/>
    <w:rsid w:val="5FA35273"/>
    <w:rsid w:val="5FAB4411"/>
    <w:rsid w:val="5FAC106C"/>
    <w:rsid w:val="5FB5AEFC"/>
    <w:rsid w:val="5FBC391D"/>
    <w:rsid w:val="5FC63F1B"/>
    <w:rsid w:val="5FC99C8E"/>
    <w:rsid w:val="5FCDD69D"/>
    <w:rsid w:val="5FCF9720"/>
    <w:rsid w:val="5FDB249A"/>
    <w:rsid w:val="5FEC9D78"/>
    <w:rsid w:val="5FF63A1C"/>
    <w:rsid w:val="5FF7BFB5"/>
    <w:rsid w:val="5FFC015D"/>
    <w:rsid w:val="5FFFC84C"/>
    <w:rsid w:val="60027B94"/>
    <w:rsid w:val="60033227"/>
    <w:rsid w:val="6004F4B6"/>
    <w:rsid w:val="6006FEF6"/>
    <w:rsid w:val="600717FA"/>
    <w:rsid w:val="600C27B6"/>
    <w:rsid w:val="600ED8E0"/>
    <w:rsid w:val="6014D7B2"/>
    <w:rsid w:val="601B5185"/>
    <w:rsid w:val="6023FD08"/>
    <w:rsid w:val="602494AF"/>
    <w:rsid w:val="6027E3CC"/>
    <w:rsid w:val="6028B1DD"/>
    <w:rsid w:val="602ACA9B"/>
    <w:rsid w:val="60337B7A"/>
    <w:rsid w:val="603489B5"/>
    <w:rsid w:val="6035A7DC"/>
    <w:rsid w:val="603E70C6"/>
    <w:rsid w:val="6042F356"/>
    <w:rsid w:val="604309EE"/>
    <w:rsid w:val="604B9F41"/>
    <w:rsid w:val="604C749D"/>
    <w:rsid w:val="6050764E"/>
    <w:rsid w:val="605565B5"/>
    <w:rsid w:val="60607DD2"/>
    <w:rsid w:val="6065E960"/>
    <w:rsid w:val="606CC5BD"/>
    <w:rsid w:val="60741358"/>
    <w:rsid w:val="6075658C"/>
    <w:rsid w:val="607777C1"/>
    <w:rsid w:val="607AFE06"/>
    <w:rsid w:val="607DE644"/>
    <w:rsid w:val="6084D07F"/>
    <w:rsid w:val="608BDC5C"/>
    <w:rsid w:val="60913E41"/>
    <w:rsid w:val="6097E962"/>
    <w:rsid w:val="6099DCBF"/>
    <w:rsid w:val="609CFA25"/>
    <w:rsid w:val="609F27F9"/>
    <w:rsid w:val="60A590F4"/>
    <w:rsid w:val="60AEEBBE"/>
    <w:rsid w:val="60B4EFAA"/>
    <w:rsid w:val="60B9C492"/>
    <w:rsid w:val="60BC2949"/>
    <w:rsid w:val="60BD9099"/>
    <w:rsid w:val="60C6FB16"/>
    <w:rsid w:val="60C9306E"/>
    <w:rsid w:val="60C9D42C"/>
    <w:rsid w:val="60D25BD4"/>
    <w:rsid w:val="60D46B54"/>
    <w:rsid w:val="60DCA3E0"/>
    <w:rsid w:val="60DD0B33"/>
    <w:rsid w:val="60E24298"/>
    <w:rsid w:val="60E830AD"/>
    <w:rsid w:val="60F688C5"/>
    <w:rsid w:val="60FC114F"/>
    <w:rsid w:val="61058342"/>
    <w:rsid w:val="6109BA5D"/>
    <w:rsid w:val="610D513B"/>
    <w:rsid w:val="611048FA"/>
    <w:rsid w:val="6113A7D2"/>
    <w:rsid w:val="611F995D"/>
    <w:rsid w:val="6121217A"/>
    <w:rsid w:val="61222CA1"/>
    <w:rsid w:val="61245E86"/>
    <w:rsid w:val="61281E2C"/>
    <w:rsid w:val="612A29C0"/>
    <w:rsid w:val="612F5972"/>
    <w:rsid w:val="6130E3B9"/>
    <w:rsid w:val="6131ED8D"/>
    <w:rsid w:val="6132ADE0"/>
    <w:rsid w:val="61356C88"/>
    <w:rsid w:val="61373737"/>
    <w:rsid w:val="61421F0C"/>
    <w:rsid w:val="6145E005"/>
    <w:rsid w:val="61463F32"/>
    <w:rsid w:val="61494538"/>
    <w:rsid w:val="615E9A51"/>
    <w:rsid w:val="6163A72C"/>
    <w:rsid w:val="6163DEE8"/>
    <w:rsid w:val="616585F0"/>
    <w:rsid w:val="6167AFCB"/>
    <w:rsid w:val="6168598A"/>
    <w:rsid w:val="616FAB4E"/>
    <w:rsid w:val="6176DBBF"/>
    <w:rsid w:val="6187C28C"/>
    <w:rsid w:val="618B252A"/>
    <w:rsid w:val="618D4352"/>
    <w:rsid w:val="619B4306"/>
    <w:rsid w:val="61A6ED2C"/>
    <w:rsid w:val="61AD90B0"/>
    <w:rsid w:val="61B0C110"/>
    <w:rsid w:val="61B11DD4"/>
    <w:rsid w:val="61B31544"/>
    <w:rsid w:val="61B8AE4E"/>
    <w:rsid w:val="61B93D8F"/>
    <w:rsid w:val="61BBE5B2"/>
    <w:rsid w:val="61CB4C9F"/>
    <w:rsid w:val="61CDCD07"/>
    <w:rsid w:val="61CF4BDB"/>
    <w:rsid w:val="61D1552E"/>
    <w:rsid w:val="61D1B3CD"/>
    <w:rsid w:val="61D3C154"/>
    <w:rsid w:val="61D3DF8F"/>
    <w:rsid w:val="61D7EA41"/>
    <w:rsid w:val="61DBFBDF"/>
    <w:rsid w:val="61DCB335"/>
    <w:rsid w:val="61DCEE71"/>
    <w:rsid w:val="61DE08F4"/>
    <w:rsid w:val="61E50A70"/>
    <w:rsid w:val="61E613D8"/>
    <w:rsid w:val="61E844FE"/>
    <w:rsid w:val="61EF8B07"/>
    <w:rsid w:val="61F147C6"/>
    <w:rsid w:val="61F2F458"/>
    <w:rsid w:val="61F3A765"/>
    <w:rsid w:val="61FA6B91"/>
    <w:rsid w:val="620B432C"/>
    <w:rsid w:val="621242E7"/>
    <w:rsid w:val="62154F0F"/>
    <w:rsid w:val="6215BEBA"/>
    <w:rsid w:val="62172171"/>
    <w:rsid w:val="6223F085"/>
    <w:rsid w:val="62252684"/>
    <w:rsid w:val="62266780"/>
    <w:rsid w:val="62281A99"/>
    <w:rsid w:val="622AF4BF"/>
    <w:rsid w:val="62315A6A"/>
    <w:rsid w:val="623550EF"/>
    <w:rsid w:val="6236B56A"/>
    <w:rsid w:val="62397F2C"/>
    <w:rsid w:val="6242B829"/>
    <w:rsid w:val="62490F54"/>
    <w:rsid w:val="6250F143"/>
    <w:rsid w:val="6252CE45"/>
    <w:rsid w:val="625344EC"/>
    <w:rsid w:val="625694F9"/>
    <w:rsid w:val="625F4F0F"/>
    <w:rsid w:val="62659A92"/>
    <w:rsid w:val="6271EC43"/>
    <w:rsid w:val="628129F1"/>
    <w:rsid w:val="62845AA7"/>
    <w:rsid w:val="62870BD9"/>
    <w:rsid w:val="628B77E0"/>
    <w:rsid w:val="628E4F96"/>
    <w:rsid w:val="628FC000"/>
    <w:rsid w:val="6295409D"/>
    <w:rsid w:val="6295D2FA"/>
    <w:rsid w:val="629A7CE0"/>
    <w:rsid w:val="629E545F"/>
    <w:rsid w:val="62A3F865"/>
    <w:rsid w:val="62A4FF11"/>
    <w:rsid w:val="62A9219C"/>
    <w:rsid w:val="62ADB00B"/>
    <w:rsid w:val="62B1AFCD"/>
    <w:rsid w:val="62B3A53D"/>
    <w:rsid w:val="62B82D31"/>
    <w:rsid w:val="62C1E343"/>
    <w:rsid w:val="62C96A67"/>
    <w:rsid w:val="62C9E5DB"/>
    <w:rsid w:val="62D34E61"/>
    <w:rsid w:val="62D4576B"/>
    <w:rsid w:val="62E69A97"/>
    <w:rsid w:val="62EBA5FD"/>
    <w:rsid w:val="62ECE99B"/>
    <w:rsid w:val="62F08A13"/>
    <w:rsid w:val="62F7732E"/>
    <w:rsid w:val="6306B73D"/>
    <w:rsid w:val="63080AF7"/>
    <w:rsid w:val="630AC114"/>
    <w:rsid w:val="630BF5CF"/>
    <w:rsid w:val="630DCD71"/>
    <w:rsid w:val="630E1BF2"/>
    <w:rsid w:val="6312AC20"/>
    <w:rsid w:val="631881D4"/>
    <w:rsid w:val="632212A8"/>
    <w:rsid w:val="632DB3D5"/>
    <w:rsid w:val="6330386C"/>
    <w:rsid w:val="6331D96B"/>
    <w:rsid w:val="63323307"/>
    <w:rsid w:val="6333107A"/>
    <w:rsid w:val="633B4C3F"/>
    <w:rsid w:val="633BDF56"/>
    <w:rsid w:val="633E903A"/>
    <w:rsid w:val="6340F538"/>
    <w:rsid w:val="6349DB73"/>
    <w:rsid w:val="634A4E78"/>
    <w:rsid w:val="636D5F7C"/>
    <w:rsid w:val="6375CF5B"/>
    <w:rsid w:val="6379254D"/>
    <w:rsid w:val="637A3563"/>
    <w:rsid w:val="63837C1B"/>
    <w:rsid w:val="638519A4"/>
    <w:rsid w:val="63891779"/>
    <w:rsid w:val="6392D6E9"/>
    <w:rsid w:val="63A92D1D"/>
    <w:rsid w:val="63AED960"/>
    <w:rsid w:val="63AF2D5D"/>
    <w:rsid w:val="63B1DAF6"/>
    <w:rsid w:val="63B672B6"/>
    <w:rsid w:val="63B7C507"/>
    <w:rsid w:val="63B7D71B"/>
    <w:rsid w:val="63C11DEB"/>
    <w:rsid w:val="63CA52CC"/>
    <w:rsid w:val="63CBBC9D"/>
    <w:rsid w:val="63D08D88"/>
    <w:rsid w:val="63D688D2"/>
    <w:rsid w:val="63DD10F3"/>
    <w:rsid w:val="63DF81E5"/>
    <w:rsid w:val="63DF8988"/>
    <w:rsid w:val="63E4DFB5"/>
    <w:rsid w:val="63EB0D3F"/>
    <w:rsid w:val="63EBB41A"/>
    <w:rsid w:val="63EE5FD7"/>
    <w:rsid w:val="63EF0E20"/>
    <w:rsid w:val="63F2A0D1"/>
    <w:rsid w:val="63F6370D"/>
    <w:rsid w:val="63FD810D"/>
    <w:rsid w:val="63FF0B03"/>
    <w:rsid w:val="63FF7D42"/>
    <w:rsid w:val="6402D21C"/>
    <w:rsid w:val="64062B86"/>
    <w:rsid w:val="640ED2B2"/>
    <w:rsid w:val="6419BB4B"/>
    <w:rsid w:val="641A3E05"/>
    <w:rsid w:val="64268F5F"/>
    <w:rsid w:val="642BAC05"/>
    <w:rsid w:val="64346181"/>
    <w:rsid w:val="64364D41"/>
    <w:rsid w:val="64365068"/>
    <w:rsid w:val="64377E12"/>
    <w:rsid w:val="643795C1"/>
    <w:rsid w:val="64474452"/>
    <w:rsid w:val="64497B2A"/>
    <w:rsid w:val="644F80A6"/>
    <w:rsid w:val="64506CD4"/>
    <w:rsid w:val="64508810"/>
    <w:rsid w:val="64525AEA"/>
    <w:rsid w:val="6453FD92"/>
    <w:rsid w:val="645D7788"/>
    <w:rsid w:val="645FCC2D"/>
    <w:rsid w:val="64653E18"/>
    <w:rsid w:val="646D756E"/>
    <w:rsid w:val="646E4DB1"/>
    <w:rsid w:val="64760D40"/>
    <w:rsid w:val="6476F7DA"/>
    <w:rsid w:val="6479DEDF"/>
    <w:rsid w:val="6484AAA9"/>
    <w:rsid w:val="6489F0BF"/>
    <w:rsid w:val="648A19AB"/>
    <w:rsid w:val="648D5561"/>
    <w:rsid w:val="649115DE"/>
    <w:rsid w:val="64AE8817"/>
    <w:rsid w:val="64AEF42C"/>
    <w:rsid w:val="64B34D69"/>
    <w:rsid w:val="64C22CD4"/>
    <w:rsid w:val="64CC40F0"/>
    <w:rsid w:val="64D5A296"/>
    <w:rsid w:val="64DFC2E2"/>
    <w:rsid w:val="64E17FC2"/>
    <w:rsid w:val="64F388ED"/>
    <w:rsid w:val="64F5DD45"/>
    <w:rsid w:val="64F8EDC6"/>
    <w:rsid w:val="650C99F8"/>
    <w:rsid w:val="65106277"/>
    <w:rsid w:val="6515CF2C"/>
    <w:rsid w:val="651A94D4"/>
    <w:rsid w:val="651E7A68"/>
    <w:rsid w:val="651F31FB"/>
    <w:rsid w:val="652B9C6B"/>
    <w:rsid w:val="6532B007"/>
    <w:rsid w:val="653730C5"/>
    <w:rsid w:val="653FB4E8"/>
    <w:rsid w:val="65400E64"/>
    <w:rsid w:val="6541CB9D"/>
    <w:rsid w:val="6544C4C8"/>
    <w:rsid w:val="6545F0A2"/>
    <w:rsid w:val="6559D89A"/>
    <w:rsid w:val="655B6646"/>
    <w:rsid w:val="6568A84B"/>
    <w:rsid w:val="656C0027"/>
    <w:rsid w:val="65747F77"/>
    <w:rsid w:val="6576DF0F"/>
    <w:rsid w:val="657A4121"/>
    <w:rsid w:val="658267DD"/>
    <w:rsid w:val="65830B93"/>
    <w:rsid w:val="658D138F"/>
    <w:rsid w:val="659C141E"/>
    <w:rsid w:val="65A339BF"/>
    <w:rsid w:val="65A8B901"/>
    <w:rsid w:val="65AAA313"/>
    <w:rsid w:val="65B776A8"/>
    <w:rsid w:val="65BDC10D"/>
    <w:rsid w:val="65BFCC08"/>
    <w:rsid w:val="65C37188"/>
    <w:rsid w:val="65C58A03"/>
    <w:rsid w:val="65C5F058"/>
    <w:rsid w:val="65C6C38E"/>
    <w:rsid w:val="65D5238C"/>
    <w:rsid w:val="65E028F9"/>
    <w:rsid w:val="65F318F0"/>
    <w:rsid w:val="65F90A8B"/>
    <w:rsid w:val="65F9E9C0"/>
    <w:rsid w:val="65FB8F4F"/>
    <w:rsid w:val="66077495"/>
    <w:rsid w:val="6616EA89"/>
    <w:rsid w:val="661B854D"/>
    <w:rsid w:val="66220C16"/>
    <w:rsid w:val="66293208"/>
    <w:rsid w:val="662A2787"/>
    <w:rsid w:val="66331A39"/>
    <w:rsid w:val="66368255"/>
    <w:rsid w:val="664B2199"/>
    <w:rsid w:val="664D16DA"/>
    <w:rsid w:val="664F3B68"/>
    <w:rsid w:val="6655A447"/>
    <w:rsid w:val="6667A2BB"/>
    <w:rsid w:val="6669A0D7"/>
    <w:rsid w:val="666AE38E"/>
    <w:rsid w:val="666B9E0F"/>
    <w:rsid w:val="666DB0AD"/>
    <w:rsid w:val="666E409E"/>
    <w:rsid w:val="66701DA8"/>
    <w:rsid w:val="6672AEBF"/>
    <w:rsid w:val="6674BF65"/>
    <w:rsid w:val="6675A60F"/>
    <w:rsid w:val="6678C12B"/>
    <w:rsid w:val="667EF175"/>
    <w:rsid w:val="668168FE"/>
    <w:rsid w:val="668C61B3"/>
    <w:rsid w:val="6695DB29"/>
    <w:rsid w:val="6696C88E"/>
    <w:rsid w:val="669C0558"/>
    <w:rsid w:val="66A4BF63"/>
    <w:rsid w:val="66ACD17D"/>
    <w:rsid w:val="66B258B0"/>
    <w:rsid w:val="66C310FC"/>
    <w:rsid w:val="66C76CCC"/>
    <w:rsid w:val="66C89D38"/>
    <w:rsid w:val="66C90AC7"/>
    <w:rsid w:val="66CC97CB"/>
    <w:rsid w:val="66D3B39B"/>
    <w:rsid w:val="66D50E7C"/>
    <w:rsid w:val="66D7E095"/>
    <w:rsid w:val="66E11AAC"/>
    <w:rsid w:val="66E3F972"/>
    <w:rsid w:val="66ED024E"/>
    <w:rsid w:val="66EE78BB"/>
    <w:rsid w:val="66F15D6C"/>
    <w:rsid w:val="66F8BEAD"/>
    <w:rsid w:val="6702C9D9"/>
    <w:rsid w:val="67050FE1"/>
    <w:rsid w:val="67099FA4"/>
    <w:rsid w:val="6713E59E"/>
    <w:rsid w:val="6713E7DE"/>
    <w:rsid w:val="671581AD"/>
    <w:rsid w:val="672197BC"/>
    <w:rsid w:val="67243E99"/>
    <w:rsid w:val="672FC55E"/>
    <w:rsid w:val="6737F44A"/>
    <w:rsid w:val="67382C9B"/>
    <w:rsid w:val="6742478E"/>
    <w:rsid w:val="67427F2F"/>
    <w:rsid w:val="67467374"/>
    <w:rsid w:val="674A31BB"/>
    <w:rsid w:val="676474ED"/>
    <w:rsid w:val="676C8854"/>
    <w:rsid w:val="676D3559"/>
    <w:rsid w:val="6772D32D"/>
    <w:rsid w:val="67743B13"/>
    <w:rsid w:val="677D6D9A"/>
    <w:rsid w:val="67811BEC"/>
    <w:rsid w:val="6783C48C"/>
    <w:rsid w:val="678442AA"/>
    <w:rsid w:val="67855A71"/>
    <w:rsid w:val="67859E3F"/>
    <w:rsid w:val="67871660"/>
    <w:rsid w:val="678C9C46"/>
    <w:rsid w:val="6795F3CB"/>
    <w:rsid w:val="679F32C0"/>
    <w:rsid w:val="67AB5825"/>
    <w:rsid w:val="67BBDFD1"/>
    <w:rsid w:val="67BF5A7A"/>
    <w:rsid w:val="67BFB7CC"/>
    <w:rsid w:val="67CC208A"/>
    <w:rsid w:val="67CD007C"/>
    <w:rsid w:val="67CDA749"/>
    <w:rsid w:val="67D3F57E"/>
    <w:rsid w:val="67D81FC8"/>
    <w:rsid w:val="67DCD7A6"/>
    <w:rsid w:val="67DE3828"/>
    <w:rsid w:val="67E1F0EB"/>
    <w:rsid w:val="67EA5E14"/>
    <w:rsid w:val="67EE335C"/>
    <w:rsid w:val="67F00A2B"/>
    <w:rsid w:val="67FB81F9"/>
    <w:rsid w:val="680B6201"/>
    <w:rsid w:val="6815C7C6"/>
    <w:rsid w:val="6815FDE5"/>
    <w:rsid w:val="681A9B65"/>
    <w:rsid w:val="682288EB"/>
    <w:rsid w:val="682A8526"/>
    <w:rsid w:val="6830D43B"/>
    <w:rsid w:val="683ABA9D"/>
    <w:rsid w:val="68454BBE"/>
    <w:rsid w:val="684AA3C3"/>
    <w:rsid w:val="684F3FCF"/>
    <w:rsid w:val="68500D54"/>
    <w:rsid w:val="68513F8D"/>
    <w:rsid w:val="68521D67"/>
    <w:rsid w:val="6854F056"/>
    <w:rsid w:val="6858B7D5"/>
    <w:rsid w:val="68591F45"/>
    <w:rsid w:val="685F4536"/>
    <w:rsid w:val="686DC2BD"/>
    <w:rsid w:val="68712C0F"/>
    <w:rsid w:val="6874070E"/>
    <w:rsid w:val="6874FD5D"/>
    <w:rsid w:val="687ADF45"/>
    <w:rsid w:val="6883351D"/>
    <w:rsid w:val="6885A8B3"/>
    <w:rsid w:val="688C7E80"/>
    <w:rsid w:val="68A083EE"/>
    <w:rsid w:val="68AE67CF"/>
    <w:rsid w:val="68B5982D"/>
    <w:rsid w:val="68B7AA52"/>
    <w:rsid w:val="68C5EFC8"/>
    <w:rsid w:val="68CF3D9A"/>
    <w:rsid w:val="68DB271C"/>
    <w:rsid w:val="68DD24C3"/>
    <w:rsid w:val="68DD563C"/>
    <w:rsid w:val="68E025D3"/>
    <w:rsid w:val="68E78DD3"/>
    <w:rsid w:val="68EEC3E4"/>
    <w:rsid w:val="68F4CC2B"/>
    <w:rsid w:val="68F742A5"/>
    <w:rsid w:val="68F79419"/>
    <w:rsid w:val="68FDEE21"/>
    <w:rsid w:val="6900CEE9"/>
    <w:rsid w:val="6903384E"/>
    <w:rsid w:val="6906F079"/>
    <w:rsid w:val="690EA38E"/>
    <w:rsid w:val="6912A5EB"/>
    <w:rsid w:val="69157937"/>
    <w:rsid w:val="691881C7"/>
    <w:rsid w:val="691C8618"/>
    <w:rsid w:val="691CEC4D"/>
    <w:rsid w:val="691DB54A"/>
    <w:rsid w:val="691E4819"/>
    <w:rsid w:val="69242DC7"/>
    <w:rsid w:val="6928A4AF"/>
    <w:rsid w:val="6932954B"/>
    <w:rsid w:val="69444CAA"/>
    <w:rsid w:val="69464022"/>
    <w:rsid w:val="6947CC8E"/>
    <w:rsid w:val="694928D4"/>
    <w:rsid w:val="694BCB8E"/>
    <w:rsid w:val="694DD20B"/>
    <w:rsid w:val="6952FC35"/>
    <w:rsid w:val="695640B6"/>
    <w:rsid w:val="6962BCD5"/>
    <w:rsid w:val="6965EB92"/>
    <w:rsid w:val="696E2317"/>
    <w:rsid w:val="696E8539"/>
    <w:rsid w:val="6979DCA9"/>
    <w:rsid w:val="697F770E"/>
    <w:rsid w:val="698DA736"/>
    <w:rsid w:val="6993A989"/>
    <w:rsid w:val="699E30AF"/>
    <w:rsid w:val="69A33E6B"/>
    <w:rsid w:val="69AA90EC"/>
    <w:rsid w:val="69B60F8E"/>
    <w:rsid w:val="69B7E17E"/>
    <w:rsid w:val="69C7026C"/>
    <w:rsid w:val="69C7A12E"/>
    <w:rsid w:val="69C9DE91"/>
    <w:rsid w:val="69CD7BEB"/>
    <w:rsid w:val="69DE0DC5"/>
    <w:rsid w:val="69DE6D73"/>
    <w:rsid w:val="69E2BC44"/>
    <w:rsid w:val="69E3E774"/>
    <w:rsid w:val="69EF7485"/>
    <w:rsid w:val="69F188CD"/>
    <w:rsid w:val="69F3D180"/>
    <w:rsid w:val="69F4EFA6"/>
    <w:rsid w:val="69F55031"/>
    <w:rsid w:val="69F905D0"/>
    <w:rsid w:val="69FBD1FB"/>
    <w:rsid w:val="6A079408"/>
    <w:rsid w:val="6A08452D"/>
    <w:rsid w:val="6A0A5DD9"/>
    <w:rsid w:val="6A10AB4D"/>
    <w:rsid w:val="6A1334C4"/>
    <w:rsid w:val="6A1D6B43"/>
    <w:rsid w:val="6A1E1AE4"/>
    <w:rsid w:val="6A27D655"/>
    <w:rsid w:val="6A412A87"/>
    <w:rsid w:val="6A44F793"/>
    <w:rsid w:val="6A47A215"/>
    <w:rsid w:val="6A47A629"/>
    <w:rsid w:val="6A4DB030"/>
    <w:rsid w:val="6A54A717"/>
    <w:rsid w:val="6A550E88"/>
    <w:rsid w:val="6A63728A"/>
    <w:rsid w:val="6A6B625E"/>
    <w:rsid w:val="6A6E3D9E"/>
    <w:rsid w:val="6A6F950C"/>
    <w:rsid w:val="6A79E850"/>
    <w:rsid w:val="6A80391E"/>
    <w:rsid w:val="6A847661"/>
    <w:rsid w:val="6A84BF03"/>
    <w:rsid w:val="6A8F6BC7"/>
    <w:rsid w:val="6A931306"/>
    <w:rsid w:val="6A9F38A3"/>
    <w:rsid w:val="6AADE8DA"/>
    <w:rsid w:val="6AB09492"/>
    <w:rsid w:val="6AB43381"/>
    <w:rsid w:val="6AB53537"/>
    <w:rsid w:val="6AB7238F"/>
    <w:rsid w:val="6AD926F0"/>
    <w:rsid w:val="6ADD0F32"/>
    <w:rsid w:val="6AE75260"/>
    <w:rsid w:val="6AED0D70"/>
    <w:rsid w:val="6AF59C94"/>
    <w:rsid w:val="6AF887EB"/>
    <w:rsid w:val="6B00F05D"/>
    <w:rsid w:val="6B03A238"/>
    <w:rsid w:val="6B07BBB3"/>
    <w:rsid w:val="6B0EA3C2"/>
    <w:rsid w:val="6B1085B8"/>
    <w:rsid w:val="6B10F07F"/>
    <w:rsid w:val="6B1BFA39"/>
    <w:rsid w:val="6B244660"/>
    <w:rsid w:val="6B28AD37"/>
    <w:rsid w:val="6B290F49"/>
    <w:rsid w:val="6B2B83D4"/>
    <w:rsid w:val="6B35A996"/>
    <w:rsid w:val="6B372F1A"/>
    <w:rsid w:val="6B376E93"/>
    <w:rsid w:val="6B37FFAD"/>
    <w:rsid w:val="6B3DCA93"/>
    <w:rsid w:val="6B43381F"/>
    <w:rsid w:val="6B46BA18"/>
    <w:rsid w:val="6B50FC8D"/>
    <w:rsid w:val="6B5A4696"/>
    <w:rsid w:val="6B5E6116"/>
    <w:rsid w:val="6B5FD163"/>
    <w:rsid w:val="6B694C4C"/>
    <w:rsid w:val="6B6B9307"/>
    <w:rsid w:val="6B71598C"/>
    <w:rsid w:val="6B73FCDD"/>
    <w:rsid w:val="6B770DE0"/>
    <w:rsid w:val="6B7EFB66"/>
    <w:rsid w:val="6B82EF43"/>
    <w:rsid w:val="6B89A318"/>
    <w:rsid w:val="6B90A712"/>
    <w:rsid w:val="6B9846BA"/>
    <w:rsid w:val="6B9B92D8"/>
    <w:rsid w:val="6B9EB537"/>
    <w:rsid w:val="6BB31D14"/>
    <w:rsid w:val="6BB82E18"/>
    <w:rsid w:val="6BB8695B"/>
    <w:rsid w:val="6BBAF7B6"/>
    <w:rsid w:val="6BBFD640"/>
    <w:rsid w:val="6BC2D6EC"/>
    <w:rsid w:val="6BC5E5A0"/>
    <w:rsid w:val="6BC82A49"/>
    <w:rsid w:val="6BCEB27B"/>
    <w:rsid w:val="6BD6D2BE"/>
    <w:rsid w:val="6BD91D50"/>
    <w:rsid w:val="6BDC35BE"/>
    <w:rsid w:val="6BDCFD11"/>
    <w:rsid w:val="6BF0661E"/>
    <w:rsid w:val="6BF5FCDF"/>
    <w:rsid w:val="6BFFB70E"/>
    <w:rsid w:val="6C000A35"/>
    <w:rsid w:val="6C113746"/>
    <w:rsid w:val="6C125EDA"/>
    <w:rsid w:val="6C1A4ED7"/>
    <w:rsid w:val="6C1B2968"/>
    <w:rsid w:val="6C1C097F"/>
    <w:rsid w:val="6C1F04CF"/>
    <w:rsid w:val="6C1FEDCE"/>
    <w:rsid w:val="6C26B028"/>
    <w:rsid w:val="6C278E2A"/>
    <w:rsid w:val="6C2FE06F"/>
    <w:rsid w:val="6C30244F"/>
    <w:rsid w:val="6C34B03D"/>
    <w:rsid w:val="6C367D39"/>
    <w:rsid w:val="6C38017F"/>
    <w:rsid w:val="6C3B331F"/>
    <w:rsid w:val="6C3BF95C"/>
    <w:rsid w:val="6C3E6CD4"/>
    <w:rsid w:val="6C3FC68A"/>
    <w:rsid w:val="6C415F26"/>
    <w:rsid w:val="6C4255F4"/>
    <w:rsid w:val="6C489B88"/>
    <w:rsid w:val="6C4DC6C1"/>
    <w:rsid w:val="6C515BF0"/>
    <w:rsid w:val="6C613EAA"/>
    <w:rsid w:val="6C62C49B"/>
    <w:rsid w:val="6C6753F0"/>
    <w:rsid w:val="6C6A955B"/>
    <w:rsid w:val="6C6AD0D3"/>
    <w:rsid w:val="6C6FF655"/>
    <w:rsid w:val="6C78F70A"/>
    <w:rsid w:val="6C79B830"/>
    <w:rsid w:val="6C7C5CC7"/>
    <w:rsid w:val="6C8CBDC3"/>
    <w:rsid w:val="6C91BAE5"/>
    <w:rsid w:val="6C952E23"/>
    <w:rsid w:val="6C9768FF"/>
    <w:rsid w:val="6CABF4CD"/>
    <w:rsid w:val="6CB0327A"/>
    <w:rsid w:val="6CB1DC1D"/>
    <w:rsid w:val="6CB4AFB7"/>
    <w:rsid w:val="6CB5071A"/>
    <w:rsid w:val="6CB7D728"/>
    <w:rsid w:val="6CB7EF98"/>
    <w:rsid w:val="6CBB0D45"/>
    <w:rsid w:val="6CC1D3F4"/>
    <w:rsid w:val="6CC5AB28"/>
    <w:rsid w:val="6CC71CD7"/>
    <w:rsid w:val="6CD27454"/>
    <w:rsid w:val="6CE5AB6B"/>
    <w:rsid w:val="6CE67DC5"/>
    <w:rsid w:val="6CF3D07B"/>
    <w:rsid w:val="6CF448A2"/>
    <w:rsid w:val="6CF872BF"/>
    <w:rsid w:val="6CFA1EC8"/>
    <w:rsid w:val="6CFCA619"/>
    <w:rsid w:val="6D09C431"/>
    <w:rsid w:val="6D165C2A"/>
    <w:rsid w:val="6D2A0B39"/>
    <w:rsid w:val="6D2E6585"/>
    <w:rsid w:val="6D334D49"/>
    <w:rsid w:val="6D3AD3A0"/>
    <w:rsid w:val="6D3F0972"/>
    <w:rsid w:val="6D49BA36"/>
    <w:rsid w:val="6D4B8A1B"/>
    <w:rsid w:val="6D4C4160"/>
    <w:rsid w:val="6D4DFB21"/>
    <w:rsid w:val="6D53CE87"/>
    <w:rsid w:val="6D55AA92"/>
    <w:rsid w:val="6D56DE85"/>
    <w:rsid w:val="6D574D1A"/>
    <w:rsid w:val="6D5867BF"/>
    <w:rsid w:val="6D5D15BB"/>
    <w:rsid w:val="6D5DFAFC"/>
    <w:rsid w:val="6D62C7ED"/>
    <w:rsid w:val="6D6818D4"/>
    <w:rsid w:val="6D74BBAA"/>
    <w:rsid w:val="6D91A1CE"/>
    <w:rsid w:val="6D962E4B"/>
    <w:rsid w:val="6D964CB6"/>
    <w:rsid w:val="6D976371"/>
    <w:rsid w:val="6D9A9390"/>
    <w:rsid w:val="6D9AF5D5"/>
    <w:rsid w:val="6D9DB6B1"/>
    <w:rsid w:val="6DA5CF40"/>
    <w:rsid w:val="6DA735CE"/>
    <w:rsid w:val="6DA85A6A"/>
    <w:rsid w:val="6DAE42BB"/>
    <w:rsid w:val="6DB6E894"/>
    <w:rsid w:val="6DB819A7"/>
    <w:rsid w:val="6DBE6DCB"/>
    <w:rsid w:val="6DC1EBE3"/>
    <w:rsid w:val="6DCD0922"/>
    <w:rsid w:val="6DD29B80"/>
    <w:rsid w:val="6DD7E6BF"/>
    <w:rsid w:val="6DD8E6B9"/>
    <w:rsid w:val="6DDC47A2"/>
    <w:rsid w:val="6DE1717B"/>
    <w:rsid w:val="6DED78D7"/>
    <w:rsid w:val="6DFDC5D2"/>
    <w:rsid w:val="6DFE85A0"/>
    <w:rsid w:val="6E03E359"/>
    <w:rsid w:val="6E09717A"/>
    <w:rsid w:val="6E0A5529"/>
    <w:rsid w:val="6E0CF8A9"/>
    <w:rsid w:val="6E14A24D"/>
    <w:rsid w:val="6E16F171"/>
    <w:rsid w:val="6E180EDD"/>
    <w:rsid w:val="6E1C480A"/>
    <w:rsid w:val="6E279452"/>
    <w:rsid w:val="6E3DD5F3"/>
    <w:rsid w:val="6E43A5B4"/>
    <w:rsid w:val="6E46BA21"/>
    <w:rsid w:val="6E472E92"/>
    <w:rsid w:val="6E499D91"/>
    <w:rsid w:val="6E4AA213"/>
    <w:rsid w:val="6E4E8CEC"/>
    <w:rsid w:val="6E522561"/>
    <w:rsid w:val="6E52CBEA"/>
    <w:rsid w:val="6E5550C5"/>
    <w:rsid w:val="6E609117"/>
    <w:rsid w:val="6E6AFD19"/>
    <w:rsid w:val="6E7287EB"/>
    <w:rsid w:val="6E72ADA1"/>
    <w:rsid w:val="6E79C16E"/>
    <w:rsid w:val="6E7C8208"/>
    <w:rsid w:val="6E7DE43B"/>
    <w:rsid w:val="6E815A38"/>
    <w:rsid w:val="6E864DF6"/>
    <w:rsid w:val="6E9D6845"/>
    <w:rsid w:val="6EA0AD8F"/>
    <w:rsid w:val="6EABA2A0"/>
    <w:rsid w:val="6EAC832F"/>
    <w:rsid w:val="6EB84F1C"/>
    <w:rsid w:val="6EC4F506"/>
    <w:rsid w:val="6ECA1D1E"/>
    <w:rsid w:val="6ED3F330"/>
    <w:rsid w:val="6ED57A6E"/>
    <w:rsid w:val="6EDB1965"/>
    <w:rsid w:val="6EDBF55F"/>
    <w:rsid w:val="6EDC1C0F"/>
    <w:rsid w:val="6EEB0085"/>
    <w:rsid w:val="6EF40DC0"/>
    <w:rsid w:val="6EF91705"/>
    <w:rsid w:val="6EF99694"/>
    <w:rsid w:val="6EFF095C"/>
    <w:rsid w:val="6F012E9C"/>
    <w:rsid w:val="6F01ABD7"/>
    <w:rsid w:val="6F02C6DE"/>
    <w:rsid w:val="6F0737B1"/>
    <w:rsid w:val="6F0C78B1"/>
    <w:rsid w:val="6F0D0994"/>
    <w:rsid w:val="6F11134D"/>
    <w:rsid w:val="6F17ABA5"/>
    <w:rsid w:val="6F2162C1"/>
    <w:rsid w:val="6F24F713"/>
    <w:rsid w:val="6F288B94"/>
    <w:rsid w:val="6F432E63"/>
    <w:rsid w:val="6F4D5973"/>
    <w:rsid w:val="6F5BEF27"/>
    <w:rsid w:val="6F5C9601"/>
    <w:rsid w:val="6F5C9E98"/>
    <w:rsid w:val="6F6C7941"/>
    <w:rsid w:val="6F78DF9E"/>
    <w:rsid w:val="6F7B2891"/>
    <w:rsid w:val="6F7C24FB"/>
    <w:rsid w:val="6F7E3060"/>
    <w:rsid w:val="6F83524C"/>
    <w:rsid w:val="6F8369F1"/>
    <w:rsid w:val="6F853AF2"/>
    <w:rsid w:val="6F859B52"/>
    <w:rsid w:val="6F959D66"/>
    <w:rsid w:val="6F965141"/>
    <w:rsid w:val="6F9B50CC"/>
    <w:rsid w:val="6F9D92E3"/>
    <w:rsid w:val="6FAA4194"/>
    <w:rsid w:val="6FAAC93B"/>
    <w:rsid w:val="6FAFC5FF"/>
    <w:rsid w:val="6FB1EE09"/>
    <w:rsid w:val="6FB6AC8C"/>
    <w:rsid w:val="6FB9B21C"/>
    <w:rsid w:val="6FBA73B4"/>
    <w:rsid w:val="6FBCFE1E"/>
    <w:rsid w:val="6FBEEE0D"/>
    <w:rsid w:val="6FC3694E"/>
    <w:rsid w:val="6FC6717F"/>
    <w:rsid w:val="6FC68C1C"/>
    <w:rsid w:val="6FCAC9B1"/>
    <w:rsid w:val="6FCB7321"/>
    <w:rsid w:val="6FD04D69"/>
    <w:rsid w:val="6FD51BA9"/>
    <w:rsid w:val="6FDFB31E"/>
    <w:rsid w:val="6FE33BFF"/>
    <w:rsid w:val="6FE5A1A6"/>
    <w:rsid w:val="6FEBA8CB"/>
    <w:rsid w:val="6FFA3FED"/>
    <w:rsid w:val="7001D6D7"/>
    <w:rsid w:val="700B9244"/>
    <w:rsid w:val="700D94DE"/>
    <w:rsid w:val="701058E4"/>
    <w:rsid w:val="7010F288"/>
    <w:rsid w:val="701172FD"/>
    <w:rsid w:val="702654D8"/>
    <w:rsid w:val="702E0869"/>
    <w:rsid w:val="7032DED9"/>
    <w:rsid w:val="70376B09"/>
    <w:rsid w:val="703E1A56"/>
    <w:rsid w:val="703E24A4"/>
    <w:rsid w:val="7046482C"/>
    <w:rsid w:val="704D0F2D"/>
    <w:rsid w:val="704D1DBB"/>
    <w:rsid w:val="704D8465"/>
    <w:rsid w:val="7050EAC5"/>
    <w:rsid w:val="7053850E"/>
    <w:rsid w:val="7055AC39"/>
    <w:rsid w:val="7055AFD4"/>
    <w:rsid w:val="7057D993"/>
    <w:rsid w:val="70623F3A"/>
    <w:rsid w:val="7062BE1C"/>
    <w:rsid w:val="706B6E0C"/>
    <w:rsid w:val="707388B5"/>
    <w:rsid w:val="70769D76"/>
    <w:rsid w:val="707DE843"/>
    <w:rsid w:val="70889A74"/>
    <w:rsid w:val="7089862A"/>
    <w:rsid w:val="708D5C68"/>
    <w:rsid w:val="708F0374"/>
    <w:rsid w:val="7098F1E4"/>
    <w:rsid w:val="709B6564"/>
    <w:rsid w:val="70A1E971"/>
    <w:rsid w:val="70A4F800"/>
    <w:rsid w:val="70BF4921"/>
    <w:rsid w:val="70DED690"/>
    <w:rsid w:val="70DF3E05"/>
    <w:rsid w:val="70E0388C"/>
    <w:rsid w:val="70EE31B2"/>
    <w:rsid w:val="70F37728"/>
    <w:rsid w:val="70F3C153"/>
    <w:rsid w:val="71027EAF"/>
    <w:rsid w:val="7113B0E5"/>
    <w:rsid w:val="711B9623"/>
    <w:rsid w:val="712062CD"/>
    <w:rsid w:val="712448EE"/>
    <w:rsid w:val="7128200D"/>
    <w:rsid w:val="7129FC0E"/>
    <w:rsid w:val="713357C9"/>
    <w:rsid w:val="713C12B2"/>
    <w:rsid w:val="713E41F6"/>
    <w:rsid w:val="71491EF0"/>
    <w:rsid w:val="7153D2CF"/>
    <w:rsid w:val="7157B846"/>
    <w:rsid w:val="7161B940"/>
    <w:rsid w:val="716D200C"/>
    <w:rsid w:val="716F32A1"/>
    <w:rsid w:val="71721A2B"/>
    <w:rsid w:val="717AA423"/>
    <w:rsid w:val="717C9A28"/>
    <w:rsid w:val="717CABA1"/>
    <w:rsid w:val="717EB734"/>
    <w:rsid w:val="7180CB84"/>
    <w:rsid w:val="71884936"/>
    <w:rsid w:val="718DEF3B"/>
    <w:rsid w:val="719175E4"/>
    <w:rsid w:val="719B8BE7"/>
    <w:rsid w:val="71A6B3E2"/>
    <w:rsid w:val="71AA12EA"/>
    <w:rsid w:val="71AB1447"/>
    <w:rsid w:val="71ADE850"/>
    <w:rsid w:val="71B4ECFC"/>
    <w:rsid w:val="71B66751"/>
    <w:rsid w:val="71B6F7F9"/>
    <w:rsid w:val="71BA46BA"/>
    <w:rsid w:val="71BC8C82"/>
    <w:rsid w:val="71BED667"/>
    <w:rsid w:val="71C8E262"/>
    <w:rsid w:val="71CF9D21"/>
    <w:rsid w:val="71D04533"/>
    <w:rsid w:val="71D2997F"/>
    <w:rsid w:val="71D6ECA0"/>
    <w:rsid w:val="71D92AB1"/>
    <w:rsid w:val="71DB8F2D"/>
    <w:rsid w:val="71E25549"/>
    <w:rsid w:val="71E77FCD"/>
    <w:rsid w:val="71E932BD"/>
    <w:rsid w:val="71E9CD4D"/>
    <w:rsid w:val="71FBE059"/>
    <w:rsid w:val="71FDD6A0"/>
    <w:rsid w:val="71FE2F5D"/>
    <w:rsid w:val="7205D664"/>
    <w:rsid w:val="720A8691"/>
    <w:rsid w:val="720B7888"/>
    <w:rsid w:val="720DDB82"/>
    <w:rsid w:val="720E4DD0"/>
    <w:rsid w:val="72114F98"/>
    <w:rsid w:val="7212F6DA"/>
    <w:rsid w:val="721C574E"/>
    <w:rsid w:val="72219D29"/>
    <w:rsid w:val="722629B6"/>
    <w:rsid w:val="72317809"/>
    <w:rsid w:val="7233CC17"/>
    <w:rsid w:val="72418B99"/>
    <w:rsid w:val="72451C3E"/>
    <w:rsid w:val="724A74A0"/>
    <w:rsid w:val="724C612D"/>
    <w:rsid w:val="7253C823"/>
    <w:rsid w:val="7259E494"/>
    <w:rsid w:val="7260B3DC"/>
    <w:rsid w:val="726B5FA7"/>
    <w:rsid w:val="726CB563"/>
    <w:rsid w:val="726CE484"/>
    <w:rsid w:val="72782244"/>
    <w:rsid w:val="72818AB3"/>
    <w:rsid w:val="729976E5"/>
    <w:rsid w:val="729C8561"/>
    <w:rsid w:val="72A378A0"/>
    <w:rsid w:val="72A54EFF"/>
    <w:rsid w:val="72A61271"/>
    <w:rsid w:val="72AA1E59"/>
    <w:rsid w:val="72AB46D0"/>
    <w:rsid w:val="72ACB25A"/>
    <w:rsid w:val="72BEEF42"/>
    <w:rsid w:val="72C42D45"/>
    <w:rsid w:val="72C8D780"/>
    <w:rsid w:val="72CBA307"/>
    <w:rsid w:val="72CCDA36"/>
    <w:rsid w:val="72D9EA90"/>
    <w:rsid w:val="72FB2E83"/>
    <w:rsid w:val="72FCD45A"/>
    <w:rsid w:val="7309BAAB"/>
    <w:rsid w:val="730DEA8C"/>
    <w:rsid w:val="73133510"/>
    <w:rsid w:val="731D3170"/>
    <w:rsid w:val="731F8A4D"/>
    <w:rsid w:val="73272036"/>
    <w:rsid w:val="7329BF9C"/>
    <w:rsid w:val="732C0D43"/>
    <w:rsid w:val="732C6BE7"/>
    <w:rsid w:val="733060B4"/>
    <w:rsid w:val="7330DE45"/>
    <w:rsid w:val="73321FB5"/>
    <w:rsid w:val="734064C4"/>
    <w:rsid w:val="7341737F"/>
    <w:rsid w:val="734B9A24"/>
    <w:rsid w:val="73517A64"/>
    <w:rsid w:val="73597E10"/>
    <w:rsid w:val="735A3671"/>
    <w:rsid w:val="7365A92B"/>
    <w:rsid w:val="7369202A"/>
    <w:rsid w:val="736B5C2A"/>
    <w:rsid w:val="7370052F"/>
    <w:rsid w:val="7376F045"/>
    <w:rsid w:val="7377CA60"/>
    <w:rsid w:val="737A46C1"/>
    <w:rsid w:val="73821FC5"/>
    <w:rsid w:val="7387C3AF"/>
    <w:rsid w:val="738CA53C"/>
    <w:rsid w:val="739DFEAE"/>
    <w:rsid w:val="73A6F7EA"/>
    <w:rsid w:val="73B0BD93"/>
    <w:rsid w:val="73B465CA"/>
    <w:rsid w:val="73B52683"/>
    <w:rsid w:val="73B866FF"/>
    <w:rsid w:val="73BDAD11"/>
    <w:rsid w:val="73C06962"/>
    <w:rsid w:val="73C8D189"/>
    <w:rsid w:val="73D4C3E5"/>
    <w:rsid w:val="73D5374E"/>
    <w:rsid w:val="73D899FE"/>
    <w:rsid w:val="73F0CA98"/>
    <w:rsid w:val="73F2F12F"/>
    <w:rsid w:val="73FD4EF5"/>
    <w:rsid w:val="7412EB28"/>
    <w:rsid w:val="741D0A88"/>
    <w:rsid w:val="741E3D52"/>
    <w:rsid w:val="7426A63E"/>
    <w:rsid w:val="742ABCAA"/>
    <w:rsid w:val="742CEAFA"/>
    <w:rsid w:val="743632E5"/>
    <w:rsid w:val="7437C9AC"/>
    <w:rsid w:val="74381EE8"/>
    <w:rsid w:val="7438FB3B"/>
    <w:rsid w:val="743B314B"/>
    <w:rsid w:val="744762DE"/>
    <w:rsid w:val="74495909"/>
    <w:rsid w:val="746E1711"/>
    <w:rsid w:val="746FC122"/>
    <w:rsid w:val="747072F8"/>
    <w:rsid w:val="747A6580"/>
    <w:rsid w:val="747AC759"/>
    <w:rsid w:val="747FC926"/>
    <w:rsid w:val="748B1C05"/>
    <w:rsid w:val="748FE309"/>
    <w:rsid w:val="749EC5E8"/>
    <w:rsid w:val="74AA40CB"/>
    <w:rsid w:val="74B1691E"/>
    <w:rsid w:val="74B679B4"/>
    <w:rsid w:val="74B6AA3E"/>
    <w:rsid w:val="74C58FFD"/>
    <w:rsid w:val="74CC1D14"/>
    <w:rsid w:val="74CDCF53"/>
    <w:rsid w:val="74D742EC"/>
    <w:rsid w:val="74DB2A09"/>
    <w:rsid w:val="74DFCE2B"/>
    <w:rsid w:val="74ED4AC5"/>
    <w:rsid w:val="74EE7543"/>
    <w:rsid w:val="74F62FA2"/>
    <w:rsid w:val="7501FAF0"/>
    <w:rsid w:val="750E83EE"/>
    <w:rsid w:val="750F57CF"/>
    <w:rsid w:val="751006E2"/>
    <w:rsid w:val="7510AF4C"/>
    <w:rsid w:val="7512FF84"/>
    <w:rsid w:val="75186639"/>
    <w:rsid w:val="751F208F"/>
    <w:rsid w:val="752E5CD4"/>
    <w:rsid w:val="7533A7D0"/>
    <w:rsid w:val="7538A731"/>
    <w:rsid w:val="7547F87F"/>
    <w:rsid w:val="7549EA18"/>
    <w:rsid w:val="75555FC3"/>
    <w:rsid w:val="75572D06"/>
    <w:rsid w:val="757581FF"/>
    <w:rsid w:val="75824AF4"/>
    <w:rsid w:val="7590D32B"/>
    <w:rsid w:val="7590F010"/>
    <w:rsid w:val="75936BF6"/>
    <w:rsid w:val="759535F9"/>
    <w:rsid w:val="75A312C3"/>
    <w:rsid w:val="75A810E0"/>
    <w:rsid w:val="75AB0479"/>
    <w:rsid w:val="75B43BA0"/>
    <w:rsid w:val="75BBBD7A"/>
    <w:rsid w:val="75BC9AF7"/>
    <w:rsid w:val="75D1A2AE"/>
    <w:rsid w:val="75D20346"/>
    <w:rsid w:val="75D3861B"/>
    <w:rsid w:val="75E18A31"/>
    <w:rsid w:val="75E4E284"/>
    <w:rsid w:val="75E68C2F"/>
    <w:rsid w:val="75E7A0D5"/>
    <w:rsid w:val="75E8416C"/>
    <w:rsid w:val="75EBCB3F"/>
    <w:rsid w:val="75EBD156"/>
    <w:rsid w:val="75F19DFD"/>
    <w:rsid w:val="75F4295B"/>
    <w:rsid w:val="75FCE5C9"/>
    <w:rsid w:val="760D7FC1"/>
    <w:rsid w:val="7611B319"/>
    <w:rsid w:val="7618E0A6"/>
    <w:rsid w:val="761C389C"/>
    <w:rsid w:val="761F48EC"/>
    <w:rsid w:val="76224ACC"/>
    <w:rsid w:val="7624AB39"/>
    <w:rsid w:val="762E65C9"/>
    <w:rsid w:val="763A3F26"/>
    <w:rsid w:val="763E4CE3"/>
    <w:rsid w:val="76522CEF"/>
    <w:rsid w:val="7654E055"/>
    <w:rsid w:val="7661605E"/>
    <w:rsid w:val="7663AE05"/>
    <w:rsid w:val="76699FB4"/>
    <w:rsid w:val="766BA2FC"/>
    <w:rsid w:val="766EED99"/>
    <w:rsid w:val="766FF569"/>
    <w:rsid w:val="76716E76"/>
    <w:rsid w:val="7672B15E"/>
    <w:rsid w:val="7672EF97"/>
    <w:rsid w:val="76739E4A"/>
    <w:rsid w:val="76769A99"/>
    <w:rsid w:val="767A273C"/>
    <w:rsid w:val="767BDF46"/>
    <w:rsid w:val="7685EAC6"/>
    <w:rsid w:val="76875AA3"/>
    <w:rsid w:val="768ABAD1"/>
    <w:rsid w:val="76954501"/>
    <w:rsid w:val="769E5D57"/>
    <w:rsid w:val="76A171FE"/>
    <w:rsid w:val="76A41613"/>
    <w:rsid w:val="76A93F7D"/>
    <w:rsid w:val="76AC6030"/>
    <w:rsid w:val="76B34B42"/>
    <w:rsid w:val="76B4A436"/>
    <w:rsid w:val="76B7DA11"/>
    <w:rsid w:val="76C699D5"/>
    <w:rsid w:val="76CA02E1"/>
    <w:rsid w:val="76CFB897"/>
    <w:rsid w:val="76D3264D"/>
    <w:rsid w:val="76D3B495"/>
    <w:rsid w:val="76D416D9"/>
    <w:rsid w:val="76D66FD0"/>
    <w:rsid w:val="76DDB9D4"/>
    <w:rsid w:val="76E42F38"/>
    <w:rsid w:val="76EF2494"/>
    <w:rsid w:val="76EF6781"/>
    <w:rsid w:val="76F9CA43"/>
    <w:rsid w:val="76FA946D"/>
    <w:rsid w:val="771A80D8"/>
    <w:rsid w:val="7727F41F"/>
    <w:rsid w:val="772D81AF"/>
    <w:rsid w:val="772D90B6"/>
    <w:rsid w:val="773D273B"/>
    <w:rsid w:val="7742D094"/>
    <w:rsid w:val="774BA4AA"/>
    <w:rsid w:val="774BF208"/>
    <w:rsid w:val="774E5F75"/>
    <w:rsid w:val="775036D4"/>
    <w:rsid w:val="77510A8A"/>
    <w:rsid w:val="7751A5FF"/>
    <w:rsid w:val="77543845"/>
    <w:rsid w:val="775A5DF4"/>
    <w:rsid w:val="775B42A8"/>
    <w:rsid w:val="775BAD81"/>
    <w:rsid w:val="77644D8D"/>
    <w:rsid w:val="776658ED"/>
    <w:rsid w:val="77775EEA"/>
    <w:rsid w:val="7778C022"/>
    <w:rsid w:val="77798394"/>
    <w:rsid w:val="777C8479"/>
    <w:rsid w:val="777D7E87"/>
    <w:rsid w:val="77801535"/>
    <w:rsid w:val="7787BE79"/>
    <w:rsid w:val="7790C432"/>
    <w:rsid w:val="7798405A"/>
    <w:rsid w:val="77990511"/>
    <w:rsid w:val="779F2D3C"/>
    <w:rsid w:val="77B52E21"/>
    <w:rsid w:val="77BD4B93"/>
    <w:rsid w:val="77CABF18"/>
    <w:rsid w:val="77CE1941"/>
    <w:rsid w:val="77CE33EA"/>
    <w:rsid w:val="77D380C7"/>
    <w:rsid w:val="77DBA438"/>
    <w:rsid w:val="77E0D857"/>
    <w:rsid w:val="77F5D51B"/>
    <w:rsid w:val="7804D4BE"/>
    <w:rsid w:val="7805F1AE"/>
    <w:rsid w:val="781C348E"/>
    <w:rsid w:val="7823CBEB"/>
    <w:rsid w:val="7824EB87"/>
    <w:rsid w:val="78272FAF"/>
    <w:rsid w:val="782877EB"/>
    <w:rsid w:val="782E17EB"/>
    <w:rsid w:val="783E70A8"/>
    <w:rsid w:val="7840AC1C"/>
    <w:rsid w:val="784B8461"/>
    <w:rsid w:val="7854D3FA"/>
    <w:rsid w:val="785D40F0"/>
    <w:rsid w:val="78621A71"/>
    <w:rsid w:val="7865723D"/>
    <w:rsid w:val="786F5A5A"/>
    <w:rsid w:val="787B49E1"/>
    <w:rsid w:val="787E9A9A"/>
    <w:rsid w:val="788053DA"/>
    <w:rsid w:val="78832A39"/>
    <w:rsid w:val="7884598B"/>
    <w:rsid w:val="788906E0"/>
    <w:rsid w:val="788A4C0A"/>
    <w:rsid w:val="78900B96"/>
    <w:rsid w:val="789311A5"/>
    <w:rsid w:val="7895F386"/>
    <w:rsid w:val="7896499D"/>
    <w:rsid w:val="78986E4D"/>
    <w:rsid w:val="789B7069"/>
    <w:rsid w:val="78A206F3"/>
    <w:rsid w:val="78A42399"/>
    <w:rsid w:val="78A4D0C3"/>
    <w:rsid w:val="78A97AF9"/>
    <w:rsid w:val="78A9BA7D"/>
    <w:rsid w:val="78AD1224"/>
    <w:rsid w:val="78B042CC"/>
    <w:rsid w:val="78BC2F4E"/>
    <w:rsid w:val="78C76C3C"/>
    <w:rsid w:val="78CD220E"/>
    <w:rsid w:val="78CE2847"/>
    <w:rsid w:val="78CEAAFD"/>
    <w:rsid w:val="78D4334D"/>
    <w:rsid w:val="78DC3973"/>
    <w:rsid w:val="78DFFFBB"/>
    <w:rsid w:val="78E651F7"/>
    <w:rsid w:val="78F44C1C"/>
    <w:rsid w:val="7900CC2E"/>
    <w:rsid w:val="7905B810"/>
    <w:rsid w:val="790855B8"/>
    <w:rsid w:val="7910C0F4"/>
    <w:rsid w:val="79111D0B"/>
    <w:rsid w:val="79168A7A"/>
    <w:rsid w:val="7916F7D6"/>
    <w:rsid w:val="791E6B93"/>
    <w:rsid w:val="791F3D1D"/>
    <w:rsid w:val="792B3677"/>
    <w:rsid w:val="792EC032"/>
    <w:rsid w:val="7931F0B7"/>
    <w:rsid w:val="79342308"/>
    <w:rsid w:val="79366AE3"/>
    <w:rsid w:val="7938FEC3"/>
    <w:rsid w:val="79462441"/>
    <w:rsid w:val="79500808"/>
    <w:rsid w:val="7955B049"/>
    <w:rsid w:val="7958839A"/>
    <w:rsid w:val="795F1331"/>
    <w:rsid w:val="7962CA2B"/>
    <w:rsid w:val="796AD510"/>
    <w:rsid w:val="796F0338"/>
    <w:rsid w:val="79710E1D"/>
    <w:rsid w:val="79780CA3"/>
    <w:rsid w:val="798EFC2C"/>
    <w:rsid w:val="7998B512"/>
    <w:rsid w:val="799B2045"/>
    <w:rsid w:val="799B4EC7"/>
    <w:rsid w:val="799C0492"/>
    <w:rsid w:val="799EB62C"/>
    <w:rsid w:val="799FEC6E"/>
    <w:rsid w:val="79A13D48"/>
    <w:rsid w:val="79A334F0"/>
    <w:rsid w:val="79BAE797"/>
    <w:rsid w:val="79BB71A2"/>
    <w:rsid w:val="79BCFCDE"/>
    <w:rsid w:val="79C15767"/>
    <w:rsid w:val="79C1BA92"/>
    <w:rsid w:val="79D527E9"/>
    <w:rsid w:val="79DA4109"/>
    <w:rsid w:val="79DDF22C"/>
    <w:rsid w:val="79E062FA"/>
    <w:rsid w:val="79E15F54"/>
    <w:rsid w:val="79E4B1CD"/>
    <w:rsid w:val="79E75EA9"/>
    <w:rsid w:val="79E92CF9"/>
    <w:rsid w:val="79F430DC"/>
    <w:rsid w:val="79F904AE"/>
    <w:rsid w:val="79FE3315"/>
    <w:rsid w:val="7A0053B1"/>
    <w:rsid w:val="7A037F49"/>
    <w:rsid w:val="7A091BCE"/>
    <w:rsid w:val="7A09AB10"/>
    <w:rsid w:val="7A0DEE53"/>
    <w:rsid w:val="7A0FDEC2"/>
    <w:rsid w:val="7A14E5D1"/>
    <w:rsid w:val="7A1670AA"/>
    <w:rsid w:val="7A23AF9A"/>
    <w:rsid w:val="7A2731BC"/>
    <w:rsid w:val="7A383173"/>
    <w:rsid w:val="7A3A0B1F"/>
    <w:rsid w:val="7A3C89EE"/>
    <w:rsid w:val="7A436E43"/>
    <w:rsid w:val="7A494D63"/>
    <w:rsid w:val="7A4F39E3"/>
    <w:rsid w:val="7A53AC5C"/>
    <w:rsid w:val="7A55B24B"/>
    <w:rsid w:val="7A5945C2"/>
    <w:rsid w:val="7A5BB550"/>
    <w:rsid w:val="7A5F7265"/>
    <w:rsid w:val="7A60C389"/>
    <w:rsid w:val="7A61C16C"/>
    <w:rsid w:val="7A6289B4"/>
    <w:rsid w:val="7A63F551"/>
    <w:rsid w:val="7A67D87F"/>
    <w:rsid w:val="7A6A4037"/>
    <w:rsid w:val="7A6C31EE"/>
    <w:rsid w:val="7A6CD4B9"/>
    <w:rsid w:val="7A6EFC02"/>
    <w:rsid w:val="7A6FD69B"/>
    <w:rsid w:val="7A799192"/>
    <w:rsid w:val="7A7D2B33"/>
    <w:rsid w:val="7A800939"/>
    <w:rsid w:val="7A85F90D"/>
    <w:rsid w:val="7A887149"/>
    <w:rsid w:val="7A8CAE21"/>
    <w:rsid w:val="7A950369"/>
    <w:rsid w:val="7AA76CEA"/>
    <w:rsid w:val="7AABB1B3"/>
    <w:rsid w:val="7AB12456"/>
    <w:rsid w:val="7AB369D2"/>
    <w:rsid w:val="7AB9A72E"/>
    <w:rsid w:val="7ABAA6BD"/>
    <w:rsid w:val="7ACD5A04"/>
    <w:rsid w:val="7AD5EA8B"/>
    <w:rsid w:val="7ADA645C"/>
    <w:rsid w:val="7AE33877"/>
    <w:rsid w:val="7AE57318"/>
    <w:rsid w:val="7AE8A0B4"/>
    <w:rsid w:val="7AEB5465"/>
    <w:rsid w:val="7AEE3FB7"/>
    <w:rsid w:val="7AEE763B"/>
    <w:rsid w:val="7AFD86F1"/>
    <w:rsid w:val="7B04853F"/>
    <w:rsid w:val="7B068604"/>
    <w:rsid w:val="7B115129"/>
    <w:rsid w:val="7B140252"/>
    <w:rsid w:val="7B1E1E62"/>
    <w:rsid w:val="7B25C0FC"/>
    <w:rsid w:val="7B2B1912"/>
    <w:rsid w:val="7B2EA2EA"/>
    <w:rsid w:val="7B389CF0"/>
    <w:rsid w:val="7B3BCF55"/>
    <w:rsid w:val="7B40D3A4"/>
    <w:rsid w:val="7B4519B4"/>
    <w:rsid w:val="7B4530C9"/>
    <w:rsid w:val="7B5C8C49"/>
    <w:rsid w:val="7B5D7022"/>
    <w:rsid w:val="7B62B92A"/>
    <w:rsid w:val="7B62FF29"/>
    <w:rsid w:val="7B6493F0"/>
    <w:rsid w:val="7B66619D"/>
    <w:rsid w:val="7B68F0AB"/>
    <w:rsid w:val="7B6B0CEC"/>
    <w:rsid w:val="7B70F84A"/>
    <w:rsid w:val="7B75B71C"/>
    <w:rsid w:val="7B895BC0"/>
    <w:rsid w:val="7B9F8939"/>
    <w:rsid w:val="7BADE79A"/>
    <w:rsid w:val="7BB2EAA3"/>
    <w:rsid w:val="7BB52B7C"/>
    <w:rsid w:val="7BBFA1C5"/>
    <w:rsid w:val="7BC2FD4D"/>
    <w:rsid w:val="7BCA4BA7"/>
    <w:rsid w:val="7BCADF5C"/>
    <w:rsid w:val="7BCEF8AE"/>
    <w:rsid w:val="7BD76813"/>
    <w:rsid w:val="7BDCAFE0"/>
    <w:rsid w:val="7BE33D38"/>
    <w:rsid w:val="7BED2C8E"/>
    <w:rsid w:val="7BF08D61"/>
    <w:rsid w:val="7BF4DA8D"/>
    <w:rsid w:val="7C014418"/>
    <w:rsid w:val="7C030408"/>
    <w:rsid w:val="7C08F282"/>
    <w:rsid w:val="7C0AC502"/>
    <w:rsid w:val="7C1123F4"/>
    <w:rsid w:val="7C133283"/>
    <w:rsid w:val="7C14300E"/>
    <w:rsid w:val="7C1AA31F"/>
    <w:rsid w:val="7C205816"/>
    <w:rsid w:val="7C281C6D"/>
    <w:rsid w:val="7C28B82A"/>
    <w:rsid w:val="7C3B6CD6"/>
    <w:rsid w:val="7C41EE64"/>
    <w:rsid w:val="7C42E2F9"/>
    <w:rsid w:val="7C4573BA"/>
    <w:rsid w:val="7C48D2E6"/>
    <w:rsid w:val="7C49D01E"/>
    <w:rsid w:val="7C4A7E3D"/>
    <w:rsid w:val="7C4D56B4"/>
    <w:rsid w:val="7C5070F5"/>
    <w:rsid w:val="7C541662"/>
    <w:rsid w:val="7C555A93"/>
    <w:rsid w:val="7C5C22E4"/>
    <w:rsid w:val="7C62D8CB"/>
    <w:rsid w:val="7C672812"/>
    <w:rsid w:val="7C69BBFE"/>
    <w:rsid w:val="7C6A9C86"/>
    <w:rsid w:val="7C6E1437"/>
    <w:rsid w:val="7C76E385"/>
    <w:rsid w:val="7C781C7D"/>
    <w:rsid w:val="7C7C0DF4"/>
    <w:rsid w:val="7C876155"/>
    <w:rsid w:val="7C8986A5"/>
    <w:rsid w:val="7C90245C"/>
    <w:rsid w:val="7C950CE9"/>
    <w:rsid w:val="7C95AF84"/>
    <w:rsid w:val="7C9F22E9"/>
    <w:rsid w:val="7CA8079E"/>
    <w:rsid w:val="7CAF3BCE"/>
    <w:rsid w:val="7CBF4107"/>
    <w:rsid w:val="7CC4ABD0"/>
    <w:rsid w:val="7CC4ACA2"/>
    <w:rsid w:val="7CC63F20"/>
    <w:rsid w:val="7CC7EC48"/>
    <w:rsid w:val="7CD21778"/>
    <w:rsid w:val="7CD57FBD"/>
    <w:rsid w:val="7CD81761"/>
    <w:rsid w:val="7CE80285"/>
    <w:rsid w:val="7CEE11A3"/>
    <w:rsid w:val="7D04499A"/>
    <w:rsid w:val="7D0BA4DD"/>
    <w:rsid w:val="7D0EF7C1"/>
    <w:rsid w:val="7D112B81"/>
    <w:rsid w:val="7D12B3F6"/>
    <w:rsid w:val="7D13B716"/>
    <w:rsid w:val="7D147A69"/>
    <w:rsid w:val="7D164831"/>
    <w:rsid w:val="7D1B929A"/>
    <w:rsid w:val="7D2BE10C"/>
    <w:rsid w:val="7D340852"/>
    <w:rsid w:val="7D3C943A"/>
    <w:rsid w:val="7D46A73B"/>
    <w:rsid w:val="7D48E17B"/>
    <w:rsid w:val="7D4C5B7E"/>
    <w:rsid w:val="7D4CE793"/>
    <w:rsid w:val="7D4EBB04"/>
    <w:rsid w:val="7D5170ED"/>
    <w:rsid w:val="7D542961"/>
    <w:rsid w:val="7D566382"/>
    <w:rsid w:val="7D57BB5D"/>
    <w:rsid w:val="7D68AC6C"/>
    <w:rsid w:val="7D6AFD4B"/>
    <w:rsid w:val="7D6E6B31"/>
    <w:rsid w:val="7D6ED1DA"/>
    <w:rsid w:val="7D7907CA"/>
    <w:rsid w:val="7D79498F"/>
    <w:rsid w:val="7D7D1A47"/>
    <w:rsid w:val="7D873712"/>
    <w:rsid w:val="7D8BE70C"/>
    <w:rsid w:val="7D8FA071"/>
    <w:rsid w:val="7D91DF13"/>
    <w:rsid w:val="7D91F38A"/>
    <w:rsid w:val="7DA0429B"/>
    <w:rsid w:val="7DA3C271"/>
    <w:rsid w:val="7DA4757B"/>
    <w:rsid w:val="7DAB217D"/>
    <w:rsid w:val="7DAF09EC"/>
    <w:rsid w:val="7DB2C63B"/>
    <w:rsid w:val="7DB85327"/>
    <w:rsid w:val="7DBB82E4"/>
    <w:rsid w:val="7DC221BE"/>
    <w:rsid w:val="7DC8C3CC"/>
    <w:rsid w:val="7DCEA773"/>
    <w:rsid w:val="7DCF5C7A"/>
    <w:rsid w:val="7DDDBEC5"/>
    <w:rsid w:val="7DE2D670"/>
    <w:rsid w:val="7DE8EF3D"/>
    <w:rsid w:val="7DEB6D36"/>
    <w:rsid w:val="7DEEF572"/>
    <w:rsid w:val="7DEFD214"/>
    <w:rsid w:val="7DF49A22"/>
    <w:rsid w:val="7DFDDF6E"/>
    <w:rsid w:val="7E02BCE2"/>
    <w:rsid w:val="7E030558"/>
    <w:rsid w:val="7E08E5D6"/>
    <w:rsid w:val="7E0B8A27"/>
    <w:rsid w:val="7E11027C"/>
    <w:rsid w:val="7E257472"/>
    <w:rsid w:val="7E28E432"/>
    <w:rsid w:val="7E2BF4BD"/>
    <w:rsid w:val="7E36B663"/>
    <w:rsid w:val="7E3D021F"/>
    <w:rsid w:val="7E3E0538"/>
    <w:rsid w:val="7E46C351"/>
    <w:rsid w:val="7E4CD8D4"/>
    <w:rsid w:val="7E4E8F0F"/>
    <w:rsid w:val="7E566260"/>
    <w:rsid w:val="7E5A02D7"/>
    <w:rsid w:val="7E6721DB"/>
    <w:rsid w:val="7E6C3345"/>
    <w:rsid w:val="7E73E7C2"/>
    <w:rsid w:val="7E7533AF"/>
    <w:rsid w:val="7E793639"/>
    <w:rsid w:val="7E845F42"/>
    <w:rsid w:val="7E85A863"/>
    <w:rsid w:val="7E86007D"/>
    <w:rsid w:val="7E864D09"/>
    <w:rsid w:val="7E885D20"/>
    <w:rsid w:val="7E8C9728"/>
    <w:rsid w:val="7E9EB678"/>
    <w:rsid w:val="7EAFF132"/>
    <w:rsid w:val="7EB0AB39"/>
    <w:rsid w:val="7EB0EACD"/>
    <w:rsid w:val="7EB25075"/>
    <w:rsid w:val="7EB8FBAE"/>
    <w:rsid w:val="7EBA4DD1"/>
    <w:rsid w:val="7EC404B1"/>
    <w:rsid w:val="7ECF2FE0"/>
    <w:rsid w:val="7ED96079"/>
    <w:rsid w:val="7EDAC73C"/>
    <w:rsid w:val="7EDB580F"/>
    <w:rsid w:val="7EDC92A3"/>
    <w:rsid w:val="7EE2779C"/>
    <w:rsid w:val="7EE6249C"/>
    <w:rsid w:val="7EEA4DFC"/>
    <w:rsid w:val="7EEA8B65"/>
    <w:rsid w:val="7EEBAC70"/>
    <w:rsid w:val="7EF178C6"/>
    <w:rsid w:val="7EF92AB5"/>
    <w:rsid w:val="7F01D80D"/>
    <w:rsid w:val="7F0236C3"/>
    <w:rsid w:val="7F08B985"/>
    <w:rsid w:val="7F0A1836"/>
    <w:rsid w:val="7F103E7B"/>
    <w:rsid w:val="7F167F4F"/>
    <w:rsid w:val="7F22BCC9"/>
    <w:rsid w:val="7F342C06"/>
    <w:rsid w:val="7F49AAAA"/>
    <w:rsid w:val="7F4B7C34"/>
    <w:rsid w:val="7F63D211"/>
    <w:rsid w:val="7F68F6A2"/>
    <w:rsid w:val="7F75FEC3"/>
    <w:rsid w:val="7F79899E"/>
    <w:rsid w:val="7F80C1FB"/>
    <w:rsid w:val="7F80CB91"/>
    <w:rsid w:val="7F86CF9E"/>
    <w:rsid w:val="7F8B40F5"/>
    <w:rsid w:val="7F8B9D62"/>
    <w:rsid w:val="7F8BA275"/>
    <w:rsid w:val="7F959906"/>
    <w:rsid w:val="7F9F189A"/>
    <w:rsid w:val="7FAA5301"/>
    <w:rsid w:val="7FB3AEB6"/>
    <w:rsid w:val="7FC9CEB7"/>
    <w:rsid w:val="7FCECA85"/>
    <w:rsid w:val="7FDF27B0"/>
    <w:rsid w:val="7FE24A67"/>
    <w:rsid w:val="7FE2AF51"/>
    <w:rsid w:val="7FE69EB0"/>
    <w:rsid w:val="7FE88403"/>
    <w:rsid w:val="7FF03D0A"/>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2C4B"/>
  <w15:chartTrackingRefBased/>
  <w15:docId w15:val="{51AC8863-45BA-4E84-B69C-8748F666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19F2"/>
    <w:rPr>
      <w:sz w:val="16"/>
      <w:szCs w:val="16"/>
    </w:rPr>
  </w:style>
  <w:style w:type="paragraph" w:styleId="CommentText">
    <w:name w:val="annotation text"/>
    <w:basedOn w:val="Normal"/>
    <w:link w:val="CommentTextChar"/>
    <w:uiPriority w:val="99"/>
    <w:semiHidden/>
    <w:unhideWhenUsed/>
    <w:rsid w:val="009619F2"/>
    <w:pPr>
      <w:spacing w:line="240" w:lineRule="auto"/>
    </w:pPr>
    <w:rPr>
      <w:sz w:val="20"/>
      <w:szCs w:val="20"/>
    </w:rPr>
  </w:style>
  <w:style w:type="character" w:customStyle="1" w:styleId="CommentTextChar">
    <w:name w:val="Comment Text Char"/>
    <w:basedOn w:val="DefaultParagraphFont"/>
    <w:link w:val="CommentText"/>
    <w:uiPriority w:val="99"/>
    <w:semiHidden/>
    <w:rsid w:val="009619F2"/>
    <w:rPr>
      <w:sz w:val="20"/>
      <w:szCs w:val="20"/>
    </w:rPr>
  </w:style>
  <w:style w:type="paragraph" w:styleId="CommentSubject">
    <w:name w:val="annotation subject"/>
    <w:basedOn w:val="CommentText"/>
    <w:next w:val="CommentText"/>
    <w:link w:val="CommentSubjectChar"/>
    <w:uiPriority w:val="99"/>
    <w:semiHidden/>
    <w:unhideWhenUsed/>
    <w:rsid w:val="009619F2"/>
    <w:rPr>
      <w:b/>
      <w:bCs/>
    </w:rPr>
  </w:style>
  <w:style w:type="character" w:customStyle="1" w:styleId="CommentSubjectChar">
    <w:name w:val="Comment Subject Char"/>
    <w:basedOn w:val="CommentTextChar"/>
    <w:link w:val="CommentSubject"/>
    <w:uiPriority w:val="99"/>
    <w:semiHidden/>
    <w:rsid w:val="009619F2"/>
    <w:rPr>
      <w:b/>
      <w:bCs/>
      <w:sz w:val="20"/>
      <w:szCs w:val="20"/>
    </w:rPr>
  </w:style>
  <w:style w:type="character" w:customStyle="1" w:styleId="normaltextrun">
    <w:name w:val="normaltextrun"/>
    <w:basedOn w:val="DefaultParagraphFont"/>
    <w:rsid w:val="33A939BF"/>
  </w:style>
  <w:style w:type="character" w:customStyle="1" w:styleId="scxw136807757">
    <w:name w:val="scxw136807757"/>
    <w:basedOn w:val="DefaultParagraphFont"/>
    <w:rsid w:val="33A939BF"/>
  </w:style>
  <w:style w:type="character" w:customStyle="1" w:styleId="spellingerror">
    <w:name w:val="spellingerror"/>
    <w:basedOn w:val="DefaultParagraphFont"/>
    <w:rsid w:val="33A939BF"/>
  </w:style>
  <w:style w:type="character" w:customStyle="1" w:styleId="scxw30168410">
    <w:name w:val="scxw30168410"/>
    <w:basedOn w:val="DefaultParagraphFont"/>
    <w:rsid w:val="33A939BF"/>
  </w:style>
  <w:style w:type="character" w:customStyle="1" w:styleId="scxw165722332">
    <w:name w:val="scxw165722332"/>
    <w:basedOn w:val="DefaultParagraphFont"/>
    <w:rsid w:val="33A939BF"/>
  </w:style>
  <w:style w:type="paragraph" w:customStyle="1" w:styleId="paragraph">
    <w:name w:val="paragraph"/>
    <w:basedOn w:val="Normal"/>
    <w:rsid w:val="33A939BF"/>
    <w:pPr>
      <w:spacing w:beforeAutospacing="1" w:afterAutospacing="1"/>
    </w:pPr>
    <w:rPr>
      <w:rFonts w:ascii="Times New Roman" w:eastAsia="Times New Roman" w:hAnsi="Times New Roman" w:cs="Times New Roman"/>
      <w:sz w:val="24"/>
      <w:szCs w:val="24"/>
      <w:lang w:eastAsia="el-GR"/>
    </w:rPr>
  </w:style>
  <w:style w:type="character" w:customStyle="1" w:styleId="scxw109149819">
    <w:name w:val="scxw109149819"/>
    <w:basedOn w:val="DefaultParagraphFont"/>
    <w:rsid w:val="33A939BF"/>
  </w:style>
  <w:style w:type="character" w:customStyle="1" w:styleId="eop">
    <w:name w:val="eop"/>
    <w:basedOn w:val="DefaultParagraphFont"/>
    <w:rsid w:val="33A939BF"/>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67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763"/>
  </w:style>
  <w:style w:type="paragraph" w:styleId="Footer">
    <w:name w:val="footer"/>
    <w:basedOn w:val="Normal"/>
    <w:link w:val="FooterChar"/>
    <w:uiPriority w:val="99"/>
    <w:unhideWhenUsed/>
    <w:rsid w:val="00BD67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763"/>
  </w:style>
  <w:style w:type="paragraph" w:styleId="BalloonText">
    <w:name w:val="Balloon Text"/>
    <w:basedOn w:val="Normal"/>
    <w:link w:val="BalloonTextChar"/>
    <w:uiPriority w:val="99"/>
    <w:semiHidden/>
    <w:unhideWhenUsed/>
    <w:rsid w:val="00DF5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FF"/>
    <w:rPr>
      <w:rFonts w:ascii="Segoe UI" w:hAnsi="Segoe UI" w:cs="Segoe UI"/>
      <w:sz w:val="18"/>
      <w:szCs w:val="18"/>
    </w:rPr>
  </w:style>
  <w:style w:type="character" w:styleId="FollowedHyperlink">
    <w:name w:val="FollowedHyperlink"/>
    <w:basedOn w:val="DefaultParagraphFont"/>
    <w:uiPriority w:val="99"/>
    <w:semiHidden/>
    <w:unhideWhenUsed/>
    <w:rsid w:val="0018397A"/>
    <w:rPr>
      <w:color w:val="954F72" w:themeColor="followedHyperlink"/>
      <w:u w:val="single"/>
    </w:rPr>
  </w:style>
  <w:style w:type="character" w:styleId="UnresolvedMention">
    <w:name w:val="Unresolved Mention"/>
    <w:basedOn w:val="DefaultParagraphFont"/>
    <w:uiPriority w:val="99"/>
    <w:semiHidden/>
    <w:unhideWhenUsed/>
    <w:rsid w:val="003D7216"/>
    <w:rPr>
      <w:color w:val="605E5C"/>
      <w:shd w:val="clear" w:color="auto" w:fill="E1DFDD"/>
    </w:rPr>
  </w:style>
  <w:style w:type="paragraph" w:styleId="Revision">
    <w:name w:val="Revision"/>
    <w:hidden/>
    <w:uiPriority w:val="99"/>
    <w:semiHidden/>
    <w:rsid w:val="004E4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schres.2018.09.021" TargetMode="External"/><Relationship Id="rId18" Type="http://schemas.openxmlformats.org/officeDocument/2006/relationships/hyperlink" Target="https://doi.org/10.1093/clipsy.9.1.35" TargetMode="External"/><Relationship Id="rId26" Type="http://schemas.openxmlformats.org/officeDocument/2006/relationships/hyperlink" Target="https://doi.org/10.1016/S0277-9536(02)00028-X" TargetMode="External"/><Relationship Id="R34c0d9f749a14242" Type="http://schemas.microsoft.com/office/2019/09/relationships/intelligence" Target="intelligence.xml"/><Relationship Id="rId21" Type="http://schemas.openxmlformats.org/officeDocument/2006/relationships/hyperlink" Target="https://doi.org/10.1016/j.schres.2016.01.02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i.org/10.1034/j.1600-0447.2003.00150.x" TargetMode="External"/><Relationship Id="rId17" Type="http://schemas.openxmlformats.org/officeDocument/2006/relationships/hyperlink" Target="https://doi.org/10.1037/10887-001" TargetMode="External"/><Relationship Id="rId25" Type="http://schemas.openxmlformats.org/officeDocument/2006/relationships/hyperlink" Target="https://doi.org/10.1016/j.schres.2005.10.005"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07/s00127-020-01915-8" TargetMode="External"/><Relationship Id="rId20" Type="http://schemas.openxmlformats.org/officeDocument/2006/relationships/hyperlink" Target="https://doi.org/10.1192/bjp.161.2.201" TargetMode="External"/><Relationship Id="rId29" Type="http://schemas.openxmlformats.org/officeDocument/2006/relationships/hyperlink" Target="https://doi.org/10.1111/acps.126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16/j.psychres.2018.12.060" TargetMode="External"/><Relationship Id="rId32" Type="http://schemas.openxmlformats.org/officeDocument/2006/relationships/hyperlink" Target="mailto:ifikoslam@psy.auth.gr" TargetMode="External"/><Relationship Id="rId5" Type="http://schemas.openxmlformats.org/officeDocument/2006/relationships/numbering" Target="numbering.xml"/><Relationship Id="rId15" Type="http://schemas.openxmlformats.org/officeDocument/2006/relationships/hyperlink" Target="https://doi.org/10.1016/S0883-9417(95)80003-4" TargetMode="External"/><Relationship Id="rId23" Type="http://schemas.openxmlformats.org/officeDocument/2006/relationships/hyperlink" Target="https://doi.org/10.1007/s00127-004-0764-2" TargetMode="External"/><Relationship Id="rId28" Type="http://schemas.openxmlformats.org/officeDocument/2006/relationships/hyperlink" Target="https://doi.org/10.1016/j.comppsych.2015.02.016"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80/08873267.1990.9976897" TargetMode="External"/><Relationship Id="rId31" Type="http://schemas.openxmlformats.org/officeDocument/2006/relationships/hyperlink" Target="mailto:thaltheo@psy.auth.g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09540260701278739" TargetMode="External"/><Relationship Id="rId22" Type="http://schemas.openxmlformats.org/officeDocument/2006/relationships/hyperlink" Target="https://doi.org/10.1007/s00127-019-01681-2" TargetMode="External"/><Relationship Id="rId27" Type="http://schemas.openxmlformats.org/officeDocument/2006/relationships/hyperlink" Target="https://doi.org/10.1016/j.schres.2009.06.015" TargetMode="External"/><Relationship Id="rId30" Type="http://schemas.openxmlformats.org/officeDocument/2006/relationships/hyperlink" Target="mailto:avdie@psy.auth.gr" TargetMode="External"/><Relationship Id="rId35"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78799542D3439146B94A7A96B670B785" ma:contentTypeVersion="7" ma:contentTypeDescription="Δημιουργία νέου εγγράφου" ma:contentTypeScope="" ma:versionID="01874865876a7c0cb1ed1c1e8d2101b9">
  <xsd:schema xmlns:xsd="http://www.w3.org/2001/XMLSchema" xmlns:xs="http://www.w3.org/2001/XMLSchema" xmlns:p="http://schemas.microsoft.com/office/2006/metadata/properties" xmlns:ns3="f08e27e2-411f-45c1-92cd-09c5e5f2579c" xmlns:ns4="895ccced-8ce0-47e4-9630-063c137d1602" targetNamespace="http://schemas.microsoft.com/office/2006/metadata/properties" ma:root="true" ma:fieldsID="89c8d1524f2d197e07f1c31d092f1feb" ns3:_="" ns4:_="">
    <xsd:import namespace="f08e27e2-411f-45c1-92cd-09c5e5f2579c"/>
    <xsd:import namespace="895ccced-8ce0-47e4-9630-063c137d16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e27e2-411f-45c1-92cd-09c5e5f25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ccced-8ce0-47e4-9630-063c137d1602"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element name="SharingHintHash" ma:index="14"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1E87C-093E-4A1A-A27C-FC53C1BA5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1666B4-EEB4-4E7A-9F7F-20E58613D438}">
  <ds:schemaRefs>
    <ds:schemaRef ds:uri="http://schemas.openxmlformats.org/officeDocument/2006/bibliography"/>
  </ds:schemaRefs>
</ds:datastoreItem>
</file>

<file path=customXml/itemProps3.xml><?xml version="1.0" encoding="utf-8"?>
<ds:datastoreItem xmlns:ds="http://schemas.openxmlformats.org/officeDocument/2006/customXml" ds:itemID="{04C2405C-A0A4-4586-84F9-9B0464817EF8}">
  <ds:schemaRefs>
    <ds:schemaRef ds:uri="http://schemas.microsoft.com/sharepoint/v3/contenttype/forms"/>
  </ds:schemaRefs>
</ds:datastoreItem>
</file>

<file path=customXml/itemProps4.xml><?xml version="1.0" encoding="utf-8"?>
<ds:datastoreItem xmlns:ds="http://schemas.openxmlformats.org/officeDocument/2006/customXml" ds:itemID="{51D008A2-1231-46C0-9F9B-FEC14A86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e27e2-411f-45c1-92cd-09c5e5f2579c"/>
    <ds:schemaRef ds:uri="895ccced-8ce0-47e4-9630-063c137d1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13772</Words>
  <Characters>78506</Characters>
  <Application>Microsoft Office Word</Application>
  <DocSecurity>0</DocSecurity>
  <Lines>654</Lines>
  <Paragraphs>184</Paragraphs>
  <ScaleCrop>false</ScaleCrop>
  <HeadingPairs>
    <vt:vector size="4" baseType="variant">
      <vt:variant>
        <vt:lpstr>Τίτλος</vt:lpstr>
      </vt:variant>
      <vt:variant>
        <vt:i4>1</vt:i4>
      </vt:variant>
      <vt:variant>
        <vt:lpstr>Επικεφαλίδες</vt:lpstr>
      </vt:variant>
      <vt:variant>
        <vt:i4>21</vt:i4>
      </vt:variant>
    </vt:vector>
  </HeadingPairs>
  <TitlesOfParts>
    <vt:vector size="22" baseType="lpstr">
      <vt:lpstr/>
      <vt:lpstr>Περιεχόμενα</vt:lpstr>
      <vt:lpstr/>
      <vt:lpstr/>
      <vt:lpstr/>
      <vt:lpstr/>
      <vt:lpstr/>
      <vt:lpstr/>
      <vt:lpstr/>
      <vt:lpstr/>
      <vt:lpstr/>
      <vt:lpstr>Περίληψη</vt:lpstr>
      <vt:lpstr>    </vt:lpstr>
      <vt:lpstr>    </vt:lpstr>
      <vt:lpstr>    </vt:lpstr>
      <vt:lpstr>    Abstract</vt:lpstr>
      <vt:lpstr>Μέθοδος</vt:lpstr>
      <vt:lpstr>    Ερευνητικό Σχέδιο</vt:lpstr>
      <vt:lpstr>    Συμμετέχοντες</vt:lpstr>
      <vt:lpstr>    Μέθοδος Ανάλυσης Δεδομένων</vt:lpstr>
      <vt:lpstr>    Δεοντολογικά Ζητήματα</vt:lpstr>
      <vt:lpstr>Αξιότιμε κύριε/ α, </vt:lpstr>
    </vt:vector>
  </TitlesOfParts>
  <Company/>
  <LinksUpToDate>false</LinksUpToDate>
  <CharactersWithSpaces>92094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 Kosma</dc:creator>
  <cp:keywords/>
  <dc:description/>
  <cp:lastModifiedBy>Nikos Doiranlis</cp:lastModifiedBy>
  <cp:revision>2</cp:revision>
  <cp:lastPrinted>2021-10-01T05:57:00Z</cp:lastPrinted>
  <dcterms:created xsi:type="dcterms:W3CDTF">2022-04-02T14:13:00Z</dcterms:created>
  <dcterms:modified xsi:type="dcterms:W3CDTF">2022-04-02T14:13:00Z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0x01010078799542D3439146B94A7A96B670B785</vt:lpwstr>
  </property>
</Properties>
</file>